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01739A7A"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756242">
        <w:rPr>
          <w:b/>
          <w:bCs/>
          <w:sz w:val="28"/>
        </w:rPr>
        <w:t>0</w:t>
      </w:r>
      <w:r w:rsidR="00253D4E">
        <w:rPr>
          <w:b/>
          <w:bCs/>
          <w:sz w:val="28"/>
        </w:rPr>
        <w:t>9</w:t>
      </w:r>
      <w:r w:rsidR="008D61A9" w:rsidRPr="00EC39A7">
        <w:rPr>
          <w:b/>
          <w:bCs/>
          <w:sz w:val="28"/>
        </w:rPr>
        <w:t>.</w:t>
      </w:r>
      <w:r w:rsidR="00951A4B">
        <w:rPr>
          <w:b/>
          <w:bCs/>
          <w:sz w:val="28"/>
        </w:rPr>
        <w:t>0</w:t>
      </w:r>
      <w:r w:rsidR="00756242">
        <w:rPr>
          <w:b/>
          <w:bCs/>
          <w:sz w:val="28"/>
        </w:rPr>
        <w:t>4</w:t>
      </w:r>
      <w:r w:rsidR="00593E51" w:rsidRPr="00EC39A7">
        <w:rPr>
          <w:b/>
          <w:bCs/>
          <w:sz w:val="28"/>
        </w:rPr>
        <w:t>.202</w:t>
      </w:r>
      <w:r w:rsidR="0097756D">
        <w:rPr>
          <w:b/>
          <w:bCs/>
          <w:sz w:val="28"/>
        </w:rPr>
        <w:t>4</w:t>
      </w:r>
      <w:r w:rsidR="00E46DA5" w:rsidRPr="00EC39A7">
        <w:rPr>
          <w:b/>
          <w:bCs/>
          <w:sz w:val="28"/>
        </w:rPr>
        <w:t xml:space="preserve"> </w:t>
      </w:r>
      <w:r w:rsidR="00B65D22" w:rsidRPr="00EC39A7">
        <w:rPr>
          <w:b/>
          <w:bCs/>
          <w:sz w:val="28"/>
        </w:rPr>
        <w:t>№</w:t>
      </w:r>
      <w:r w:rsidR="00CA615F">
        <w:rPr>
          <w:b/>
          <w:bCs/>
          <w:sz w:val="28"/>
        </w:rPr>
        <w:t>7</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D864C6A"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12079">
              <w:rPr>
                <w:sz w:val="20"/>
                <w:szCs w:val="20"/>
              </w:rPr>
              <w:t>+7</w:t>
            </w:r>
            <w:r w:rsidR="00420DBD" w:rsidRPr="001735D1">
              <w:rPr>
                <w:sz w:val="20"/>
                <w:szCs w:val="20"/>
              </w:rPr>
              <w:t xml:space="preserve">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12032E"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12032E" w:rsidRPr="001735D1" w:rsidRDefault="0012032E" w:rsidP="0012032E">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12032E" w:rsidRPr="001735D1" w:rsidRDefault="0012032E" w:rsidP="0012032E">
            <w:pPr>
              <w:jc w:val="both"/>
              <w:rPr>
                <w:sz w:val="20"/>
                <w:szCs w:val="20"/>
              </w:rPr>
            </w:pPr>
            <w:r w:rsidRPr="001735D1">
              <w:rPr>
                <w:sz w:val="20"/>
                <w:szCs w:val="20"/>
              </w:rPr>
              <w:t>Наименование должностного лица ответственного за заключение Государственного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AB7AFE" w14:textId="77777777" w:rsidR="0012032E" w:rsidRPr="001735D1" w:rsidRDefault="0012032E" w:rsidP="0012032E">
            <w:pPr>
              <w:jc w:val="both"/>
              <w:rPr>
                <w:sz w:val="20"/>
                <w:szCs w:val="20"/>
              </w:rPr>
            </w:pPr>
            <w:r>
              <w:rPr>
                <w:sz w:val="20"/>
                <w:szCs w:val="20"/>
              </w:rPr>
              <w:t>Генеральный директор: Воробьев Николай Валерьевич</w:t>
            </w:r>
          </w:p>
          <w:p w14:paraId="7C9A5B21" w14:textId="77777777" w:rsidR="0012032E" w:rsidRPr="001735D1" w:rsidRDefault="0012032E" w:rsidP="0012032E">
            <w:pPr>
              <w:pStyle w:val="3"/>
              <w:numPr>
                <w:ilvl w:val="0"/>
                <w:numId w:val="0"/>
              </w:numPr>
              <w:jc w:val="both"/>
              <w:rPr>
                <w:sz w:val="20"/>
                <w:szCs w:val="20"/>
              </w:rPr>
            </w:pPr>
            <w:r w:rsidRPr="001735D1">
              <w:rPr>
                <w:sz w:val="20"/>
                <w:szCs w:val="20"/>
              </w:rPr>
              <w:t>Место нахождения: г. Симферополь, ул. Речная, 10</w:t>
            </w:r>
          </w:p>
          <w:p w14:paraId="5260E60B" w14:textId="48A700BE" w:rsidR="0012032E" w:rsidRPr="001735D1" w:rsidRDefault="0012032E" w:rsidP="0012032E">
            <w:pPr>
              <w:jc w:val="both"/>
              <w:rPr>
                <w:sz w:val="20"/>
                <w:szCs w:val="20"/>
              </w:rPr>
            </w:pPr>
            <w:r w:rsidRPr="001735D1">
              <w:rPr>
                <w:sz w:val="20"/>
                <w:szCs w:val="20"/>
              </w:rPr>
              <w:t xml:space="preserve">Почтовый адрес: 295048, Республика Крым, г. Симферополь, </w:t>
            </w:r>
            <w:r w:rsidRPr="001735D1">
              <w:rPr>
                <w:sz w:val="20"/>
                <w:szCs w:val="20"/>
              </w:rPr>
              <w:br/>
              <w:t xml:space="preserve">ул. </w:t>
            </w:r>
            <w:proofErr w:type="spellStart"/>
            <w:r w:rsidRPr="001735D1">
              <w:rPr>
                <w:sz w:val="20"/>
                <w:szCs w:val="20"/>
              </w:rPr>
              <w:t>Трубаченко</w:t>
            </w:r>
            <w:proofErr w:type="spellEnd"/>
            <w:r w:rsidRPr="001735D1">
              <w:rPr>
                <w:sz w:val="20"/>
                <w:szCs w:val="20"/>
              </w:rPr>
              <w:t xml:space="preserve">, д. 23А. </w:t>
            </w:r>
          </w:p>
        </w:tc>
      </w:tr>
      <w:tr w:rsidR="0012032E"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12032E" w:rsidRPr="001735D1" w:rsidRDefault="0012032E" w:rsidP="0012032E">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12032E" w:rsidRPr="001735D1" w:rsidRDefault="0012032E" w:rsidP="0012032E">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12032E" w:rsidRPr="001735D1" w:rsidRDefault="00CA615F" w:rsidP="0012032E">
            <w:pPr>
              <w:jc w:val="both"/>
              <w:rPr>
                <w:sz w:val="20"/>
                <w:szCs w:val="20"/>
              </w:rPr>
            </w:pPr>
            <w:hyperlink r:id="rId8" w:history="1">
              <w:r w:rsidR="0012032E" w:rsidRPr="001735D1">
                <w:rPr>
                  <w:sz w:val="20"/>
                  <w:szCs w:val="20"/>
                </w:rPr>
                <w:t>http://www.is-rk.ru/</w:t>
              </w:r>
            </w:hyperlink>
          </w:p>
          <w:p w14:paraId="2AAA2FE4" w14:textId="77777777" w:rsidR="0012032E" w:rsidRPr="001735D1" w:rsidRDefault="0012032E" w:rsidP="0012032E">
            <w:pPr>
              <w:jc w:val="both"/>
              <w:rPr>
                <w:sz w:val="20"/>
                <w:szCs w:val="20"/>
              </w:rPr>
            </w:pPr>
          </w:p>
        </w:tc>
      </w:tr>
      <w:tr w:rsidR="0012032E"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12032E" w:rsidRPr="001735D1" w:rsidRDefault="0012032E" w:rsidP="0012032E">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12032E" w:rsidRPr="001735D1" w:rsidRDefault="0012032E" w:rsidP="0012032E">
            <w:pPr>
              <w:jc w:val="both"/>
              <w:rPr>
                <w:sz w:val="20"/>
                <w:szCs w:val="20"/>
              </w:rPr>
            </w:pPr>
            <w:r w:rsidRPr="001735D1">
              <w:rPr>
                <w:sz w:val="20"/>
                <w:szCs w:val="20"/>
              </w:rPr>
              <w:t>Основание для осуществления закупки товаров, работ и услуг для обеспечения государственных нужд Республики Крым в порядке, установленном постановлением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70826B50" w14:textId="560821C3" w:rsidR="0012032E" w:rsidRPr="00423599" w:rsidRDefault="0012032E" w:rsidP="0012032E">
            <w:pPr>
              <w:jc w:val="both"/>
              <w:rPr>
                <w:sz w:val="20"/>
                <w:szCs w:val="20"/>
              </w:rPr>
            </w:pPr>
            <w:r w:rsidRPr="00423599">
              <w:rPr>
                <w:sz w:val="20"/>
                <w:szCs w:val="20"/>
              </w:rPr>
              <w:t>Закупка осуществляется согласно ч. 5</w:t>
            </w:r>
            <w:r w:rsidR="003F217C">
              <w:rPr>
                <w:sz w:val="20"/>
                <w:szCs w:val="20"/>
              </w:rPr>
              <w:t>6</w:t>
            </w:r>
            <w:r w:rsidRPr="00423599">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p>
          <w:p w14:paraId="341BDC77" w14:textId="565BC662" w:rsidR="0012032E" w:rsidRPr="00CA615F" w:rsidRDefault="0012032E" w:rsidP="0012032E">
            <w:pPr>
              <w:jc w:val="both"/>
              <w:rPr>
                <w:sz w:val="20"/>
                <w:szCs w:val="20"/>
              </w:rPr>
            </w:pPr>
            <w:r w:rsidRPr="00423599">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423599">
              <w:rPr>
                <w:sz w:val="20"/>
                <w:szCs w:val="20"/>
              </w:rPr>
              <w:t>Инвестстрой</w:t>
            </w:r>
            <w:proofErr w:type="spellEnd"/>
            <w:r w:rsidRPr="00423599">
              <w:rPr>
                <w:sz w:val="20"/>
                <w:szCs w:val="20"/>
              </w:rPr>
              <w:t xml:space="preserve"> Республики Крым» от 25.06.2020 № 130 «Об осуществлении закупок у единственного поставщика (подрядчика, исполнителя)», Постановления Совета министров Республики Крым от 20.10.2020 №664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r w:rsidR="0012032E"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12032E" w:rsidRPr="001735D1" w:rsidRDefault="0012032E" w:rsidP="0012032E">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12032E" w:rsidRPr="001735D1" w:rsidRDefault="0012032E" w:rsidP="0012032E">
            <w:pPr>
              <w:jc w:val="both"/>
              <w:rPr>
                <w:sz w:val="20"/>
                <w:szCs w:val="20"/>
              </w:rPr>
            </w:pPr>
            <w:r w:rsidRPr="001735D1">
              <w:rPr>
                <w:sz w:val="20"/>
                <w:szCs w:val="20"/>
              </w:rPr>
              <w:t xml:space="preserve">Предмет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90812B1" w14:textId="4EF7FE0E" w:rsidR="00CA615F" w:rsidRPr="00CA615F" w:rsidRDefault="00CA615F" w:rsidP="00CA615F">
            <w:pPr>
              <w:jc w:val="both"/>
              <w:rPr>
                <w:sz w:val="20"/>
                <w:szCs w:val="20"/>
              </w:rPr>
            </w:pPr>
            <w:r w:rsidRPr="00CA615F">
              <w:rPr>
                <w:sz w:val="20"/>
                <w:szCs w:val="20"/>
              </w:rPr>
              <w:t xml:space="preserve">Выполнение проектно-изыскательских и строительно-монтажных работ на объекте капитального строительства «Капитальный ремонт объектов недвижимого имущества Республики Крым» (нежилые помещения литеры А, расположенные по адресу: Республика Крым, Советский район, </w:t>
            </w:r>
            <w:proofErr w:type="spellStart"/>
            <w:r w:rsidRPr="00CA615F">
              <w:rPr>
                <w:sz w:val="20"/>
                <w:szCs w:val="20"/>
              </w:rPr>
              <w:t>пгт</w:t>
            </w:r>
            <w:proofErr w:type="spellEnd"/>
            <w:r w:rsidRPr="00CA615F">
              <w:rPr>
                <w:sz w:val="20"/>
                <w:szCs w:val="20"/>
              </w:rPr>
              <w:t>. Советский, пер. Коммунальный, д. 7)»</w:t>
            </w:r>
          </w:p>
          <w:p w14:paraId="68317DE1" w14:textId="4AF9F656" w:rsidR="0012032E" w:rsidRPr="00CA615F" w:rsidRDefault="0012032E" w:rsidP="00253D4E">
            <w:pPr>
              <w:jc w:val="both"/>
              <w:rPr>
                <w:sz w:val="20"/>
                <w:szCs w:val="20"/>
              </w:rPr>
            </w:pPr>
          </w:p>
        </w:tc>
      </w:tr>
      <w:tr w:rsidR="0012032E"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12032E" w:rsidRPr="001735D1" w:rsidRDefault="0012032E" w:rsidP="0012032E">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12032E" w:rsidRPr="001735D1" w:rsidRDefault="0012032E" w:rsidP="0012032E">
            <w:pPr>
              <w:jc w:val="both"/>
              <w:rPr>
                <w:sz w:val="20"/>
                <w:szCs w:val="20"/>
              </w:rPr>
            </w:pPr>
            <w:r w:rsidRPr="001735D1">
              <w:rPr>
                <w:sz w:val="20"/>
                <w:szCs w:val="20"/>
              </w:rPr>
              <w:t xml:space="preserve">Информация об установлении ограничения в отношении участников закупок, которыми могут быть только </w:t>
            </w:r>
            <w:r w:rsidRPr="001735D1">
              <w:rPr>
                <w:sz w:val="20"/>
                <w:szCs w:val="20"/>
              </w:rPr>
              <w:lastRenderedPageBreak/>
              <w:t>субъекты малого предпринимательства, социально ориентированные некоммерческие организации</w:t>
            </w:r>
          </w:p>
          <w:p w14:paraId="651890CE" w14:textId="2BC22317" w:rsidR="0012032E" w:rsidRPr="001735D1" w:rsidRDefault="0012032E" w:rsidP="0012032E">
            <w:pPr>
              <w:jc w:val="both"/>
              <w:rPr>
                <w:sz w:val="20"/>
                <w:szCs w:val="20"/>
              </w:rPr>
            </w:pPr>
            <w:r w:rsidRPr="001735D1">
              <w:rPr>
                <w:sz w:val="20"/>
                <w:szCs w:val="20"/>
              </w:rPr>
              <w:t xml:space="preserve">В соответствии с ч. 1 ст. 30 Федерального закона от 5 апреля 2013 года </w:t>
            </w:r>
            <w:r w:rsidR="00756242">
              <w:rPr>
                <w:sz w:val="20"/>
                <w:szCs w:val="20"/>
              </w:rPr>
              <w:t>№</w:t>
            </w:r>
            <w:r w:rsidRPr="001735D1">
              <w:rPr>
                <w:sz w:val="20"/>
                <w:szCs w:val="20"/>
              </w:rPr>
              <w:t>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12032E" w:rsidRPr="001735D1" w:rsidRDefault="0012032E" w:rsidP="0012032E">
            <w:pPr>
              <w:jc w:val="both"/>
              <w:rPr>
                <w:sz w:val="20"/>
                <w:szCs w:val="20"/>
              </w:rPr>
            </w:pPr>
            <w:r w:rsidRPr="001735D1">
              <w:rPr>
                <w:bCs/>
                <w:sz w:val="20"/>
                <w:szCs w:val="20"/>
              </w:rPr>
              <w:lastRenderedPageBreak/>
              <w:t>Не установлено</w:t>
            </w:r>
          </w:p>
          <w:p w14:paraId="6A1CC494" w14:textId="77777777" w:rsidR="0012032E" w:rsidRPr="001735D1" w:rsidRDefault="0012032E" w:rsidP="0012032E">
            <w:pPr>
              <w:jc w:val="both"/>
              <w:rPr>
                <w:sz w:val="20"/>
                <w:szCs w:val="20"/>
              </w:rPr>
            </w:pPr>
          </w:p>
        </w:tc>
      </w:tr>
      <w:tr w:rsidR="0012032E"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12032E" w:rsidRPr="001735D1" w:rsidRDefault="0012032E" w:rsidP="0012032E">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12032E" w:rsidRPr="001735D1" w:rsidRDefault="0012032E" w:rsidP="0012032E">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CDE131A" w14:textId="77777777" w:rsidR="0012032E" w:rsidRPr="0012032E" w:rsidRDefault="0012032E" w:rsidP="0012032E">
            <w:pPr>
              <w:jc w:val="both"/>
              <w:rPr>
                <w:bCs/>
                <w:sz w:val="20"/>
                <w:szCs w:val="20"/>
              </w:rPr>
            </w:pPr>
            <w:r w:rsidRPr="0012032E">
              <w:rPr>
                <w:bCs/>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2E8FB160" w:rsidR="0012032E" w:rsidRPr="001735D1" w:rsidRDefault="0012032E" w:rsidP="0012032E">
            <w:pPr>
              <w:jc w:val="both"/>
              <w:rPr>
                <w:sz w:val="20"/>
                <w:szCs w:val="20"/>
              </w:rPr>
            </w:pPr>
            <w:r w:rsidRPr="0012032E">
              <w:rPr>
                <w:bCs/>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12032E"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12032E" w:rsidRPr="001735D1" w:rsidRDefault="0012032E" w:rsidP="0012032E">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12032E" w:rsidRPr="001735D1" w:rsidRDefault="0012032E" w:rsidP="0012032E">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108FC05" w:rsidR="0012032E" w:rsidRPr="001735D1" w:rsidRDefault="0012032E" w:rsidP="0012032E">
            <w:pPr>
              <w:jc w:val="both"/>
              <w:rPr>
                <w:sz w:val="20"/>
                <w:szCs w:val="20"/>
              </w:rPr>
            </w:pPr>
            <w:r w:rsidRPr="0012032E">
              <w:rPr>
                <w:sz w:val="20"/>
                <w:szCs w:val="20"/>
              </w:rPr>
              <w:t>50%</w:t>
            </w:r>
          </w:p>
        </w:tc>
      </w:tr>
      <w:tr w:rsidR="0012032E"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12032E" w:rsidRPr="001735D1" w:rsidRDefault="0012032E" w:rsidP="0012032E">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12032E" w:rsidRPr="001735D1" w:rsidRDefault="0012032E" w:rsidP="0012032E">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14DE937" w14:textId="77777777" w:rsidR="00CA615F" w:rsidRPr="00CA615F" w:rsidRDefault="00CA615F" w:rsidP="00CA615F">
            <w:pPr>
              <w:jc w:val="both"/>
              <w:rPr>
                <w:bCs/>
                <w:sz w:val="20"/>
                <w:szCs w:val="20"/>
              </w:rPr>
            </w:pPr>
            <w:bookmarkStart w:id="0" w:name="_Hlk56412748"/>
            <w:r w:rsidRPr="00CA615F">
              <w:rPr>
                <w:bCs/>
                <w:sz w:val="20"/>
                <w:szCs w:val="20"/>
              </w:rPr>
              <w:t xml:space="preserve">Изыскательские работы – </w:t>
            </w:r>
            <w:bookmarkEnd w:id="0"/>
            <w:r w:rsidRPr="00CA615F">
              <w:rPr>
                <w:bCs/>
                <w:iCs/>
                <w:sz w:val="20"/>
                <w:szCs w:val="20"/>
              </w:rPr>
              <w:t xml:space="preserve">Республика Крым, Советский район, </w:t>
            </w:r>
            <w:proofErr w:type="spellStart"/>
            <w:r w:rsidRPr="00CA615F">
              <w:rPr>
                <w:bCs/>
                <w:iCs/>
                <w:sz w:val="20"/>
                <w:szCs w:val="20"/>
              </w:rPr>
              <w:t>пгт</w:t>
            </w:r>
            <w:proofErr w:type="spellEnd"/>
            <w:r w:rsidRPr="00CA615F">
              <w:rPr>
                <w:bCs/>
                <w:iCs/>
                <w:sz w:val="20"/>
                <w:szCs w:val="20"/>
              </w:rPr>
              <w:t>. Советский, пер. Коммунальный, д. 7</w:t>
            </w:r>
            <w:r w:rsidRPr="00CA615F">
              <w:rPr>
                <w:bCs/>
                <w:sz w:val="20"/>
                <w:szCs w:val="20"/>
              </w:rPr>
              <w:t>.</w:t>
            </w:r>
          </w:p>
          <w:p w14:paraId="54F8E49B" w14:textId="77777777" w:rsidR="00CA615F" w:rsidRPr="00CA615F" w:rsidRDefault="00CA615F" w:rsidP="00CA615F">
            <w:pPr>
              <w:jc w:val="both"/>
              <w:rPr>
                <w:bCs/>
                <w:sz w:val="20"/>
                <w:szCs w:val="20"/>
              </w:rPr>
            </w:pPr>
            <w:r w:rsidRPr="00CA615F">
              <w:rPr>
                <w:bCs/>
                <w:sz w:val="20"/>
                <w:szCs w:val="20"/>
              </w:rPr>
              <w:t>Проектные работы – по месту нахождения подрядной организации.</w:t>
            </w:r>
          </w:p>
          <w:p w14:paraId="6B66F170" w14:textId="77777777" w:rsidR="00CA615F" w:rsidRPr="00CA615F" w:rsidRDefault="00CA615F" w:rsidP="00CA615F">
            <w:pPr>
              <w:jc w:val="both"/>
              <w:rPr>
                <w:bCs/>
                <w:i/>
                <w:sz w:val="20"/>
                <w:szCs w:val="20"/>
              </w:rPr>
            </w:pPr>
            <w:r w:rsidRPr="00CA615F">
              <w:rPr>
                <w:bCs/>
                <w:sz w:val="20"/>
                <w:szCs w:val="20"/>
              </w:rPr>
              <w:t xml:space="preserve">Передача технической документации и результатов инженерных изысканий (при необходимости) – в месте нахождения Государственного заказчика (г. Симферополь, ул. Севастопольская, 45). </w:t>
            </w:r>
          </w:p>
          <w:p w14:paraId="67493B70" w14:textId="77777777" w:rsidR="00CA615F" w:rsidRPr="00CA615F" w:rsidRDefault="00CA615F" w:rsidP="00CA615F">
            <w:pPr>
              <w:jc w:val="both"/>
              <w:rPr>
                <w:bCs/>
                <w:sz w:val="20"/>
                <w:szCs w:val="20"/>
              </w:rPr>
            </w:pPr>
            <w:r w:rsidRPr="00CA615F">
              <w:rPr>
                <w:bCs/>
                <w:sz w:val="20"/>
                <w:szCs w:val="20"/>
              </w:rPr>
              <w:t xml:space="preserve">Строительно-монтажные работы – </w:t>
            </w:r>
            <w:r w:rsidRPr="00CA615F">
              <w:rPr>
                <w:bCs/>
                <w:iCs/>
                <w:sz w:val="20"/>
                <w:szCs w:val="20"/>
              </w:rPr>
              <w:t xml:space="preserve">Республика Крым, Советский район, </w:t>
            </w:r>
            <w:proofErr w:type="spellStart"/>
            <w:r w:rsidRPr="00CA615F">
              <w:rPr>
                <w:bCs/>
                <w:iCs/>
                <w:sz w:val="20"/>
                <w:szCs w:val="20"/>
              </w:rPr>
              <w:t>пгт</w:t>
            </w:r>
            <w:proofErr w:type="spellEnd"/>
            <w:r w:rsidRPr="00CA615F">
              <w:rPr>
                <w:bCs/>
                <w:iCs/>
                <w:sz w:val="20"/>
                <w:szCs w:val="20"/>
              </w:rPr>
              <w:t>. Советский, пер. Коммунальный, д. 7</w:t>
            </w:r>
            <w:r w:rsidRPr="00CA615F">
              <w:rPr>
                <w:bCs/>
                <w:sz w:val="20"/>
                <w:szCs w:val="20"/>
              </w:rPr>
              <w:t>.</w:t>
            </w:r>
          </w:p>
          <w:p w14:paraId="0A3EDDC4" w14:textId="7F7A2B4C" w:rsidR="0012032E" w:rsidRPr="001735D1" w:rsidRDefault="00CA615F" w:rsidP="00CA615F">
            <w:pPr>
              <w:jc w:val="both"/>
              <w:rPr>
                <w:bCs/>
                <w:sz w:val="20"/>
                <w:szCs w:val="20"/>
              </w:rPr>
            </w:pPr>
            <w:r w:rsidRPr="00CA615F">
              <w:rPr>
                <w:bCs/>
                <w:sz w:val="20"/>
                <w:szCs w:val="20"/>
              </w:rPr>
              <w:t>Условия поставки (выполнения работ, оказания услуг) определяются в соответствии с государственным контрактом, заданием на проектирование</w:t>
            </w:r>
          </w:p>
        </w:tc>
      </w:tr>
      <w:tr w:rsidR="0012032E"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12032E" w:rsidRPr="001735D1" w:rsidRDefault="0012032E" w:rsidP="0012032E">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12032E" w:rsidRPr="001735D1" w:rsidRDefault="0012032E" w:rsidP="0012032E">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5987E894" w14:textId="77777777" w:rsidR="00CA615F" w:rsidRPr="00CA615F" w:rsidRDefault="00CA615F" w:rsidP="00CA615F">
            <w:pPr>
              <w:pStyle w:val="aff4"/>
              <w:ind w:left="62"/>
              <w:jc w:val="both"/>
              <w:rPr>
                <w:sz w:val="20"/>
                <w:szCs w:val="20"/>
              </w:rPr>
            </w:pPr>
            <w:bookmarkStart w:id="1" w:name="_Hlk56412987"/>
            <w:bookmarkStart w:id="2" w:name="_Hlk63157547"/>
            <w:r w:rsidRPr="00CA615F">
              <w:rPr>
                <w:sz w:val="20"/>
                <w:szCs w:val="20"/>
              </w:rPr>
              <w:t xml:space="preserve">С момента заключения контракта </w:t>
            </w:r>
            <w:bookmarkEnd w:id="1"/>
            <w:r w:rsidRPr="00CA615F">
              <w:rPr>
                <w:sz w:val="20"/>
                <w:szCs w:val="20"/>
              </w:rPr>
              <w:t>не позднее «31» августа 2025 года.</w:t>
            </w:r>
          </w:p>
          <w:bookmarkEnd w:id="2"/>
          <w:p w14:paraId="4DF26928" w14:textId="77777777" w:rsidR="00CA615F" w:rsidRPr="00CA615F" w:rsidRDefault="00CA615F" w:rsidP="00CA615F">
            <w:pPr>
              <w:pStyle w:val="aff4"/>
              <w:ind w:left="62"/>
              <w:jc w:val="both"/>
              <w:rPr>
                <w:sz w:val="20"/>
                <w:szCs w:val="20"/>
              </w:rPr>
            </w:pPr>
            <w:r w:rsidRPr="00CA615F">
              <w:rPr>
                <w:sz w:val="20"/>
                <w:szCs w:val="20"/>
              </w:rPr>
              <w:t xml:space="preserve">Сроки проектно-изыскательских работ не позднее «30» ноября 2024 года. </w:t>
            </w:r>
          </w:p>
          <w:p w14:paraId="67B8F2E1" w14:textId="77777777" w:rsidR="00CA615F" w:rsidRPr="00CA615F" w:rsidRDefault="00CA615F" w:rsidP="00CA615F">
            <w:pPr>
              <w:pStyle w:val="aff4"/>
              <w:ind w:left="62"/>
              <w:jc w:val="both"/>
              <w:rPr>
                <w:sz w:val="20"/>
                <w:szCs w:val="20"/>
              </w:rPr>
            </w:pPr>
            <w:r w:rsidRPr="00CA615F">
              <w:rPr>
                <w:sz w:val="20"/>
                <w:szCs w:val="20"/>
              </w:rPr>
              <w:t xml:space="preserve">1. Выполнение инженерных изысканий и передача по акту передачи документации (результатов инженерных изысканий) документации, содержащей результаты инженерных изысканий для согласования государственному заказчику – не позднее </w:t>
            </w:r>
            <w:bookmarkStart w:id="3" w:name="_Hlk159314315"/>
            <w:r w:rsidRPr="00CA615F">
              <w:rPr>
                <w:sz w:val="20"/>
                <w:szCs w:val="20"/>
              </w:rPr>
              <w:t>«16» июля 2024 года</w:t>
            </w:r>
            <w:bookmarkEnd w:id="3"/>
            <w:r w:rsidRPr="00CA615F">
              <w:rPr>
                <w:sz w:val="20"/>
                <w:szCs w:val="20"/>
              </w:rPr>
              <w:t xml:space="preserve">. </w:t>
            </w:r>
          </w:p>
          <w:p w14:paraId="3D4A894A" w14:textId="77777777" w:rsidR="00CA615F" w:rsidRPr="00CA615F" w:rsidRDefault="00CA615F" w:rsidP="00CA615F">
            <w:pPr>
              <w:pStyle w:val="aff4"/>
              <w:ind w:left="62"/>
              <w:jc w:val="both"/>
              <w:rPr>
                <w:sz w:val="20"/>
                <w:szCs w:val="20"/>
              </w:rPr>
            </w:pPr>
            <w:r w:rsidRPr="00CA615F">
              <w:rPr>
                <w:sz w:val="20"/>
                <w:szCs w:val="20"/>
              </w:rPr>
              <w:t xml:space="preserve">Разработка технической документации и передача по акту передачи документации (результатов инженерных изысканий) разработанной технической документации для согласования государственному заказчику – не позднее </w:t>
            </w:r>
            <w:bookmarkStart w:id="4" w:name="_Hlk159314326"/>
            <w:r w:rsidRPr="00CA615F">
              <w:rPr>
                <w:sz w:val="20"/>
                <w:szCs w:val="20"/>
              </w:rPr>
              <w:t>«18» октября 2024 года</w:t>
            </w:r>
            <w:bookmarkEnd w:id="4"/>
            <w:r w:rsidRPr="00CA615F">
              <w:rPr>
                <w:sz w:val="20"/>
                <w:szCs w:val="20"/>
              </w:rPr>
              <w:t>.</w:t>
            </w:r>
          </w:p>
          <w:p w14:paraId="6F81B6C5" w14:textId="77777777" w:rsidR="00CA615F" w:rsidRPr="00CA615F" w:rsidRDefault="00CA615F" w:rsidP="00CA615F">
            <w:pPr>
              <w:pStyle w:val="aff4"/>
              <w:ind w:left="62"/>
              <w:jc w:val="both"/>
              <w:rPr>
                <w:sz w:val="20"/>
                <w:szCs w:val="20"/>
              </w:rPr>
            </w:pPr>
            <w:r w:rsidRPr="00CA615F">
              <w:rPr>
                <w:sz w:val="20"/>
                <w:szCs w:val="20"/>
              </w:rPr>
              <w:lastRenderedPageBreak/>
              <w:t>Выполнение инженерных изысканий и разработка технической документации на капитальный ремонт. Согласование со всеми компетентными государственными органами, органами местного самоуправления и иными заинтересованными организациями.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(далее – Заключение). Передача результатов инженерных изысканий и комплекта технической документации, соответствующего Заключению, Государственному заказчику в количестве экземпляров согласно Заданию на проектирование – не позднее «30» ноября 2024 года.</w:t>
            </w:r>
          </w:p>
          <w:p w14:paraId="5E4D8A11" w14:textId="77777777" w:rsidR="00CA615F" w:rsidRPr="00CA615F" w:rsidRDefault="00CA615F" w:rsidP="00CA615F">
            <w:pPr>
              <w:pStyle w:val="aff4"/>
              <w:ind w:left="62"/>
              <w:jc w:val="both"/>
              <w:rPr>
                <w:sz w:val="20"/>
                <w:szCs w:val="20"/>
              </w:rPr>
            </w:pPr>
            <w:r w:rsidRPr="00CA615F">
              <w:rPr>
                <w:sz w:val="20"/>
                <w:szCs w:val="20"/>
              </w:rPr>
              <w:t>2. Начало выполнения работ по капитальному ремонту объекта – не позднее «30» ноября 2024 года.</w:t>
            </w:r>
          </w:p>
          <w:p w14:paraId="49337A37" w14:textId="5FB69A98" w:rsidR="0012032E" w:rsidRPr="001735D1" w:rsidRDefault="00CA615F" w:rsidP="00CA615F">
            <w:pPr>
              <w:pStyle w:val="aff4"/>
              <w:ind w:left="62"/>
              <w:jc w:val="both"/>
              <w:rPr>
                <w:sz w:val="20"/>
                <w:szCs w:val="20"/>
              </w:rPr>
            </w:pPr>
            <w:r w:rsidRPr="00CA615F">
              <w:rPr>
                <w:sz w:val="20"/>
                <w:szCs w:val="20"/>
              </w:rPr>
              <w:t>Окончание работ по капитальному ремонту объекта – не позднее «31» августа 2025 года</w:t>
            </w:r>
          </w:p>
        </w:tc>
      </w:tr>
      <w:tr w:rsidR="0012032E"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12032E" w:rsidRPr="001735D1" w:rsidRDefault="0012032E" w:rsidP="0012032E">
            <w:pPr>
              <w:rPr>
                <w:sz w:val="20"/>
                <w:szCs w:val="20"/>
              </w:rPr>
            </w:pPr>
            <w:r w:rsidRPr="001735D1">
              <w:rPr>
                <w:sz w:val="20"/>
                <w:szCs w:val="20"/>
              </w:rPr>
              <w:lastRenderedPageBreak/>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12032E" w:rsidRPr="001735D1" w:rsidRDefault="0012032E" w:rsidP="0012032E">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1A688FCE" w:rsidR="0012032E" w:rsidRPr="00B27DD5" w:rsidRDefault="00CA615F" w:rsidP="0012032E">
            <w:pPr>
              <w:jc w:val="both"/>
              <w:rPr>
                <w:b/>
                <w:bCs/>
                <w:sz w:val="20"/>
                <w:szCs w:val="20"/>
              </w:rPr>
            </w:pPr>
            <w:r>
              <w:rPr>
                <w:b/>
                <w:bCs/>
                <w:sz w:val="20"/>
                <w:szCs w:val="20"/>
              </w:rPr>
              <w:t>13 807 715 (тринадцать миллионов восемьсот семь тысяч семьсот пятнадцать) рублей 39 копеек</w:t>
            </w:r>
          </w:p>
        </w:tc>
      </w:tr>
      <w:tr w:rsidR="0012032E"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12032E" w:rsidRPr="001735D1" w:rsidRDefault="0012032E" w:rsidP="0012032E">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554590" w14:textId="77777777" w:rsidR="0012032E" w:rsidRPr="00BA7290" w:rsidRDefault="0012032E" w:rsidP="0012032E">
            <w:pPr>
              <w:jc w:val="both"/>
              <w:rPr>
                <w:snapToGrid w:val="0"/>
                <w:sz w:val="20"/>
                <w:szCs w:val="20"/>
              </w:rPr>
            </w:pPr>
            <w:r w:rsidRPr="00BA7290">
              <w:rPr>
                <w:snapToGrid w:val="0"/>
                <w:sz w:val="20"/>
                <w:szCs w:val="20"/>
              </w:rPr>
              <w:t>Иной метод.</w:t>
            </w:r>
          </w:p>
          <w:p w14:paraId="3F5A4515" w14:textId="77777777" w:rsidR="0012032E" w:rsidRPr="00BA7290" w:rsidRDefault="0012032E" w:rsidP="0012032E">
            <w:pPr>
              <w:jc w:val="both"/>
              <w:rPr>
                <w:snapToGrid w:val="0"/>
                <w:sz w:val="20"/>
                <w:szCs w:val="20"/>
              </w:rPr>
            </w:pPr>
            <w:r w:rsidRPr="00BA7290">
              <w:rPr>
                <w:snapToGrid w:val="0"/>
                <w:sz w:val="20"/>
                <w:szCs w:val="20"/>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05191113" w14:textId="77777777" w:rsidR="0012032E" w:rsidRPr="00BA7290" w:rsidRDefault="0012032E" w:rsidP="0012032E">
            <w:pPr>
              <w:jc w:val="both"/>
              <w:rPr>
                <w:snapToGrid w:val="0"/>
                <w:sz w:val="20"/>
                <w:szCs w:val="20"/>
              </w:rPr>
            </w:pPr>
            <w:r w:rsidRPr="00BA7290">
              <w:rPr>
                <w:snapToGrid w:val="0"/>
                <w:sz w:val="20"/>
                <w:szCs w:val="20"/>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p>
          <w:p w14:paraId="0150BCC5" w14:textId="2DB0A7B2" w:rsidR="0012032E" w:rsidRPr="001735D1" w:rsidRDefault="0012032E" w:rsidP="0012032E">
            <w:pPr>
              <w:jc w:val="both"/>
              <w:rPr>
                <w:bCs/>
                <w:sz w:val="20"/>
                <w:szCs w:val="20"/>
              </w:rPr>
            </w:pPr>
            <w:r w:rsidRPr="00BA7290">
              <w:rPr>
                <w:snapToGrid w:val="0"/>
                <w:sz w:val="20"/>
                <w:szCs w:val="20"/>
              </w:rPr>
              <w:t>Расчет начальной (максимальной) цены контракта указан в РАЗДЕЛЕ I. «ОБОСНОВАНИЕ НАЧАЛЬНОЙ (МАКСИМАЛЬНОЙ) ЦЕНЫ КОНТРАКТА».</w:t>
            </w:r>
          </w:p>
        </w:tc>
      </w:tr>
      <w:tr w:rsidR="0012032E"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12032E" w:rsidRPr="001735D1" w:rsidRDefault="0012032E" w:rsidP="0012032E">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12032E" w:rsidRPr="001735D1" w:rsidRDefault="0012032E" w:rsidP="0012032E">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80DBA32" w:rsidR="0012032E" w:rsidRPr="001735D1" w:rsidRDefault="0089012D" w:rsidP="0012032E">
            <w:pPr>
              <w:jc w:val="both"/>
              <w:rPr>
                <w:sz w:val="20"/>
                <w:szCs w:val="20"/>
              </w:rPr>
            </w:pPr>
            <w:r>
              <w:rPr>
                <w:sz w:val="20"/>
                <w:szCs w:val="20"/>
              </w:rPr>
              <w:t>Б</w:t>
            </w:r>
            <w:r w:rsidRPr="0089012D">
              <w:rPr>
                <w:sz w:val="20"/>
                <w:szCs w:val="20"/>
              </w:rPr>
              <w:t xml:space="preserve">юджет Республики Крым (субсидии из федерального бюджета, предоставляемые бюджету Республики Крым в целях </w:t>
            </w:r>
            <w:proofErr w:type="spellStart"/>
            <w:r w:rsidRPr="0089012D">
              <w:rPr>
                <w:sz w:val="20"/>
                <w:szCs w:val="20"/>
              </w:rPr>
              <w:t>софинансирования</w:t>
            </w:r>
            <w:proofErr w:type="spellEnd"/>
            <w:r w:rsidRPr="0089012D">
              <w:rPr>
                <w:sz w:val="20"/>
                <w:szCs w:val="20"/>
              </w:rPr>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tc>
      </w:tr>
      <w:tr w:rsidR="0012032E"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12032E" w:rsidRPr="001735D1" w:rsidRDefault="0012032E" w:rsidP="0012032E">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12032E" w:rsidRPr="001735D1" w:rsidRDefault="0012032E" w:rsidP="0012032E">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12032E" w:rsidRPr="001735D1" w:rsidRDefault="0012032E" w:rsidP="0012032E">
            <w:pPr>
              <w:jc w:val="both"/>
              <w:rPr>
                <w:sz w:val="20"/>
                <w:szCs w:val="20"/>
              </w:rPr>
            </w:pPr>
            <w:r w:rsidRPr="001735D1">
              <w:rPr>
                <w:sz w:val="20"/>
                <w:szCs w:val="20"/>
              </w:rPr>
              <w:t>Рубль Российской Федерации</w:t>
            </w:r>
          </w:p>
        </w:tc>
      </w:tr>
      <w:tr w:rsidR="0012032E"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12032E" w:rsidRPr="001735D1" w:rsidRDefault="0012032E" w:rsidP="0012032E">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12032E" w:rsidRPr="001735D1" w:rsidRDefault="0012032E" w:rsidP="0012032E">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12032E" w:rsidRPr="001735D1" w:rsidRDefault="0012032E" w:rsidP="0012032E">
            <w:pPr>
              <w:jc w:val="both"/>
              <w:rPr>
                <w:sz w:val="20"/>
                <w:szCs w:val="20"/>
              </w:rPr>
            </w:pPr>
            <w:r w:rsidRPr="001735D1">
              <w:rPr>
                <w:sz w:val="20"/>
                <w:szCs w:val="20"/>
              </w:rPr>
              <w:t>не применяется</w:t>
            </w:r>
          </w:p>
        </w:tc>
      </w:tr>
      <w:tr w:rsidR="0012032E"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12032E" w:rsidRPr="001735D1" w:rsidRDefault="0012032E" w:rsidP="0012032E">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12032E" w:rsidRPr="001735D1" w:rsidRDefault="0012032E" w:rsidP="0012032E">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9879B" w14:textId="77777777" w:rsidR="004B27BB" w:rsidRDefault="0089012D" w:rsidP="004B27BB">
            <w:pPr>
              <w:jc w:val="both"/>
              <w:rPr>
                <w:sz w:val="20"/>
                <w:szCs w:val="20"/>
              </w:rPr>
            </w:pPr>
            <w:r w:rsidRPr="0089012D">
              <w:rPr>
                <w:sz w:val="20"/>
                <w:szCs w:val="20"/>
              </w:rPr>
              <w:t xml:space="preserve">Оплата результатов инженерных изысканий и технической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Заключением, в размере 100 % от стоимости работ по подготовке технической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w:t>
            </w:r>
            <w:r w:rsidRPr="0089012D">
              <w:rPr>
                <w:sz w:val="20"/>
                <w:szCs w:val="20"/>
              </w:rPr>
              <w:lastRenderedPageBreak/>
              <w:t>Подрядчиком счета, счета-фактуры (при необходимости), за вычетом суммы аванса подлежащей погашению, согласно п. 3.6 Контракта.</w:t>
            </w:r>
          </w:p>
          <w:p w14:paraId="738F189C" w14:textId="77777777" w:rsidR="0089012D" w:rsidRPr="0089012D" w:rsidRDefault="0089012D" w:rsidP="0089012D">
            <w:pPr>
              <w:jc w:val="both"/>
              <w:rPr>
                <w:sz w:val="20"/>
                <w:szCs w:val="20"/>
              </w:rPr>
            </w:pPr>
            <w:r w:rsidRPr="0089012D">
              <w:rPr>
                <w:sz w:val="20"/>
                <w:szCs w:val="20"/>
              </w:rP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3B00ED5" w14:textId="77777777" w:rsidR="0089012D" w:rsidRPr="0089012D" w:rsidRDefault="0089012D" w:rsidP="0089012D">
            <w:pPr>
              <w:jc w:val="both"/>
              <w:rPr>
                <w:sz w:val="20"/>
                <w:szCs w:val="20"/>
              </w:rPr>
            </w:pPr>
            <w:r w:rsidRPr="0089012D">
              <w:rPr>
                <w:sz w:val="20"/>
                <w:szCs w:val="20"/>
              </w:rPr>
              <w:t>Первичные учетные документы, подтверждающие выполнение работ, составляются на основании Сметы контракта.</w:t>
            </w:r>
          </w:p>
          <w:p w14:paraId="13014E4A" w14:textId="77777777" w:rsidR="0089012D" w:rsidRDefault="0089012D" w:rsidP="0089012D">
            <w:pPr>
              <w:jc w:val="both"/>
              <w:rPr>
                <w:sz w:val="20"/>
                <w:szCs w:val="20"/>
              </w:rPr>
            </w:pPr>
            <w:r w:rsidRPr="0089012D">
              <w:rPr>
                <w:sz w:val="20"/>
                <w:szCs w:val="20"/>
              </w:rPr>
              <w:t xml:space="preserve">Порядок оформления и подписания акта о приемки выполненных работ установлен статьей 7 Контракта. </w:t>
            </w:r>
          </w:p>
          <w:p w14:paraId="621CC14E" w14:textId="09571972" w:rsidR="0089012D" w:rsidRPr="00587E76" w:rsidRDefault="0089012D" w:rsidP="0089012D">
            <w:pPr>
              <w:jc w:val="both"/>
              <w:rPr>
                <w:sz w:val="20"/>
                <w:szCs w:val="20"/>
              </w:rPr>
            </w:pPr>
            <w:r w:rsidRPr="0089012D">
              <w:rPr>
                <w:sz w:val="20"/>
                <w:szCs w:val="20"/>
              </w:rPr>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tc>
      </w:tr>
      <w:tr w:rsidR="0012032E"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12032E" w:rsidRPr="001735D1" w:rsidRDefault="0012032E" w:rsidP="0012032E">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12032E" w:rsidRPr="001735D1" w:rsidRDefault="0012032E" w:rsidP="0012032E">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6D77E5D5" w:rsidR="0012032E" w:rsidRPr="007B6B04" w:rsidRDefault="00FD579C" w:rsidP="0012032E">
            <w:pPr>
              <w:jc w:val="both"/>
              <w:rPr>
                <w:sz w:val="20"/>
                <w:szCs w:val="20"/>
              </w:rPr>
            </w:pPr>
            <w:r>
              <w:rPr>
                <w:sz w:val="20"/>
                <w:szCs w:val="20"/>
              </w:rPr>
              <w:t>0,5</w:t>
            </w:r>
            <w:r w:rsidR="0012032E"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BB90EC9" w:rsidR="0012032E" w:rsidRPr="001735D1" w:rsidRDefault="0012032E" w:rsidP="0012032E">
            <w:pPr>
              <w:jc w:val="both"/>
              <w:rPr>
                <w:sz w:val="20"/>
                <w:szCs w:val="20"/>
              </w:rPr>
            </w:pPr>
          </w:p>
        </w:tc>
      </w:tr>
      <w:tr w:rsidR="0012032E"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12032E" w:rsidRPr="001735D1" w:rsidRDefault="0012032E" w:rsidP="0012032E">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12032E" w:rsidRPr="001735D1" w:rsidRDefault="0012032E" w:rsidP="0012032E">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2032E" w:rsidRPr="001735D1" w:rsidRDefault="0012032E" w:rsidP="0012032E">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12032E" w:rsidRPr="001735D1" w:rsidRDefault="0012032E" w:rsidP="0012032E">
            <w:pPr>
              <w:jc w:val="both"/>
              <w:rPr>
                <w:sz w:val="20"/>
                <w:szCs w:val="20"/>
              </w:rPr>
            </w:pPr>
            <w:r w:rsidRPr="001735D1">
              <w:rPr>
                <w:sz w:val="20"/>
                <w:szCs w:val="20"/>
              </w:rPr>
              <w:t>Данные показатели указаны в РАЗДЕЛЕ II ОПИСАНИЕ ОБЪЕКТА ЗАКУПКИ (ТЕХНИЧЕСКОЕ ЗАДАНИЕ)» настоящей документации.</w:t>
            </w:r>
          </w:p>
        </w:tc>
      </w:tr>
      <w:tr w:rsidR="0012032E"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12032E" w:rsidRPr="001735D1" w:rsidRDefault="0012032E" w:rsidP="0012032E">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12032E" w:rsidRPr="001735D1" w:rsidRDefault="0012032E" w:rsidP="0012032E">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12032E" w:rsidRPr="001735D1" w:rsidRDefault="0012032E" w:rsidP="0012032E">
            <w:pPr>
              <w:jc w:val="both"/>
              <w:rPr>
                <w:bCs/>
                <w:sz w:val="20"/>
                <w:szCs w:val="20"/>
              </w:rPr>
            </w:pPr>
            <w:r w:rsidRPr="001735D1">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12032E" w:rsidRPr="001735D1" w:rsidRDefault="0012032E" w:rsidP="0012032E">
            <w:pPr>
              <w:jc w:val="both"/>
              <w:rPr>
                <w:bCs/>
                <w:sz w:val="20"/>
                <w:szCs w:val="20"/>
              </w:rPr>
            </w:pPr>
            <w:r w:rsidRPr="001735D1">
              <w:rPr>
                <w:bCs/>
                <w:sz w:val="20"/>
                <w:szCs w:val="20"/>
              </w:rPr>
              <w:t>Требования к участникам закупки:</w:t>
            </w:r>
          </w:p>
          <w:p w14:paraId="479CD73C" w14:textId="77777777" w:rsidR="0012032E" w:rsidRPr="001735D1" w:rsidRDefault="0012032E" w:rsidP="0012032E">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14:paraId="71B05843" w14:textId="77777777" w:rsidR="0012032E" w:rsidRPr="00CA43BB" w:rsidRDefault="0012032E" w:rsidP="0012032E">
            <w:pPr>
              <w:autoSpaceDE w:val="0"/>
              <w:autoSpaceDN w:val="0"/>
              <w:adjustRightInd w:val="0"/>
              <w:spacing w:line="252" w:lineRule="auto"/>
              <w:contextualSpacing/>
              <w:jc w:val="both"/>
              <w:rPr>
                <w:rFonts w:eastAsia="Calibri"/>
                <w:sz w:val="20"/>
                <w:szCs w:val="20"/>
                <w:lang w:eastAsia="en-US"/>
              </w:rPr>
            </w:pPr>
            <w:r w:rsidRPr="00CA43BB">
              <w:rPr>
                <w:sz w:val="20"/>
                <w:szCs w:val="20"/>
              </w:rPr>
              <w:t xml:space="preserve">1.1. </w:t>
            </w:r>
            <w:r w:rsidRPr="00CA43BB">
              <w:rPr>
                <w:rFonts w:eastAsia="Calibri"/>
                <w:sz w:val="20"/>
                <w:szCs w:val="20"/>
              </w:rPr>
              <w:t xml:space="preserve">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w:t>
            </w:r>
            <w:r w:rsidRPr="00CA43BB">
              <w:rPr>
                <w:rFonts w:eastAsia="Calibri"/>
                <w:sz w:val="20"/>
                <w:szCs w:val="20"/>
              </w:rPr>
              <w:lastRenderedPageBreak/>
              <w:t>использования атомной энергии)</w:t>
            </w:r>
            <w:r w:rsidRPr="00CA43BB">
              <w:rPr>
                <w:rFonts w:eastAsia="Calibri"/>
                <w:sz w:val="20"/>
                <w:szCs w:val="20"/>
                <w:lang w:eastAsia="en-US"/>
              </w:rPr>
              <w:t xml:space="preserve"> за исключением случаев, предусмотренных ч. 4.1 ст. 48 Градостроительного кодекса РФ </w:t>
            </w:r>
            <w:r w:rsidRPr="00CA43BB">
              <w:rPr>
                <w:rFonts w:eastAsia="Calibri"/>
                <w:sz w:val="20"/>
                <w:szCs w:val="20"/>
              </w:rPr>
              <w:t>и иметь действующую выписку из реестра членов СРО.</w:t>
            </w:r>
          </w:p>
          <w:p w14:paraId="1536FB0D" w14:textId="77777777" w:rsidR="0012032E" w:rsidRPr="00CA43BB" w:rsidRDefault="0012032E" w:rsidP="0012032E">
            <w:pPr>
              <w:autoSpaceDE w:val="0"/>
              <w:autoSpaceDN w:val="0"/>
              <w:adjustRightInd w:val="0"/>
              <w:spacing w:line="252" w:lineRule="auto"/>
              <w:contextualSpacing/>
              <w:jc w:val="both"/>
              <w:rPr>
                <w:rFonts w:eastAsia="Calibri"/>
                <w:sz w:val="20"/>
                <w:szCs w:val="20"/>
                <w:lang w:eastAsia="en-US"/>
              </w:rPr>
            </w:pPr>
            <w:r w:rsidRPr="00CA43BB">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14:paraId="7949ED2C" w14:textId="77777777" w:rsidR="0012032E" w:rsidRPr="00CA43BB" w:rsidRDefault="0012032E" w:rsidP="0012032E">
            <w:pPr>
              <w:autoSpaceDE w:val="0"/>
              <w:autoSpaceDN w:val="0"/>
              <w:adjustRightInd w:val="0"/>
              <w:spacing w:line="252" w:lineRule="auto"/>
              <w:contextualSpacing/>
              <w:jc w:val="both"/>
              <w:rPr>
                <w:rFonts w:eastAsia="Calibri"/>
                <w:i/>
                <w:sz w:val="20"/>
                <w:szCs w:val="20"/>
                <w:lang w:eastAsia="en-US"/>
              </w:rPr>
            </w:pPr>
            <w:r w:rsidRPr="00CA43BB">
              <w:rPr>
                <w:rFonts w:eastAsia="Calibri"/>
                <w:i/>
                <w:sz w:val="20"/>
                <w:szCs w:val="20"/>
                <w:lang w:eastAsia="en-US"/>
              </w:rPr>
              <w:t>*Перечисленные требования не распространяются:</w:t>
            </w:r>
          </w:p>
          <w:p w14:paraId="241CADD1" w14:textId="77777777" w:rsidR="0012032E" w:rsidRPr="00CA43BB" w:rsidRDefault="0012032E" w:rsidP="0012032E">
            <w:pPr>
              <w:spacing w:line="252" w:lineRule="auto"/>
              <w:contextualSpacing/>
              <w:jc w:val="both"/>
              <w:rPr>
                <w:rFonts w:eastAsia="Calibri"/>
                <w:i/>
                <w:sz w:val="20"/>
                <w:szCs w:val="20"/>
                <w:lang w:eastAsia="en-US"/>
              </w:rPr>
            </w:pPr>
            <w:r w:rsidRPr="00CA43BB">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7B44F613" w14:textId="77777777" w:rsidR="0012032E" w:rsidRPr="00CA43BB" w:rsidRDefault="0012032E" w:rsidP="0012032E">
            <w:pPr>
              <w:jc w:val="both"/>
              <w:rPr>
                <w:bCs/>
                <w:sz w:val="20"/>
                <w:szCs w:val="20"/>
              </w:rPr>
            </w:pPr>
          </w:p>
          <w:p w14:paraId="1FA13E3A" w14:textId="77777777" w:rsidR="0012032E" w:rsidRPr="00CA43BB" w:rsidRDefault="0012032E" w:rsidP="0012032E">
            <w:pPr>
              <w:contextualSpacing/>
              <w:jc w:val="both"/>
              <w:rPr>
                <w:sz w:val="20"/>
                <w:szCs w:val="20"/>
              </w:rPr>
            </w:pPr>
            <w:r w:rsidRPr="00CA43BB">
              <w:rPr>
                <w:sz w:val="20"/>
                <w:szCs w:val="20"/>
              </w:rPr>
              <w:t xml:space="preserve">1.2.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07DCEC59" w14:textId="77777777" w:rsidR="0012032E" w:rsidRPr="00CA43BB" w:rsidRDefault="0012032E" w:rsidP="0012032E">
            <w:pPr>
              <w:autoSpaceDE w:val="0"/>
              <w:autoSpaceDN w:val="0"/>
              <w:adjustRightInd w:val="0"/>
              <w:ind w:firstLine="601"/>
              <w:jc w:val="both"/>
              <w:outlineLvl w:val="0"/>
              <w:rPr>
                <w:sz w:val="20"/>
                <w:szCs w:val="20"/>
              </w:rPr>
            </w:pPr>
            <w:r w:rsidRPr="00CA43BB">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4163CB6D" w14:textId="77777777" w:rsidR="0012032E" w:rsidRPr="00CA43BB" w:rsidRDefault="0012032E" w:rsidP="0012032E">
            <w:pPr>
              <w:autoSpaceDE w:val="0"/>
              <w:autoSpaceDN w:val="0"/>
              <w:adjustRightInd w:val="0"/>
              <w:ind w:firstLine="34"/>
              <w:jc w:val="both"/>
              <w:rPr>
                <w:sz w:val="20"/>
                <w:szCs w:val="20"/>
              </w:rPr>
            </w:pPr>
            <w:r w:rsidRPr="00CA43BB">
              <w:rPr>
                <w:sz w:val="20"/>
                <w:szCs w:val="20"/>
              </w:rPr>
              <w:t>а) иностранных юридических лиц;</w:t>
            </w:r>
          </w:p>
          <w:p w14:paraId="2C7FFE2C" w14:textId="77777777" w:rsidR="0012032E" w:rsidRPr="00CA43BB" w:rsidRDefault="0012032E" w:rsidP="0012032E">
            <w:pPr>
              <w:autoSpaceDE w:val="0"/>
              <w:autoSpaceDN w:val="0"/>
              <w:adjustRightInd w:val="0"/>
              <w:ind w:firstLine="34"/>
              <w:jc w:val="both"/>
              <w:rPr>
                <w:sz w:val="20"/>
                <w:szCs w:val="20"/>
              </w:rPr>
            </w:pPr>
            <w:r w:rsidRPr="00CA43BB">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CA43BB">
                <w:rPr>
                  <w:sz w:val="20"/>
                  <w:szCs w:val="20"/>
                </w:rPr>
                <w:t>частью 3 статьи 55.4</w:t>
              </w:r>
            </w:hyperlink>
            <w:r w:rsidRPr="00CA43BB">
              <w:rPr>
                <w:sz w:val="20"/>
                <w:szCs w:val="20"/>
              </w:rPr>
              <w:t xml:space="preserve"> Градостроительного Кодекса РФ. </w:t>
            </w:r>
          </w:p>
          <w:p w14:paraId="4546B533" w14:textId="77777777" w:rsidR="0012032E" w:rsidRPr="00CA43BB" w:rsidRDefault="0012032E" w:rsidP="0012032E">
            <w:pPr>
              <w:ind w:firstLine="601"/>
              <w:contextualSpacing/>
              <w:jc w:val="both"/>
              <w:rPr>
                <w:sz w:val="20"/>
                <w:szCs w:val="20"/>
              </w:rPr>
            </w:pPr>
            <w:r w:rsidRPr="00CA43BB">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4A24FDA" w14:textId="77777777" w:rsidR="0012032E" w:rsidRPr="00CA43BB" w:rsidRDefault="0012032E" w:rsidP="0012032E">
            <w:pPr>
              <w:ind w:firstLine="601"/>
              <w:contextualSpacing/>
              <w:jc w:val="both"/>
              <w:rPr>
                <w:i/>
                <w:sz w:val="20"/>
                <w:szCs w:val="20"/>
              </w:rPr>
            </w:pPr>
            <w:r w:rsidRPr="00CA43BB">
              <w:rPr>
                <w:sz w:val="20"/>
                <w:szCs w:val="20"/>
              </w:rPr>
              <w:t>*</w:t>
            </w:r>
            <w:r w:rsidRPr="00CA43BB">
              <w:rPr>
                <w:i/>
                <w:sz w:val="20"/>
                <w:szCs w:val="20"/>
              </w:rPr>
              <w:t>Перечисленные требования не распространяются:</w:t>
            </w:r>
          </w:p>
          <w:p w14:paraId="21DE2E5F" w14:textId="77777777" w:rsidR="0012032E" w:rsidRPr="00CA43BB" w:rsidRDefault="0012032E" w:rsidP="0012032E">
            <w:pPr>
              <w:keepNext/>
              <w:keepLines/>
              <w:widowControl w:val="0"/>
              <w:suppressLineNumbers/>
              <w:contextualSpacing/>
              <w:jc w:val="both"/>
              <w:rPr>
                <w:i/>
                <w:sz w:val="20"/>
                <w:szCs w:val="20"/>
              </w:rPr>
            </w:pPr>
            <w:r w:rsidRPr="00CA43BB">
              <w:rPr>
                <w:i/>
                <w:sz w:val="20"/>
                <w:szCs w:val="20"/>
              </w:rPr>
              <w:t xml:space="preserve">- на участников, которые предложат цену контракта 3 </w:t>
            </w:r>
            <w:proofErr w:type="spellStart"/>
            <w:r w:rsidRPr="00CA43BB">
              <w:rPr>
                <w:i/>
                <w:sz w:val="20"/>
                <w:szCs w:val="20"/>
              </w:rPr>
              <w:t>млн.руб</w:t>
            </w:r>
            <w:proofErr w:type="spellEnd"/>
            <w:r w:rsidRPr="00CA43BB">
              <w:rPr>
                <w:i/>
                <w:sz w:val="20"/>
                <w:szCs w:val="20"/>
              </w:rPr>
              <w:t>. и менее. Такие участники не обязаны быть членами СРО в силу части 2.1. статьи 52 Градостроительного Кодекса РФ.</w:t>
            </w:r>
          </w:p>
          <w:p w14:paraId="63A5B39F" w14:textId="77777777" w:rsidR="0012032E" w:rsidRPr="00CA43BB" w:rsidRDefault="0012032E" w:rsidP="0012032E">
            <w:pPr>
              <w:keepNext/>
              <w:keepLines/>
              <w:widowControl w:val="0"/>
              <w:suppressLineNumbers/>
              <w:contextualSpacing/>
              <w:jc w:val="both"/>
              <w:rPr>
                <w:i/>
                <w:sz w:val="20"/>
                <w:szCs w:val="20"/>
              </w:rPr>
            </w:pPr>
            <w:r w:rsidRPr="00CA43BB">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E2A3E16" w14:textId="798EADD9" w:rsidR="0012032E" w:rsidRPr="001735D1" w:rsidRDefault="0012032E" w:rsidP="0012032E">
            <w:pPr>
              <w:keepNext/>
              <w:keepLines/>
              <w:widowControl w:val="0"/>
              <w:suppressLineNumbers/>
              <w:contextualSpacing/>
              <w:jc w:val="both"/>
              <w:rPr>
                <w:i/>
                <w:sz w:val="20"/>
                <w:szCs w:val="20"/>
              </w:rPr>
            </w:pPr>
          </w:p>
          <w:p w14:paraId="34992281" w14:textId="77777777" w:rsidR="00AF55CC" w:rsidRPr="001735D1" w:rsidRDefault="00AF55CC" w:rsidP="00AF55CC">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1CD8D6C" w14:textId="77777777" w:rsidR="00AF55CC" w:rsidRPr="001735D1" w:rsidRDefault="00AF55CC" w:rsidP="00AF55CC">
            <w:pPr>
              <w:jc w:val="both"/>
              <w:rPr>
                <w:bCs/>
                <w:sz w:val="20"/>
                <w:szCs w:val="20"/>
              </w:rPr>
            </w:pPr>
            <w:r w:rsidRPr="001735D1">
              <w:rPr>
                <w:bCs/>
                <w:sz w:val="20"/>
                <w:szCs w:val="20"/>
              </w:rPr>
              <w:t xml:space="preserve">3) </w:t>
            </w:r>
            <w:proofErr w:type="spellStart"/>
            <w:r w:rsidRPr="00610B6F">
              <w:rPr>
                <w:bCs/>
                <w:sz w:val="20"/>
                <w:szCs w:val="20"/>
              </w:rPr>
              <w:t>неприостановление</w:t>
            </w:r>
            <w:proofErr w:type="spellEnd"/>
            <w:r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5B74AE9" w14:textId="77777777" w:rsidR="00AF55CC" w:rsidRPr="001735D1" w:rsidRDefault="00AF55CC" w:rsidP="00AF55CC">
            <w:pPr>
              <w:jc w:val="both"/>
              <w:rPr>
                <w:bCs/>
                <w:sz w:val="20"/>
                <w:szCs w:val="20"/>
              </w:rPr>
            </w:pPr>
            <w:r w:rsidRPr="001735D1">
              <w:rPr>
                <w:bCs/>
                <w:sz w:val="20"/>
                <w:szCs w:val="20"/>
              </w:rPr>
              <w:t xml:space="preserve">4) </w:t>
            </w:r>
            <w:r>
              <w:rPr>
                <w:bCs/>
                <w:sz w:val="20"/>
                <w:szCs w:val="20"/>
              </w:rPr>
              <w:t>о</w:t>
            </w:r>
            <w:r w:rsidRPr="00C91DCD">
              <w:rPr>
                <w:bCs/>
                <w:sz w:val="20"/>
                <w:szCs w:val="20"/>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C91DCD">
              <w:rPr>
                <w:bCs/>
                <w:sz w:val="20"/>
                <w:szCs w:val="20"/>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13C1D564" w14:textId="77777777" w:rsidR="00AF55CC" w:rsidRPr="001735D1" w:rsidRDefault="00AF55CC" w:rsidP="00AF55CC">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E2423D7" w14:textId="77777777" w:rsidR="00AF55CC" w:rsidRPr="001735D1" w:rsidRDefault="00AF55CC" w:rsidP="00AF55CC">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1B7F9FA9" w14:textId="77777777" w:rsidR="00AF55CC" w:rsidRPr="00BB03DE" w:rsidRDefault="00AF55CC" w:rsidP="00AF55CC">
            <w:pPr>
              <w:jc w:val="both"/>
              <w:rPr>
                <w:bCs/>
                <w:sz w:val="20"/>
                <w:szCs w:val="20"/>
              </w:rPr>
            </w:pPr>
            <w:r w:rsidRPr="001735D1">
              <w:rPr>
                <w:bCs/>
                <w:sz w:val="20"/>
                <w:szCs w:val="20"/>
              </w:rPr>
              <w:t>6)</w:t>
            </w:r>
            <w:r>
              <w:rPr>
                <w:bCs/>
                <w:sz w:val="20"/>
                <w:szCs w:val="20"/>
              </w:rPr>
              <w:t xml:space="preserve"> о</w:t>
            </w:r>
            <w:r w:rsidRPr="00C91DCD">
              <w:rPr>
                <w:bCs/>
                <w:sz w:val="20"/>
                <w:szCs w:val="20"/>
              </w:rPr>
              <w:t>тсутствие</w:t>
            </w:r>
            <w:r w:rsidRPr="001735D1">
              <w:rPr>
                <w:bCs/>
                <w:sz w:val="20"/>
                <w:szCs w:val="20"/>
              </w:rPr>
              <w:t xml:space="preserve"> </w:t>
            </w:r>
            <w:r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A1CE4D9" w14:textId="77777777" w:rsidR="00AF55CC" w:rsidRPr="00BB03DE" w:rsidRDefault="00AF55CC" w:rsidP="00AF55CC">
            <w:pPr>
              <w:jc w:val="both"/>
              <w:rPr>
                <w:bCs/>
                <w:sz w:val="20"/>
                <w:szCs w:val="20"/>
              </w:rPr>
            </w:pPr>
            <w:r w:rsidRPr="00BB03DE">
              <w:rPr>
                <w:bCs/>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11841321" w14:textId="77777777" w:rsidR="00AF55CC" w:rsidRPr="00BB03DE" w:rsidRDefault="00AF55CC" w:rsidP="00AF55CC">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2DE989B" w14:textId="77777777" w:rsidR="00AF55CC" w:rsidRPr="001735D1" w:rsidRDefault="00AF55CC" w:rsidP="00AF55CC">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bCs/>
                <w:sz w:val="20"/>
                <w:szCs w:val="20"/>
              </w:rPr>
              <w:t>;</w:t>
            </w:r>
          </w:p>
          <w:p w14:paraId="00912DF5" w14:textId="77777777" w:rsidR="00AF55CC" w:rsidRDefault="00AF55CC" w:rsidP="00AF55CC">
            <w:pPr>
              <w:jc w:val="both"/>
              <w:rPr>
                <w:bCs/>
                <w:sz w:val="20"/>
                <w:szCs w:val="20"/>
              </w:rPr>
            </w:pPr>
            <w:r w:rsidRPr="001735D1">
              <w:rPr>
                <w:bCs/>
                <w:sz w:val="20"/>
                <w:szCs w:val="20"/>
              </w:rPr>
              <w:lastRenderedPageBreak/>
              <w:t xml:space="preserve">7) </w:t>
            </w:r>
            <w:r w:rsidRPr="00610B6F">
              <w:rPr>
                <w:bCs/>
                <w:sz w:val="20"/>
                <w:szCs w:val="20"/>
              </w:rPr>
              <w:t xml:space="preserve">участник </w:t>
            </w:r>
            <w:r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bCs/>
                <w:sz w:val="20"/>
                <w:szCs w:val="20"/>
              </w:rPr>
              <w:t>;</w:t>
            </w:r>
          </w:p>
          <w:p w14:paraId="5C9CB398" w14:textId="77777777" w:rsidR="00AF55CC" w:rsidRPr="001735D1" w:rsidRDefault="00AF55CC" w:rsidP="00AF55CC">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02A2B2C7" w14:textId="77777777" w:rsidR="00AF55CC" w:rsidRPr="001735D1" w:rsidRDefault="00AF55CC" w:rsidP="00AF55CC">
            <w:pPr>
              <w:jc w:val="both"/>
              <w:rPr>
                <w:bCs/>
                <w:sz w:val="20"/>
                <w:szCs w:val="20"/>
              </w:rPr>
            </w:pPr>
            <w:r>
              <w:rPr>
                <w:bCs/>
                <w:sz w:val="20"/>
                <w:szCs w:val="20"/>
              </w:rPr>
              <w:t>9</w:t>
            </w:r>
            <w:r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36B13218" w:rsidR="0012032E" w:rsidRPr="001735D1" w:rsidRDefault="00AF55CC" w:rsidP="00AF55CC">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12032E"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12032E" w:rsidRPr="001735D1" w:rsidRDefault="0012032E" w:rsidP="0012032E">
            <w:pPr>
              <w:rPr>
                <w:sz w:val="20"/>
                <w:szCs w:val="20"/>
              </w:rPr>
            </w:pPr>
            <w:r w:rsidRPr="001735D1">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12032E" w:rsidRPr="001735D1" w:rsidRDefault="0012032E" w:rsidP="0012032E">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12032E" w:rsidRPr="001735D1" w:rsidRDefault="0012032E" w:rsidP="0012032E">
            <w:pPr>
              <w:jc w:val="both"/>
              <w:rPr>
                <w:sz w:val="20"/>
                <w:szCs w:val="20"/>
              </w:rPr>
            </w:pPr>
            <w:r w:rsidRPr="001735D1">
              <w:rPr>
                <w:sz w:val="20"/>
                <w:szCs w:val="20"/>
              </w:rPr>
              <w:t>Установлены</w:t>
            </w:r>
          </w:p>
          <w:p w14:paraId="1409F55C" w14:textId="57422C10" w:rsidR="0012032E" w:rsidRPr="001735D1" w:rsidRDefault="0012032E" w:rsidP="0012032E">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12032E"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12032E" w:rsidRPr="001735D1" w:rsidRDefault="0012032E" w:rsidP="0012032E">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12032E" w:rsidRPr="001735D1" w:rsidRDefault="0012032E" w:rsidP="0012032E">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12032E" w:rsidRPr="001735D1" w:rsidRDefault="0012032E" w:rsidP="0012032E">
            <w:pPr>
              <w:jc w:val="both"/>
              <w:rPr>
                <w:sz w:val="20"/>
                <w:szCs w:val="20"/>
              </w:rPr>
            </w:pPr>
            <w:r w:rsidRPr="001735D1">
              <w:rPr>
                <w:sz w:val="20"/>
                <w:szCs w:val="20"/>
              </w:rPr>
              <w:t>Установлено</w:t>
            </w:r>
          </w:p>
        </w:tc>
      </w:tr>
      <w:tr w:rsidR="0012032E"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12032E" w:rsidRPr="001735D1" w:rsidRDefault="0012032E" w:rsidP="0012032E">
            <w:pPr>
              <w:rPr>
                <w:sz w:val="20"/>
                <w:szCs w:val="20"/>
              </w:rPr>
            </w:pPr>
            <w:r w:rsidRPr="001735D1">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12032E" w:rsidRPr="001735D1" w:rsidRDefault="0012032E" w:rsidP="0012032E">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12032E" w:rsidRPr="001735D1" w:rsidRDefault="0012032E" w:rsidP="0012032E">
            <w:pPr>
              <w:jc w:val="both"/>
              <w:rPr>
                <w:sz w:val="20"/>
                <w:szCs w:val="20"/>
              </w:rPr>
            </w:pPr>
            <w:r w:rsidRPr="001735D1">
              <w:rPr>
                <w:sz w:val="20"/>
                <w:szCs w:val="20"/>
              </w:rPr>
              <w:t>Не предусмотрено.</w:t>
            </w:r>
          </w:p>
          <w:p w14:paraId="71A23A17" w14:textId="77777777" w:rsidR="0012032E" w:rsidRPr="001735D1" w:rsidRDefault="0012032E" w:rsidP="0012032E">
            <w:pPr>
              <w:jc w:val="both"/>
              <w:rPr>
                <w:sz w:val="20"/>
                <w:szCs w:val="20"/>
              </w:rPr>
            </w:pPr>
          </w:p>
        </w:tc>
      </w:tr>
      <w:tr w:rsidR="0012032E"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12032E" w:rsidRPr="001735D1" w:rsidRDefault="0012032E" w:rsidP="0012032E">
            <w:pPr>
              <w:rPr>
                <w:sz w:val="20"/>
                <w:szCs w:val="20"/>
              </w:rPr>
            </w:pPr>
            <w:r w:rsidRPr="001735D1">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12032E" w:rsidRPr="001735D1" w:rsidRDefault="0012032E" w:rsidP="0012032E">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12032E" w:rsidRPr="001735D1" w:rsidRDefault="0012032E" w:rsidP="0012032E">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12032E" w:rsidRPr="001735D1" w:rsidRDefault="0012032E" w:rsidP="0012032E">
            <w:pPr>
              <w:jc w:val="both"/>
              <w:rPr>
                <w:sz w:val="20"/>
                <w:szCs w:val="20"/>
              </w:rPr>
            </w:pPr>
            <w:r w:rsidRPr="001735D1">
              <w:rPr>
                <w:sz w:val="20"/>
                <w:szCs w:val="20"/>
              </w:rPr>
              <w:t>Не предоставляются.</w:t>
            </w:r>
          </w:p>
          <w:p w14:paraId="30A57643" w14:textId="77777777" w:rsidR="0012032E" w:rsidRPr="001735D1" w:rsidRDefault="0012032E" w:rsidP="0012032E">
            <w:pPr>
              <w:jc w:val="both"/>
              <w:rPr>
                <w:sz w:val="20"/>
                <w:szCs w:val="20"/>
              </w:rPr>
            </w:pPr>
          </w:p>
        </w:tc>
      </w:tr>
      <w:tr w:rsidR="0012032E"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12032E" w:rsidRPr="001735D1" w:rsidRDefault="0012032E" w:rsidP="0012032E">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12032E" w:rsidRPr="001735D1" w:rsidRDefault="0012032E" w:rsidP="0012032E">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12032E" w:rsidRPr="001735D1" w:rsidRDefault="0012032E" w:rsidP="0012032E">
            <w:pPr>
              <w:jc w:val="both"/>
              <w:rPr>
                <w:sz w:val="20"/>
                <w:szCs w:val="20"/>
              </w:rPr>
            </w:pPr>
            <w:r w:rsidRPr="001735D1">
              <w:rPr>
                <w:sz w:val="20"/>
                <w:szCs w:val="20"/>
              </w:rPr>
              <w:t>Не предоставляются.</w:t>
            </w:r>
          </w:p>
          <w:p w14:paraId="407D87C1" w14:textId="77777777" w:rsidR="0012032E" w:rsidRPr="001735D1" w:rsidRDefault="0012032E" w:rsidP="0012032E">
            <w:pPr>
              <w:jc w:val="both"/>
              <w:rPr>
                <w:sz w:val="20"/>
                <w:szCs w:val="20"/>
              </w:rPr>
            </w:pPr>
          </w:p>
        </w:tc>
      </w:tr>
      <w:tr w:rsidR="0012032E"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12032E" w:rsidRPr="001735D1" w:rsidRDefault="0012032E" w:rsidP="0012032E">
            <w:pPr>
              <w:rPr>
                <w:sz w:val="20"/>
                <w:szCs w:val="20"/>
              </w:rPr>
            </w:pPr>
            <w:r w:rsidRPr="001735D1">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12032E" w:rsidRPr="001735D1" w:rsidRDefault="0012032E" w:rsidP="0012032E">
            <w:pPr>
              <w:jc w:val="both"/>
              <w:rPr>
                <w:sz w:val="20"/>
                <w:szCs w:val="20"/>
              </w:rPr>
            </w:pPr>
            <w:r w:rsidRPr="001735D1">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12032E" w:rsidRPr="001735D1" w:rsidRDefault="0012032E" w:rsidP="0012032E">
            <w:pPr>
              <w:jc w:val="both"/>
              <w:rPr>
                <w:sz w:val="20"/>
                <w:szCs w:val="20"/>
              </w:rPr>
            </w:pPr>
            <w:r w:rsidRPr="001735D1">
              <w:rPr>
                <w:sz w:val="20"/>
                <w:szCs w:val="20"/>
              </w:rPr>
              <w:t>Документация для ознакомления доступна в электронном виде на сайте http://www.is-rk.ru/</w:t>
            </w:r>
          </w:p>
        </w:tc>
      </w:tr>
      <w:tr w:rsidR="0012032E"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12032E" w:rsidRPr="001735D1" w:rsidRDefault="0012032E" w:rsidP="0012032E">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12032E" w:rsidRPr="001735D1" w:rsidRDefault="0012032E" w:rsidP="0012032E">
            <w:pPr>
              <w:jc w:val="both"/>
              <w:rPr>
                <w:sz w:val="20"/>
                <w:szCs w:val="20"/>
              </w:rPr>
            </w:pPr>
            <w:r w:rsidRPr="001735D1">
              <w:rPr>
                <w:sz w:val="20"/>
                <w:szCs w:val="20"/>
              </w:rPr>
              <w:t>Не установлена</w:t>
            </w:r>
          </w:p>
        </w:tc>
      </w:tr>
      <w:tr w:rsidR="0012032E"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12032E" w:rsidRPr="001735D1" w:rsidRDefault="0012032E" w:rsidP="0012032E">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12032E" w:rsidRPr="001735D1" w:rsidRDefault="0012032E" w:rsidP="0012032E">
            <w:pPr>
              <w:jc w:val="both"/>
              <w:rPr>
                <w:sz w:val="20"/>
                <w:szCs w:val="20"/>
              </w:rPr>
            </w:pPr>
            <w:r w:rsidRPr="001735D1">
              <w:rPr>
                <w:sz w:val="20"/>
                <w:szCs w:val="20"/>
              </w:rPr>
              <w:t>Русский</w:t>
            </w:r>
          </w:p>
        </w:tc>
      </w:tr>
      <w:tr w:rsidR="0012032E"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12032E" w:rsidRPr="001735D1" w:rsidRDefault="0012032E" w:rsidP="0012032E">
            <w:pPr>
              <w:rPr>
                <w:sz w:val="20"/>
                <w:szCs w:val="20"/>
              </w:rPr>
            </w:pPr>
            <w:r w:rsidRPr="001735D1">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12032E" w:rsidRPr="001735D1" w:rsidRDefault="0012032E" w:rsidP="0012032E">
            <w:pPr>
              <w:jc w:val="both"/>
              <w:rPr>
                <w:sz w:val="20"/>
                <w:szCs w:val="20"/>
              </w:rPr>
            </w:pPr>
            <w:r w:rsidRPr="001735D1">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12032E" w:rsidRPr="001735D1" w:rsidRDefault="0012032E" w:rsidP="0012032E">
            <w:pPr>
              <w:ind w:right="75"/>
              <w:jc w:val="both"/>
              <w:rPr>
                <w:sz w:val="20"/>
                <w:szCs w:val="20"/>
              </w:rPr>
            </w:pPr>
            <w:r w:rsidRPr="001735D1">
              <w:rPr>
                <w:sz w:val="20"/>
                <w:szCs w:val="20"/>
              </w:rPr>
              <w:t>1) согласие в отношении объекта закупки (в соответствии с формой № 1);</w:t>
            </w:r>
          </w:p>
          <w:p w14:paraId="58851C2C" w14:textId="77777777" w:rsidR="0012032E" w:rsidRPr="001735D1" w:rsidRDefault="0012032E" w:rsidP="0012032E">
            <w:pPr>
              <w:ind w:right="75"/>
              <w:jc w:val="both"/>
              <w:rPr>
                <w:sz w:val="20"/>
                <w:szCs w:val="20"/>
              </w:rPr>
            </w:pPr>
            <w:r w:rsidRPr="001735D1">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14:paraId="3AB5D354" w14:textId="107E7E98" w:rsidR="0012032E" w:rsidRPr="0070450C" w:rsidRDefault="0012032E" w:rsidP="0012032E">
            <w:pPr>
              <w:ind w:right="75"/>
              <w:jc w:val="both"/>
              <w:rPr>
                <w:sz w:val="20"/>
                <w:szCs w:val="20"/>
              </w:rPr>
            </w:pPr>
            <w:r w:rsidRPr="001735D1">
              <w:rPr>
                <w:sz w:val="20"/>
                <w:szCs w:val="20"/>
              </w:rPr>
              <w:t>3)</w:t>
            </w:r>
            <w:r w:rsidRPr="0070450C">
              <w:rPr>
                <w:sz w:val="20"/>
                <w:szCs w:val="20"/>
              </w:rPr>
              <w:t xml:space="preserve"> </w:t>
            </w:r>
            <w:r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14:paraId="6C790106" w14:textId="77777777" w:rsidR="0012032E" w:rsidRPr="0070450C" w:rsidRDefault="0012032E" w:rsidP="0012032E">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9293644" w14:textId="7086421E" w:rsidR="0012032E" w:rsidRPr="0070450C" w:rsidRDefault="0012032E" w:rsidP="0012032E">
            <w:pPr>
              <w:autoSpaceDE w:val="0"/>
              <w:autoSpaceDN w:val="0"/>
              <w:adjustRightInd w:val="0"/>
              <w:contextualSpacing/>
              <w:jc w:val="both"/>
              <w:rPr>
                <w:sz w:val="20"/>
                <w:szCs w:val="20"/>
              </w:rPr>
            </w:pPr>
            <w:r w:rsidRPr="0070450C">
              <w:rPr>
                <w:sz w:val="20"/>
                <w:szCs w:val="20"/>
              </w:rPr>
              <w:t xml:space="preserve">- </w:t>
            </w:r>
            <w:r w:rsidRPr="00A65E88">
              <w:rPr>
                <w:sz w:val="20"/>
                <w:szCs w:val="20"/>
              </w:rPr>
              <w:t>действующая выписка реестра членов СРО по форме</w:t>
            </w:r>
            <w:r w:rsidRPr="0070450C">
              <w:rPr>
                <w:sz w:val="20"/>
                <w:szCs w:val="20"/>
              </w:rPr>
              <w:t>,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и 1.2. пункта 18 извещения.</w:t>
            </w:r>
          </w:p>
          <w:p w14:paraId="3D13CEE8" w14:textId="77777777" w:rsidR="0012032E" w:rsidRPr="0070450C" w:rsidRDefault="0012032E" w:rsidP="0012032E">
            <w:pPr>
              <w:ind w:right="75"/>
              <w:jc w:val="both"/>
              <w:rPr>
                <w:sz w:val="20"/>
                <w:szCs w:val="20"/>
              </w:rPr>
            </w:pPr>
          </w:p>
          <w:p w14:paraId="3BF56C07" w14:textId="77777777" w:rsidR="0012032E" w:rsidRPr="0070450C" w:rsidRDefault="0012032E" w:rsidP="0012032E">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14:paraId="513E28E6" w14:textId="77777777" w:rsidR="0012032E" w:rsidRPr="0070450C" w:rsidRDefault="0012032E" w:rsidP="0012032E">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58B3F005" w:rsidR="0012032E" w:rsidRPr="001735D1" w:rsidRDefault="0012032E" w:rsidP="0012032E">
            <w:pPr>
              <w:shd w:val="clear" w:color="auto" w:fill="FFFFFF"/>
              <w:ind w:left="34" w:firstLine="176"/>
              <w:contextualSpacing/>
              <w:jc w:val="both"/>
              <w:rPr>
                <w:rFonts w:eastAsia="Calibri"/>
                <w:i/>
                <w:sz w:val="18"/>
                <w:szCs w:val="18"/>
                <w:lang w:eastAsia="en-US"/>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59506868" w14:textId="77777777" w:rsidR="0012032E" w:rsidRPr="001735D1" w:rsidRDefault="0012032E" w:rsidP="0012032E">
            <w:pPr>
              <w:ind w:right="75"/>
              <w:jc w:val="both"/>
              <w:rPr>
                <w:sz w:val="20"/>
                <w:szCs w:val="20"/>
              </w:rPr>
            </w:pPr>
          </w:p>
          <w:p w14:paraId="35BA0C34" w14:textId="77777777" w:rsidR="00AF55CC" w:rsidRPr="001735D1" w:rsidRDefault="00AF55CC" w:rsidP="00AF55CC">
            <w:pPr>
              <w:ind w:right="75"/>
              <w:jc w:val="both"/>
              <w:rPr>
                <w:sz w:val="20"/>
                <w:szCs w:val="20"/>
              </w:rPr>
            </w:pPr>
            <w:r w:rsidRPr="001735D1">
              <w:rPr>
                <w:sz w:val="20"/>
                <w:szCs w:val="20"/>
              </w:rPr>
              <w:t>3.2)</w:t>
            </w:r>
            <w:r>
              <w:rPr>
                <w:sz w:val="20"/>
                <w:szCs w:val="20"/>
              </w:rPr>
              <w:t xml:space="preserve"> </w:t>
            </w:r>
            <w:r w:rsidRPr="001735D1">
              <w:rPr>
                <w:sz w:val="20"/>
                <w:szCs w:val="20"/>
              </w:rPr>
              <w:t xml:space="preserve">декларация о соответствии участника закупки следующим требованиям, установленным пунктами </w:t>
            </w:r>
            <w:r w:rsidRPr="00BB03DE">
              <w:rPr>
                <w:sz w:val="20"/>
                <w:szCs w:val="20"/>
              </w:rPr>
              <w:t xml:space="preserve">3 – 5,7 - 11 </w:t>
            </w:r>
            <w:r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3D730A05" w14:textId="77777777" w:rsidR="00AF55CC" w:rsidRPr="001735D1" w:rsidRDefault="00AF55CC" w:rsidP="00AF55CC">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1544793" w14:textId="77777777" w:rsidR="00AF55CC" w:rsidRPr="001735D1" w:rsidRDefault="00AF55CC" w:rsidP="00AF55CC">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194A7925" w14:textId="77777777" w:rsidR="00AF55CC" w:rsidRPr="001735D1" w:rsidRDefault="00AF55CC" w:rsidP="00AF55CC">
            <w:pPr>
              <w:ind w:right="75"/>
              <w:jc w:val="both"/>
              <w:rPr>
                <w:sz w:val="20"/>
                <w:szCs w:val="20"/>
              </w:rPr>
            </w:pPr>
            <w:r w:rsidRPr="001735D1">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1735D1">
              <w:rPr>
                <w:sz w:val="20"/>
                <w:szCs w:val="20"/>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9163065" w14:textId="77777777" w:rsidR="00AF55CC" w:rsidRPr="001735D1" w:rsidRDefault="00AF55CC" w:rsidP="00AF55CC">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4B819F" w14:textId="77777777" w:rsidR="00AF55CC" w:rsidRPr="001735D1" w:rsidRDefault="00AF55CC" w:rsidP="00AF55CC">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B89AB6" w14:textId="77777777" w:rsidR="00AF55CC" w:rsidRPr="00BB03DE" w:rsidRDefault="00AF55CC" w:rsidP="00AF55CC">
            <w:pPr>
              <w:ind w:right="75"/>
              <w:jc w:val="both"/>
              <w:rPr>
                <w:sz w:val="20"/>
                <w:szCs w:val="20"/>
              </w:rPr>
            </w:pPr>
            <w:r w:rsidRPr="001735D1">
              <w:rPr>
                <w:sz w:val="20"/>
                <w:szCs w:val="20"/>
              </w:rPr>
              <w:t xml:space="preserve">- отсутствие </w:t>
            </w:r>
            <w:r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F140BD0" w14:textId="77777777" w:rsidR="00AF55CC" w:rsidRPr="00BB03DE" w:rsidRDefault="00AF55CC" w:rsidP="00AF55CC">
            <w:pPr>
              <w:ind w:right="75"/>
              <w:jc w:val="both"/>
              <w:rPr>
                <w:sz w:val="20"/>
                <w:szCs w:val="20"/>
              </w:rPr>
            </w:pPr>
            <w:r w:rsidRPr="00BB03DE">
              <w:rPr>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7F160047" w14:textId="77777777" w:rsidR="00AF55CC" w:rsidRPr="00BB03DE" w:rsidRDefault="00AF55CC" w:rsidP="00AF55CC">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A159C35" w14:textId="77777777" w:rsidR="00AF55CC" w:rsidRPr="001735D1" w:rsidRDefault="00AF55CC" w:rsidP="00AF55CC">
            <w:pPr>
              <w:ind w:right="75"/>
              <w:jc w:val="both"/>
              <w:rPr>
                <w:sz w:val="20"/>
                <w:szCs w:val="20"/>
              </w:rPr>
            </w:pPr>
            <w:r w:rsidRPr="00BB03DE">
              <w:rPr>
                <w:sz w:val="20"/>
                <w:szCs w:val="2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w:t>
            </w:r>
            <w:r w:rsidRPr="00BB03DE">
              <w:rPr>
                <w:sz w:val="20"/>
                <w:szCs w:val="20"/>
              </w:rPr>
              <w:lastRenderedPageBreak/>
              <w:t>юридических лиц)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7A164CD5" w14:textId="77777777" w:rsidR="00AF55CC" w:rsidRDefault="00AF55CC" w:rsidP="00AF55CC">
            <w:pPr>
              <w:ind w:right="75"/>
              <w:jc w:val="both"/>
              <w:rPr>
                <w:sz w:val="20"/>
                <w:szCs w:val="20"/>
              </w:rPr>
            </w:pPr>
            <w:r w:rsidRPr="001735D1">
              <w:rPr>
                <w:sz w:val="20"/>
                <w:szCs w:val="20"/>
              </w:rPr>
              <w:t xml:space="preserve">- </w:t>
            </w:r>
            <w:r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448E6E55" w14:textId="77777777" w:rsidR="00AF55CC" w:rsidRPr="00BB03DE" w:rsidRDefault="00AF55CC" w:rsidP="00AF55CC">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272B7C89" w14:textId="77777777" w:rsidR="00AF55CC" w:rsidRPr="001735D1" w:rsidRDefault="00AF55CC" w:rsidP="00AF55CC">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4A555C73" w14:textId="77777777" w:rsidR="00AF55CC" w:rsidRPr="001735D1" w:rsidRDefault="00AF55CC" w:rsidP="00AF55CC">
            <w:pPr>
              <w:ind w:right="75"/>
              <w:jc w:val="both"/>
              <w:rPr>
                <w:sz w:val="20"/>
                <w:szCs w:val="20"/>
              </w:rPr>
            </w:pPr>
            <w:r w:rsidRPr="001735D1">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14:paraId="47C888F6" w14:textId="77777777" w:rsidR="00AF55CC" w:rsidRPr="001735D1" w:rsidRDefault="00AF55CC" w:rsidP="00AF55C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12032E" w:rsidRPr="001735D1" w:rsidRDefault="0012032E" w:rsidP="0012032E">
            <w:pPr>
              <w:ind w:right="75"/>
              <w:jc w:val="both"/>
              <w:rPr>
                <w:sz w:val="20"/>
                <w:szCs w:val="20"/>
              </w:rPr>
            </w:pPr>
          </w:p>
          <w:p w14:paraId="4F0679EF" w14:textId="77777777" w:rsidR="0012032E" w:rsidRPr="001735D1" w:rsidRDefault="0012032E" w:rsidP="0012032E">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12032E"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12032E" w:rsidRPr="001735D1" w:rsidRDefault="0012032E" w:rsidP="0012032E">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12032E" w:rsidRPr="001735D1" w:rsidRDefault="0012032E" w:rsidP="0012032E">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12032E" w:rsidRPr="001735D1" w:rsidRDefault="0012032E" w:rsidP="0012032E">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12032E" w:rsidRPr="001735D1" w:rsidRDefault="0012032E" w:rsidP="0012032E">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12032E" w:rsidRPr="001735D1" w:rsidRDefault="0012032E" w:rsidP="0012032E">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12032E" w:rsidRPr="001735D1" w:rsidRDefault="0012032E" w:rsidP="0012032E">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12032E" w:rsidRPr="001735D1" w:rsidRDefault="0012032E" w:rsidP="0012032E">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12032E" w:rsidRPr="001735D1" w:rsidRDefault="0012032E" w:rsidP="0012032E">
            <w:pPr>
              <w:ind w:right="75"/>
              <w:jc w:val="both"/>
              <w:rPr>
                <w:sz w:val="20"/>
                <w:szCs w:val="20"/>
              </w:rPr>
            </w:pPr>
            <w:r w:rsidRPr="001735D1">
              <w:rPr>
                <w:sz w:val="20"/>
                <w:szCs w:val="20"/>
              </w:rPr>
              <w:lastRenderedPageBreak/>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14:paraId="36CABB9F" w14:textId="77777777" w:rsidR="0012032E" w:rsidRPr="001735D1" w:rsidRDefault="0012032E" w:rsidP="0012032E">
            <w:pPr>
              <w:ind w:right="75"/>
              <w:jc w:val="both"/>
              <w:rPr>
                <w:sz w:val="20"/>
                <w:szCs w:val="20"/>
              </w:rPr>
            </w:pPr>
            <w:r w:rsidRPr="001735D1">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12032E" w:rsidRPr="001735D1" w:rsidRDefault="0012032E" w:rsidP="0012032E">
            <w:pPr>
              <w:ind w:right="75"/>
              <w:jc w:val="both"/>
              <w:rPr>
                <w:sz w:val="20"/>
                <w:szCs w:val="20"/>
              </w:rPr>
            </w:pPr>
            <w:r w:rsidRPr="001735D1">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14:paraId="1D8926D4" w14:textId="77777777" w:rsidR="0012032E" w:rsidRPr="001735D1" w:rsidRDefault="0012032E" w:rsidP="0012032E">
            <w:pPr>
              <w:ind w:right="75"/>
              <w:jc w:val="both"/>
              <w:rPr>
                <w:sz w:val="20"/>
                <w:szCs w:val="20"/>
              </w:rPr>
            </w:pPr>
            <w:r w:rsidRPr="001735D1">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14:paraId="31A35DB8" w14:textId="77777777" w:rsidR="0012032E" w:rsidRPr="001735D1" w:rsidRDefault="0012032E" w:rsidP="0012032E">
            <w:pPr>
              <w:ind w:right="75"/>
              <w:jc w:val="both"/>
              <w:rPr>
                <w:sz w:val="20"/>
                <w:szCs w:val="20"/>
              </w:rPr>
            </w:pPr>
            <w:r w:rsidRPr="001735D1">
              <w:rPr>
                <w:sz w:val="20"/>
                <w:szCs w:val="20"/>
              </w:rPr>
              <w:t xml:space="preserve">4. Сведения, которые содержатся в заявках участников закупки, не должны допускать двусмысленных толкований. </w:t>
            </w:r>
          </w:p>
          <w:p w14:paraId="634F395A" w14:textId="77777777" w:rsidR="0012032E" w:rsidRPr="001735D1" w:rsidRDefault="0012032E" w:rsidP="0012032E">
            <w:pPr>
              <w:ind w:right="75"/>
              <w:jc w:val="both"/>
              <w:rPr>
                <w:sz w:val="20"/>
                <w:szCs w:val="20"/>
              </w:rPr>
            </w:pPr>
            <w:r w:rsidRPr="001735D1">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14:paraId="715825E8" w14:textId="77777777" w:rsidR="0012032E" w:rsidRPr="001735D1" w:rsidRDefault="0012032E" w:rsidP="0012032E">
            <w:pPr>
              <w:ind w:right="75"/>
              <w:jc w:val="both"/>
              <w:rPr>
                <w:sz w:val="20"/>
                <w:szCs w:val="20"/>
              </w:rPr>
            </w:pPr>
            <w:r w:rsidRPr="001735D1">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14:paraId="5DB32AEB" w14:textId="77777777" w:rsidR="0012032E" w:rsidRPr="001735D1" w:rsidRDefault="0012032E" w:rsidP="0012032E">
            <w:pPr>
              <w:ind w:right="75"/>
              <w:jc w:val="both"/>
              <w:rPr>
                <w:sz w:val="20"/>
                <w:szCs w:val="20"/>
              </w:rPr>
            </w:pPr>
            <w:r w:rsidRPr="001735D1">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14:paraId="3D825A1B" w14:textId="77777777" w:rsidR="0012032E" w:rsidRPr="001735D1" w:rsidRDefault="0012032E" w:rsidP="0012032E">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14:paraId="4CC78464" w14:textId="77777777" w:rsidR="0012032E" w:rsidRPr="001735D1" w:rsidRDefault="0012032E" w:rsidP="0012032E">
            <w:pPr>
              <w:ind w:right="75"/>
              <w:jc w:val="both"/>
              <w:rPr>
                <w:sz w:val="20"/>
                <w:szCs w:val="20"/>
              </w:rPr>
            </w:pPr>
            <w:r w:rsidRPr="001735D1">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14:paraId="1D2ECE37" w14:textId="77777777" w:rsidR="0012032E" w:rsidRPr="001735D1" w:rsidRDefault="0012032E" w:rsidP="0012032E">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14:paraId="27A9DE50" w14:textId="77777777" w:rsidR="0012032E" w:rsidRPr="001735D1" w:rsidRDefault="0012032E" w:rsidP="0012032E">
            <w:pPr>
              <w:ind w:right="75"/>
              <w:jc w:val="both"/>
              <w:rPr>
                <w:sz w:val="20"/>
                <w:szCs w:val="20"/>
              </w:rPr>
            </w:pPr>
            <w:r w:rsidRPr="001735D1">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w:t>
            </w:r>
            <w:r w:rsidRPr="001735D1">
              <w:rPr>
                <w:sz w:val="20"/>
                <w:szCs w:val="20"/>
              </w:rPr>
              <w:lastRenderedPageBreak/>
              <w:t xml:space="preserve">лицами, в которых суммы денежных средств могут быть выражены в других валютах. </w:t>
            </w:r>
          </w:p>
          <w:p w14:paraId="3AC25DBB" w14:textId="77777777" w:rsidR="0012032E" w:rsidRPr="001735D1" w:rsidRDefault="0012032E" w:rsidP="0012032E">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14:paraId="4D92B164" w14:textId="77777777" w:rsidR="0012032E" w:rsidRPr="001735D1" w:rsidRDefault="0012032E" w:rsidP="0012032E">
            <w:pPr>
              <w:ind w:right="75"/>
              <w:jc w:val="both"/>
              <w:rPr>
                <w:sz w:val="20"/>
                <w:szCs w:val="20"/>
              </w:rPr>
            </w:pPr>
            <w:r w:rsidRPr="001735D1">
              <w:rPr>
                <w:sz w:val="20"/>
                <w:szCs w:val="20"/>
              </w:rPr>
              <w:t>Опечатывание и маркировка конвертов с заявками на участие в закупке:</w:t>
            </w:r>
          </w:p>
          <w:p w14:paraId="0FAC16BB" w14:textId="77777777" w:rsidR="0012032E" w:rsidRPr="001735D1" w:rsidRDefault="0012032E" w:rsidP="0012032E">
            <w:pPr>
              <w:ind w:right="75"/>
              <w:jc w:val="both"/>
              <w:rPr>
                <w:sz w:val="20"/>
                <w:szCs w:val="20"/>
              </w:rPr>
            </w:pPr>
            <w:r w:rsidRPr="001735D1">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14:paraId="57F0CFC3" w14:textId="77777777" w:rsidR="0012032E" w:rsidRPr="001735D1" w:rsidRDefault="0012032E" w:rsidP="0012032E">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12032E" w:rsidRPr="001735D1" w:rsidRDefault="0012032E" w:rsidP="0012032E">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12032E"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12032E" w:rsidRPr="001735D1" w:rsidRDefault="0012032E" w:rsidP="0012032E">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12032E" w:rsidRPr="001735D1" w:rsidRDefault="0012032E" w:rsidP="0012032E">
            <w:pPr>
              <w:jc w:val="both"/>
              <w:rPr>
                <w:sz w:val="20"/>
                <w:szCs w:val="20"/>
              </w:rPr>
            </w:pPr>
            <w:r w:rsidRPr="001735D1">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FA0600D" w:rsidR="0012032E" w:rsidRPr="001735D1" w:rsidRDefault="0012032E" w:rsidP="0012032E">
            <w:pPr>
              <w:jc w:val="both"/>
              <w:rPr>
                <w:sz w:val="20"/>
                <w:szCs w:val="20"/>
              </w:rPr>
            </w:pPr>
            <w:r w:rsidRPr="001735D1">
              <w:rPr>
                <w:sz w:val="20"/>
                <w:szCs w:val="20"/>
              </w:rPr>
              <w:t>До 18:00 «</w:t>
            </w:r>
            <w:r w:rsidR="00B27DD5">
              <w:rPr>
                <w:sz w:val="20"/>
                <w:szCs w:val="20"/>
              </w:rPr>
              <w:t>10</w:t>
            </w:r>
            <w:r w:rsidRPr="001735D1">
              <w:rPr>
                <w:sz w:val="20"/>
                <w:szCs w:val="20"/>
              </w:rPr>
              <w:t xml:space="preserve">» </w:t>
            </w:r>
            <w:r w:rsidR="0089012D">
              <w:rPr>
                <w:sz w:val="20"/>
                <w:szCs w:val="20"/>
              </w:rPr>
              <w:t>апреля</w:t>
            </w:r>
            <w:r w:rsidRPr="001735D1">
              <w:rPr>
                <w:sz w:val="20"/>
                <w:szCs w:val="20"/>
              </w:rPr>
              <w:t xml:space="preserve"> </w:t>
            </w:r>
            <w:r>
              <w:rPr>
                <w:sz w:val="20"/>
                <w:szCs w:val="20"/>
              </w:rPr>
              <w:t>202</w:t>
            </w:r>
            <w:r w:rsidR="00AF55CC">
              <w:rPr>
                <w:sz w:val="20"/>
                <w:szCs w:val="20"/>
              </w:rPr>
              <w:t>4</w:t>
            </w:r>
            <w:r w:rsidRPr="001735D1">
              <w:rPr>
                <w:sz w:val="20"/>
                <w:szCs w:val="20"/>
              </w:rPr>
              <w:t xml:space="preserve"> г.</w:t>
            </w:r>
          </w:p>
          <w:p w14:paraId="7C859D96" w14:textId="77777777" w:rsidR="0012032E" w:rsidRPr="001735D1" w:rsidRDefault="0012032E" w:rsidP="0012032E">
            <w:pPr>
              <w:jc w:val="both"/>
              <w:rPr>
                <w:sz w:val="20"/>
                <w:szCs w:val="20"/>
              </w:rPr>
            </w:pPr>
            <w:r w:rsidRPr="001735D1">
              <w:rPr>
                <w:sz w:val="20"/>
                <w:szCs w:val="20"/>
              </w:rPr>
              <w:t>(один рабочий день с момента публикации извещения)</w:t>
            </w:r>
          </w:p>
        </w:tc>
      </w:tr>
      <w:tr w:rsidR="0012032E"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12032E" w:rsidRPr="001735D1" w:rsidRDefault="0012032E" w:rsidP="0012032E">
            <w:pPr>
              <w:rPr>
                <w:sz w:val="20"/>
                <w:szCs w:val="20"/>
              </w:rPr>
            </w:pPr>
            <w:r w:rsidRPr="001735D1">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12032E" w:rsidRPr="001735D1" w:rsidRDefault="0012032E" w:rsidP="0012032E">
            <w:pPr>
              <w:jc w:val="both"/>
              <w:rPr>
                <w:sz w:val="20"/>
                <w:szCs w:val="20"/>
              </w:rPr>
            </w:pPr>
            <w:r w:rsidRPr="001735D1">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12032E" w:rsidRPr="001735D1" w:rsidRDefault="0012032E" w:rsidP="0012032E">
            <w:pPr>
              <w:jc w:val="both"/>
              <w:rPr>
                <w:sz w:val="20"/>
                <w:szCs w:val="20"/>
              </w:rPr>
            </w:pPr>
            <w:r w:rsidRPr="001735D1">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12032E"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12032E" w:rsidRPr="001735D1" w:rsidRDefault="0012032E" w:rsidP="0012032E">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12032E" w:rsidRPr="001735D1" w:rsidRDefault="0012032E" w:rsidP="0012032E">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4A467D1D" w:rsidR="0012032E" w:rsidRPr="001735D1" w:rsidRDefault="0070275D" w:rsidP="00B27DD5">
            <w:pPr>
              <w:jc w:val="both"/>
              <w:rPr>
                <w:bCs/>
                <w:sz w:val="20"/>
                <w:szCs w:val="20"/>
                <w:highlight w:val="yellow"/>
              </w:rPr>
            </w:pPr>
            <w:r w:rsidRPr="0070275D">
              <w:rPr>
                <w:bCs/>
                <w:sz w:val="20"/>
                <w:szCs w:val="20"/>
              </w:rPr>
              <w:t xml:space="preserve">Размер обеспечения исполнения Контракта равен 0,5% </w:t>
            </w:r>
            <w:r w:rsidR="00B27DD5">
              <w:rPr>
                <w:bCs/>
                <w:sz w:val="20"/>
                <w:szCs w:val="20"/>
              </w:rPr>
              <w:br/>
            </w:r>
            <w:r w:rsidRPr="0070275D">
              <w:rPr>
                <w:bCs/>
                <w:sz w:val="20"/>
                <w:szCs w:val="20"/>
              </w:rPr>
              <w:t xml:space="preserve">от начальной максимальной цены Контракта в соответствии </w:t>
            </w:r>
            <w:r w:rsidR="00B27DD5">
              <w:rPr>
                <w:bCs/>
                <w:sz w:val="20"/>
                <w:szCs w:val="20"/>
              </w:rPr>
              <w:br/>
            </w:r>
            <w:r w:rsidRPr="0070275D">
              <w:rPr>
                <w:bCs/>
                <w:sz w:val="20"/>
                <w:szCs w:val="20"/>
              </w:rPr>
              <w:t>со ст</w:t>
            </w:r>
            <w:r w:rsidR="00B27DD5">
              <w:rPr>
                <w:bCs/>
                <w:sz w:val="20"/>
                <w:szCs w:val="20"/>
              </w:rPr>
              <w:t>атьей</w:t>
            </w:r>
            <w:r w:rsidRPr="0070275D">
              <w:rPr>
                <w:bCs/>
                <w:sz w:val="20"/>
                <w:szCs w:val="20"/>
              </w:rPr>
              <w:t xml:space="preserve"> 96 Закона № 44-ФЗ</w:t>
            </w:r>
          </w:p>
        </w:tc>
      </w:tr>
      <w:tr w:rsidR="0012032E"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0D3A8F17" w:rsidR="0012032E" w:rsidRPr="001735D1" w:rsidRDefault="0012032E" w:rsidP="0012032E">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12032E" w:rsidRPr="001735D1" w:rsidRDefault="0012032E" w:rsidP="0012032E">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12032E" w:rsidRPr="001735D1" w:rsidRDefault="0012032E" w:rsidP="0012032E">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1A9018C2" w:rsidR="0012032E" w:rsidRPr="001735D1" w:rsidRDefault="0012032E" w:rsidP="0012032E">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12032E" w:rsidRPr="001735D1" w:rsidRDefault="0012032E" w:rsidP="0012032E">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12032E" w:rsidRPr="001735D1" w:rsidRDefault="0012032E" w:rsidP="0012032E">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12032E" w:rsidRPr="001735D1" w:rsidRDefault="0012032E" w:rsidP="0012032E">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12032E" w:rsidRPr="001735D1" w:rsidRDefault="0012032E" w:rsidP="0012032E">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12032E" w:rsidRPr="001735D1" w:rsidRDefault="0012032E" w:rsidP="0012032E">
            <w:pPr>
              <w:jc w:val="both"/>
              <w:rPr>
                <w:sz w:val="20"/>
                <w:szCs w:val="20"/>
              </w:rPr>
            </w:pPr>
            <w:r w:rsidRPr="001735D1">
              <w:rPr>
                <w:sz w:val="20"/>
                <w:szCs w:val="20"/>
              </w:rPr>
              <w:t>2) осуществления закупки услуги по предоставлению кредита;</w:t>
            </w:r>
          </w:p>
          <w:p w14:paraId="157E7563" w14:textId="77777777" w:rsidR="0012032E" w:rsidRPr="0015556C" w:rsidRDefault="0012032E" w:rsidP="0012032E">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2032E" w:rsidRDefault="0012032E" w:rsidP="0012032E">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12032E" w:rsidRPr="001735D1" w:rsidRDefault="0012032E" w:rsidP="0012032E">
            <w:pPr>
              <w:jc w:val="both"/>
              <w:rPr>
                <w:sz w:val="20"/>
                <w:szCs w:val="20"/>
              </w:rPr>
            </w:pPr>
          </w:p>
        </w:tc>
      </w:tr>
      <w:tr w:rsidR="0012032E"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12032E" w:rsidRPr="001735D1" w:rsidRDefault="0012032E" w:rsidP="0012032E">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12032E" w:rsidRPr="001735D1" w:rsidRDefault="0012032E" w:rsidP="0012032E">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12032E" w:rsidRPr="001735D1" w:rsidRDefault="0012032E" w:rsidP="0012032E">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12032E" w:rsidRPr="001735D1" w:rsidRDefault="0012032E" w:rsidP="0012032E">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12032E" w:rsidRPr="001735D1" w:rsidRDefault="0012032E" w:rsidP="0012032E">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12032E"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12032E" w:rsidRPr="001735D1" w:rsidRDefault="0012032E" w:rsidP="0012032E">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12032E" w:rsidRPr="001735D1" w:rsidRDefault="0012032E" w:rsidP="0012032E">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12032E" w:rsidRPr="00EE024C" w:rsidRDefault="0012032E" w:rsidP="0012032E">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12032E" w:rsidRPr="00EE024C" w:rsidRDefault="0012032E" w:rsidP="0012032E">
            <w:pPr>
              <w:jc w:val="both"/>
              <w:rPr>
                <w:sz w:val="20"/>
                <w:szCs w:val="20"/>
              </w:rPr>
            </w:pPr>
            <w:r w:rsidRPr="00EE024C">
              <w:rPr>
                <w:sz w:val="20"/>
                <w:szCs w:val="20"/>
              </w:rPr>
              <w:t>Казначейский счет: 03222643350000007500</w:t>
            </w:r>
          </w:p>
          <w:p w14:paraId="0CEBF066" w14:textId="77777777" w:rsidR="0012032E" w:rsidRPr="00EE024C" w:rsidRDefault="0012032E" w:rsidP="0012032E">
            <w:pPr>
              <w:jc w:val="both"/>
              <w:rPr>
                <w:sz w:val="20"/>
                <w:szCs w:val="20"/>
              </w:rPr>
            </w:pPr>
            <w:r w:rsidRPr="00EE024C">
              <w:rPr>
                <w:sz w:val="20"/>
                <w:szCs w:val="20"/>
              </w:rPr>
              <w:t>ЕКС.: 40102810645370000035</w:t>
            </w:r>
          </w:p>
          <w:p w14:paraId="5272348C" w14:textId="77777777" w:rsidR="0012032E" w:rsidRPr="00EE024C" w:rsidRDefault="0012032E" w:rsidP="0012032E">
            <w:pPr>
              <w:jc w:val="both"/>
              <w:rPr>
                <w:sz w:val="20"/>
                <w:szCs w:val="20"/>
              </w:rPr>
            </w:pPr>
            <w:r w:rsidRPr="00EE024C">
              <w:rPr>
                <w:sz w:val="20"/>
                <w:szCs w:val="20"/>
              </w:rPr>
              <w:t>КБК:81700000000000000510</w:t>
            </w:r>
          </w:p>
          <w:p w14:paraId="0256C13F" w14:textId="77777777" w:rsidR="0012032E" w:rsidRPr="00EE024C" w:rsidRDefault="0012032E" w:rsidP="0012032E">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12032E" w:rsidRPr="00EE024C" w:rsidRDefault="0012032E" w:rsidP="0012032E">
            <w:pPr>
              <w:jc w:val="both"/>
              <w:rPr>
                <w:sz w:val="20"/>
                <w:szCs w:val="20"/>
              </w:rPr>
            </w:pPr>
            <w:r w:rsidRPr="00EE024C">
              <w:rPr>
                <w:sz w:val="20"/>
                <w:szCs w:val="20"/>
              </w:rPr>
              <w:t>БИК: 013510002</w:t>
            </w:r>
          </w:p>
          <w:p w14:paraId="1A2FDFF5" w14:textId="77777777" w:rsidR="0012032E" w:rsidRPr="00EE024C" w:rsidRDefault="0012032E" w:rsidP="0012032E">
            <w:pPr>
              <w:jc w:val="both"/>
              <w:rPr>
                <w:sz w:val="20"/>
                <w:szCs w:val="20"/>
              </w:rPr>
            </w:pPr>
            <w:r w:rsidRPr="00EE024C">
              <w:rPr>
                <w:sz w:val="20"/>
                <w:szCs w:val="20"/>
              </w:rPr>
              <w:t>ИНН: 9102187428 / КПП: 910201001</w:t>
            </w:r>
          </w:p>
          <w:p w14:paraId="2FED2E7D" w14:textId="77777777" w:rsidR="0012032E" w:rsidRDefault="0012032E" w:rsidP="0012032E">
            <w:pPr>
              <w:jc w:val="both"/>
              <w:rPr>
                <w:sz w:val="20"/>
                <w:szCs w:val="20"/>
              </w:rPr>
            </w:pPr>
            <w:r w:rsidRPr="00EE024C">
              <w:rPr>
                <w:sz w:val="20"/>
                <w:szCs w:val="20"/>
              </w:rPr>
              <w:t>ОКТМО: 35701000001 / ОГРН: 1159102101454</w:t>
            </w:r>
          </w:p>
          <w:p w14:paraId="11E7AB69" w14:textId="05C0FA45" w:rsidR="0012032E" w:rsidRPr="001735D1" w:rsidRDefault="0012032E" w:rsidP="0012032E">
            <w:pPr>
              <w:jc w:val="both"/>
              <w:rPr>
                <w:sz w:val="20"/>
                <w:szCs w:val="20"/>
              </w:rPr>
            </w:pPr>
            <w:r w:rsidRPr="001735D1">
              <w:rPr>
                <w:sz w:val="20"/>
                <w:szCs w:val="20"/>
              </w:rPr>
              <w:t xml:space="preserve">Назначение платежа: «Обеспечение исполнения государственного контракта </w:t>
            </w:r>
            <w:r w:rsidRPr="001735D1">
              <w:rPr>
                <w:sz w:val="20"/>
                <w:szCs w:val="20"/>
              </w:rPr>
              <w:br/>
              <w:t xml:space="preserve">(ИКЗ </w:t>
            </w:r>
            <w:r w:rsidR="00CA615F">
              <w:rPr>
                <w:sz w:val="20"/>
                <w:szCs w:val="20"/>
              </w:rPr>
              <w:t xml:space="preserve">№ </w:t>
            </w:r>
            <w:r w:rsidR="00CA615F" w:rsidRPr="00CA615F">
              <w:rPr>
                <w:sz w:val="20"/>
                <w:szCs w:val="20"/>
              </w:rPr>
              <w:t>242910218742891020100100300000000243</w:t>
            </w:r>
            <w:r w:rsidRPr="001735D1">
              <w:rPr>
                <w:sz w:val="20"/>
                <w:szCs w:val="20"/>
              </w:rPr>
              <w:t>)».</w:t>
            </w:r>
          </w:p>
        </w:tc>
      </w:tr>
      <w:tr w:rsidR="0012032E"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12032E" w:rsidRPr="001735D1" w:rsidRDefault="0012032E" w:rsidP="0012032E">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12032E" w:rsidRPr="001735D1" w:rsidRDefault="0012032E" w:rsidP="0012032E">
            <w:pPr>
              <w:jc w:val="both"/>
              <w:rPr>
                <w:sz w:val="20"/>
                <w:szCs w:val="20"/>
              </w:rPr>
            </w:pPr>
            <w:r w:rsidRPr="001735D1">
              <w:rPr>
                <w:sz w:val="20"/>
                <w:szCs w:val="20"/>
              </w:rPr>
              <w:t xml:space="preserve">Срок и порядок предоставления обеспечения исполнения контракта в виде </w:t>
            </w:r>
            <w:r>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Pr>
                <w:sz w:val="20"/>
                <w:szCs w:val="20"/>
              </w:rPr>
              <w:t> </w:t>
            </w:r>
            <w:r w:rsidRPr="00236223">
              <w:rPr>
                <w:sz w:val="20"/>
                <w:szCs w:val="20"/>
              </w:rPr>
              <w:t>44-ФЗ.</w:t>
            </w:r>
          </w:p>
          <w:p w14:paraId="28632E15" w14:textId="52A62CCA"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В качестве обеспечения исполнения контракта принимаются независимые гарантии, выданные:</w:t>
            </w:r>
          </w:p>
          <w:p w14:paraId="7FEBA86E"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lastRenderedPageBreak/>
              <w:t>2) государственной корпорацией развития "ВЭБ.РФ";</w:t>
            </w:r>
          </w:p>
          <w:p w14:paraId="1544E34E"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12032E" w:rsidRDefault="0012032E" w:rsidP="0012032E">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12032E" w:rsidRDefault="0012032E" w:rsidP="0012032E">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12032E" w:rsidRDefault="0012032E" w:rsidP="0012032E">
            <w:pPr>
              <w:autoSpaceDE w:val="0"/>
              <w:autoSpaceDN w:val="0"/>
              <w:adjustRightInd w:val="0"/>
              <w:spacing w:after="60"/>
              <w:ind w:firstLine="567"/>
              <w:jc w:val="both"/>
              <w:rPr>
                <w:sz w:val="20"/>
                <w:szCs w:val="20"/>
              </w:rPr>
            </w:pPr>
            <w:r w:rsidRPr="00BB70EC">
              <w:rPr>
                <w:sz w:val="20"/>
                <w:szCs w:val="20"/>
              </w:rPr>
              <w:lastRenderedPageBreak/>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12032E" w:rsidRPr="00236223" w:rsidRDefault="0012032E" w:rsidP="0012032E">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12032E" w:rsidRPr="00BB70EC" w:rsidRDefault="0012032E" w:rsidP="0012032E">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12032E" w:rsidRPr="00236223" w:rsidRDefault="0012032E" w:rsidP="0012032E">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12032E" w:rsidRDefault="0012032E" w:rsidP="0012032E">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12032E" w:rsidRPr="001735D1" w:rsidRDefault="0012032E" w:rsidP="0012032E">
            <w:pPr>
              <w:ind w:firstLine="567"/>
              <w:jc w:val="both"/>
              <w:rPr>
                <w:sz w:val="20"/>
                <w:szCs w:val="20"/>
              </w:rPr>
            </w:pPr>
          </w:p>
        </w:tc>
      </w:tr>
      <w:tr w:rsidR="0012032E"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12032E" w:rsidRPr="001735D1" w:rsidRDefault="0012032E" w:rsidP="0012032E">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12032E" w:rsidRPr="001735D1" w:rsidRDefault="0012032E" w:rsidP="0012032E">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655B88" w14:textId="77777777" w:rsidR="00F94C42" w:rsidRPr="00F94C42" w:rsidRDefault="00F94C42" w:rsidP="0012032E">
            <w:pPr>
              <w:pStyle w:val="aff4"/>
              <w:ind w:left="0"/>
              <w:jc w:val="both"/>
              <w:rPr>
                <w:bCs/>
                <w:sz w:val="20"/>
                <w:szCs w:val="20"/>
              </w:rPr>
            </w:pPr>
            <w:r w:rsidRPr="00F94C42">
              <w:rPr>
                <w:bCs/>
                <w:sz w:val="20"/>
                <w:szCs w:val="20"/>
              </w:rPr>
              <w:t>1</w:t>
            </w:r>
            <w:r w:rsidR="0012032E" w:rsidRPr="00F94C42">
              <w:rPr>
                <w:bCs/>
                <w:sz w:val="20"/>
                <w:szCs w:val="20"/>
              </w:rPr>
              <w:t>% от начальной максимальной цены контракта, что составляет</w:t>
            </w:r>
          </w:p>
          <w:p w14:paraId="005B7A84" w14:textId="01CB904F" w:rsidR="0012032E" w:rsidRPr="0058326B" w:rsidRDefault="00CA615F" w:rsidP="0012032E">
            <w:pPr>
              <w:pStyle w:val="aff4"/>
              <w:ind w:left="0"/>
              <w:jc w:val="both"/>
              <w:rPr>
                <w:sz w:val="20"/>
                <w:szCs w:val="20"/>
                <w:highlight w:val="yellow"/>
              </w:rPr>
            </w:pPr>
            <w:r>
              <w:rPr>
                <w:sz w:val="20"/>
                <w:szCs w:val="20"/>
              </w:rPr>
              <w:t xml:space="preserve">138 077 (сто тридцать восемь тысяч семьдесят семь) рублей </w:t>
            </w:r>
            <w:r w:rsidR="007812F2">
              <w:rPr>
                <w:sz w:val="20"/>
                <w:szCs w:val="20"/>
              </w:rPr>
              <w:br/>
            </w:r>
            <w:r>
              <w:rPr>
                <w:sz w:val="20"/>
                <w:szCs w:val="20"/>
              </w:rPr>
              <w:t xml:space="preserve">15 копеек </w:t>
            </w:r>
          </w:p>
        </w:tc>
      </w:tr>
      <w:tr w:rsidR="0012032E"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12032E" w:rsidRPr="001735D1" w:rsidRDefault="0012032E" w:rsidP="0012032E">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129C4612" w:rsidR="0012032E" w:rsidRPr="001735D1" w:rsidRDefault="0012032E" w:rsidP="0012032E">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12032E" w:rsidRPr="001735D1" w:rsidRDefault="0012032E" w:rsidP="0012032E">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12032E" w:rsidRPr="001735D1" w:rsidRDefault="0012032E" w:rsidP="0012032E">
            <w:pPr>
              <w:jc w:val="both"/>
              <w:rPr>
                <w:sz w:val="20"/>
                <w:szCs w:val="20"/>
              </w:rPr>
            </w:pPr>
            <w:r w:rsidRPr="001735D1">
              <w:rPr>
                <w:sz w:val="20"/>
                <w:szCs w:val="20"/>
              </w:rPr>
              <w:t xml:space="preserve">Гарантийные обязательства могут обеспечиваться предоставлением </w:t>
            </w:r>
            <w:r>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Pr="00230862">
              <w:rPr>
                <w:sz w:val="20"/>
                <w:szCs w:val="20"/>
              </w:rPr>
              <w:t xml:space="preserve">О независимых гарантиях, используемых для целей Федерального закона </w:t>
            </w:r>
            <w:r>
              <w:rPr>
                <w:sz w:val="20"/>
                <w:szCs w:val="20"/>
              </w:rPr>
              <w:t>«</w:t>
            </w:r>
            <w:r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12032E" w:rsidRPr="001735D1" w:rsidRDefault="0012032E" w:rsidP="0012032E">
            <w:pPr>
              <w:jc w:val="both"/>
              <w:rPr>
                <w:sz w:val="20"/>
                <w:szCs w:val="20"/>
              </w:rPr>
            </w:pPr>
            <w:r w:rsidRPr="001735D1">
              <w:rPr>
                <w:sz w:val="20"/>
                <w:szCs w:val="20"/>
              </w:rPr>
              <w:t xml:space="preserve">Способ обеспечения гарантийных обязательств, срок действия </w:t>
            </w:r>
            <w:r>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12032E"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12032E" w:rsidRPr="001735D1" w:rsidRDefault="0012032E" w:rsidP="0012032E">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12032E" w:rsidRPr="001735D1" w:rsidRDefault="0012032E" w:rsidP="0012032E">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12032E" w:rsidRPr="001735D1" w:rsidRDefault="0012032E" w:rsidP="0012032E">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14:paraId="225B2F05" w14:textId="77777777" w:rsidR="0012032E" w:rsidRPr="001735D1" w:rsidRDefault="0012032E" w:rsidP="0012032E">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14:paraId="1F27A46A" w14:textId="77777777" w:rsidR="0012032E" w:rsidRPr="001735D1" w:rsidRDefault="0012032E" w:rsidP="0012032E">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12032E"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12032E" w:rsidRPr="001735D1" w:rsidRDefault="0012032E" w:rsidP="0012032E">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12032E" w:rsidRPr="001735D1" w:rsidRDefault="0012032E" w:rsidP="0012032E">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12032E" w:rsidRPr="001735D1" w:rsidRDefault="0012032E" w:rsidP="0012032E">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Pr>
                <w:sz w:val="20"/>
                <w:szCs w:val="20"/>
              </w:rPr>
              <w:t>независимой</w:t>
            </w:r>
            <w:r w:rsidRPr="001735D1">
              <w:rPr>
                <w:sz w:val="20"/>
                <w:szCs w:val="20"/>
              </w:rPr>
              <w:t xml:space="preserve"> гарантии:</w:t>
            </w:r>
          </w:p>
          <w:p w14:paraId="696C61DC" w14:textId="3911134B" w:rsidR="0012032E" w:rsidRPr="009116D5" w:rsidRDefault="0012032E" w:rsidP="0012032E">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12032E" w:rsidRPr="009116D5" w:rsidRDefault="0012032E" w:rsidP="0012032E">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12032E" w:rsidRPr="009116D5" w:rsidRDefault="0012032E" w:rsidP="0012032E">
            <w:pPr>
              <w:ind w:firstLine="487"/>
              <w:jc w:val="both"/>
              <w:rPr>
                <w:sz w:val="20"/>
                <w:szCs w:val="20"/>
              </w:rPr>
            </w:pPr>
            <w:r w:rsidRPr="009116D5">
              <w:rPr>
                <w:sz w:val="20"/>
                <w:szCs w:val="20"/>
              </w:rPr>
              <w:t>2) государственной корпорацией развития "ВЭБ.РФ";</w:t>
            </w:r>
          </w:p>
          <w:p w14:paraId="59C12316" w14:textId="77777777" w:rsidR="0012032E" w:rsidRPr="009116D5" w:rsidRDefault="0012032E" w:rsidP="0012032E">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12032E" w:rsidRDefault="0012032E" w:rsidP="0012032E">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12032E" w:rsidRPr="00A1601B" w:rsidRDefault="0012032E" w:rsidP="0012032E">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12032E" w:rsidRPr="00A1601B" w:rsidRDefault="0012032E" w:rsidP="0012032E">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12032E" w:rsidRPr="00A1601B" w:rsidRDefault="0012032E" w:rsidP="0012032E">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12032E" w:rsidRPr="00A1601B" w:rsidRDefault="0012032E" w:rsidP="0012032E">
            <w:pPr>
              <w:ind w:firstLine="487"/>
              <w:jc w:val="both"/>
              <w:rPr>
                <w:sz w:val="20"/>
                <w:szCs w:val="20"/>
              </w:rPr>
            </w:pPr>
            <w:r w:rsidRPr="00A1601B">
              <w:rPr>
                <w:sz w:val="20"/>
                <w:szCs w:val="20"/>
              </w:rPr>
              <w:t xml:space="preserve">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w:t>
            </w:r>
            <w:r w:rsidRPr="00A1601B">
              <w:rPr>
                <w:sz w:val="20"/>
                <w:szCs w:val="20"/>
              </w:rPr>
              <w:lastRenderedPageBreak/>
              <w:t>денежной суммы по независимой гарантии, направленное до окончания срока ее действия.</w:t>
            </w:r>
          </w:p>
          <w:p w14:paraId="04044985" w14:textId="77777777" w:rsidR="0012032E" w:rsidRPr="00A1601B" w:rsidRDefault="0012032E" w:rsidP="0012032E">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12032E" w:rsidRPr="00C42D0D" w:rsidRDefault="0012032E" w:rsidP="0012032E">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12032E" w:rsidRPr="00C42D0D" w:rsidRDefault="0012032E" w:rsidP="0012032E">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12032E" w:rsidRPr="00C42D0D" w:rsidRDefault="0012032E" w:rsidP="0012032E">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12032E" w:rsidRPr="00C42D0D" w:rsidRDefault="0012032E" w:rsidP="0012032E">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12032E" w:rsidRPr="00C42D0D" w:rsidRDefault="0012032E" w:rsidP="0012032E">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12032E" w:rsidRPr="00C42D0D" w:rsidRDefault="0012032E" w:rsidP="0012032E">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Pr="00A6748F">
              <w:rPr>
                <w:sz w:val="20"/>
                <w:szCs w:val="20"/>
              </w:rPr>
              <w:t>Федерального закона №44-ФЗ</w:t>
            </w:r>
            <w:r w:rsidRPr="00C42D0D">
              <w:rPr>
                <w:sz w:val="20"/>
                <w:szCs w:val="20"/>
              </w:rPr>
              <w:t>;</w:t>
            </w:r>
          </w:p>
          <w:p w14:paraId="014C0704" w14:textId="77777777" w:rsidR="0012032E" w:rsidRPr="00C42D0D" w:rsidRDefault="0012032E" w:rsidP="0012032E">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12032E" w:rsidRDefault="0012032E" w:rsidP="0012032E">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12032E" w:rsidRPr="001735D1" w:rsidRDefault="0012032E" w:rsidP="0012032E">
            <w:pPr>
              <w:ind w:firstLine="487"/>
              <w:jc w:val="both"/>
              <w:rPr>
                <w:sz w:val="20"/>
                <w:szCs w:val="20"/>
              </w:rPr>
            </w:pPr>
            <w:r>
              <w:rPr>
                <w:sz w:val="20"/>
                <w:szCs w:val="20"/>
              </w:rPr>
              <w:t>Независимая</w:t>
            </w:r>
            <w:r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Pr="001735D1">
              <w:rPr>
                <w:sz w:val="20"/>
                <w:szCs w:val="20"/>
              </w:rPr>
              <w:t xml:space="preserve"> гарантий, размещенный в единой информационной системе.</w:t>
            </w:r>
          </w:p>
        </w:tc>
      </w:tr>
      <w:tr w:rsidR="0012032E"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12032E" w:rsidRPr="001735D1" w:rsidRDefault="0012032E" w:rsidP="0012032E">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12032E" w:rsidRPr="001735D1" w:rsidRDefault="0012032E" w:rsidP="0012032E">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12032E" w:rsidRPr="00EE024C" w:rsidRDefault="0012032E" w:rsidP="0012032E">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12032E" w:rsidRPr="00EE024C" w:rsidRDefault="0012032E" w:rsidP="0012032E">
            <w:pPr>
              <w:jc w:val="both"/>
              <w:rPr>
                <w:sz w:val="20"/>
                <w:szCs w:val="20"/>
              </w:rPr>
            </w:pPr>
            <w:r w:rsidRPr="00EE024C">
              <w:rPr>
                <w:sz w:val="20"/>
                <w:szCs w:val="20"/>
              </w:rPr>
              <w:t>Казначейский счет: 03222643350000007500</w:t>
            </w:r>
          </w:p>
          <w:p w14:paraId="3CDD006C" w14:textId="77777777" w:rsidR="0012032E" w:rsidRPr="00EE024C" w:rsidRDefault="0012032E" w:rsidP="0012032E">
            <w:pPr>
              <w:jc w:val="both"/>
              <w:rPr>
                <w:sz w:val="20"/>
                <w:szCs w:val="20"/>
              </w:rPr>
            </w:pPr>
            <w:r w:rsidRPr="00EE024C">
              <w:rPr>
                <w:sz w:val="20"/>
                <w:szCs w:val="20"/>
              </w:rPr>
              <w:t>ЕКС.: 40102810645370000035</w:t>
            </w:r>
          </w:p>
          <w:p w14:paraId="0566143E" w14:textId="77777777" w:rsidR="0012032E" w:rsidRPr="00EE024C" w:rsidRDefault="0012032E" w:rsidP="0012032E">
            <w:pPr>
              <w:jc w:val="both"/>
              <w:rPr>
                <w:sz w:val="20"/>
                <w:szCs w:val="20"/>
              </w:rPr>
            </w:pPr>
            <w:r w:rsidRPr="00EE024C">
              <w:rPr>
                <w:sz w:val="20"/>
                <w:szCs w:val="20"/>
              </w:rPr>
              <w:t>КБК:81700000000000000510</w:t>
            </w:r>
          </w:p>
          <w:p w14:paraId="38233C4E" w14:textId="77777777" w:rsidR="0012032E" w:rsidRPr="00EE024C" w:rsidRDefault="0012032E" w:rsidP="0012032E">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12032E" w:rsidRPr="00EE024C" w:rsidRDefault="0012032E" w:rsidP="0012032E">
            <w:pPr>
              <w:jc w:val="both"/>
              <w:rPr>
                <w:sz w:val="20"/>
                <w:szCs w:val="20"/>
              </w:rPr>
            </w:pPr>
            <w:r w:rsidRPr="00EE024C">
              <w:rPr>
                <w:sz w:val="20"/>
                <w:szCs w:val="20"/>
              </w:rPr>
              <w:t>БИК: 013510002</w:t>
            </w:r>
          </w:p>
          <w:p w14:paraId="7255EF2E" w14:textId="77777777" w:rsidR="0012032E" w:rsidRPr="00EE024C" w:rsidRDefault="0012032E" w:rsidP="0012032E">
            <w:pPr>
              <w:jc w:val="both"/>
              <w:rPr>
                <w:sz w:val="20"/>
                <w:szCs w:val="20"/>
              </w:rPr>
            </w:pPr>
            <w:r w:rsidRPr="00EE024C">
              <w:rPr>
                <w:sz w:val="20"/>
                <w:szCs w:val="20"/>
              </w:rPr>
              <w:t>ИНН: 9102187428 / КПП: 910201001</w:t>
            </w:r>
          </w:p>
          <w:p w14:paraId="65C5B630" w14:textId="77777777" w:rsidR="0012032E" w:rsidRPr="00EE024C" w:rsidRDefault="0012032E" w:rsidP="0012032E">
            <w:pPr>
              <w:jc w:val="both"/>
              <w:rPr>
                <w:sz w:val="20"/>
                <w:szCs w:val="20"/>
              </w:rPr>
            </w:pPr>
            <w:r w:rsidRPr="00EE024C">
              <w:rPr>
                <w:sz w:val="20"/>
                <w:szCs w:val="20"/>
              </w:rPr>
              <w:t>ОКТМО: 35701000001 / ОГРН: 1159102101454</w:t>
            </w:r>
          </w:p>
          <w:p w14:paraId="434FA361" w14:textId="6D302410" w:rsidR="0012032E" w:rsidRPr="001735D1" w:rsidRDefault="0012032E" w:rsidP="0012032E">
            <w:pPr>
              <w:jc w:val="both"/>
              <w:rPr>
                <w:sz w:val="20"/>
                <w:szCs w:val="20"/>
              </w:rPr>
            </w:pPr>
            <w:r w:rsidRPr="001735D1">
              <w:rPr>
                <w:sz w:val="20"/>
                <w:szCs w:val="20"/>
              </w:rPr>
              <w:t xml:space="preserve">Назначение платежа: «Обеспечение гарантийных обязательств по </w:t>
            </w:r>
            <w:r w:rsidR="00CA615F">
              <w:rPr>
                <w:sz w:val="20"/>
                <w:szCs w:val="20"/>
              </w:rPr>
              <w:t xml:space="preserve">государственному </w:t>
            </w:r>
            <w:r w:rsidRPr="001735D1">
              <w:rPr>
                <w:sz w:val="20"/>
                <w:szCs w:val="20"/>
              </w:rPr>
              <w:t xml:space="preserve">контракту от «___» ________ _____ г. </w:t>
            </w:r>
            <w:r w:rsidR="00CA615F">
              <w:rPr>
                <w:sz w:val="20"/>
                <w:szCs w:val="20"/>
              </w:rPr>
              <w:br/>
            </w:r>
            <w:r w:rsidR="00EF42CB">
              <w:rPr>
                <w:sz w:val="20"/>
                <w:szCs w:val="20"/>
              </w:rPr>
              <w:t xml:space="preserve">№ </w:t>
            </w:r>
            <w:r w:rsidR="00CA615F" w:rsidRPr="00CA615F">
              <w:rPr>
                <w:color w:val="000000" w:themeColor="text1"/>
                <w:sz w:val="20"/>
                <w:szCs w:val="20"/>
                <w:u w:val="single"/>
              </w:rPr>
              <w:t>_________</w:t>
            </w:r>
            <w:r w:rsidR="00CA615F" w:rsidRPr="00CA615F">
              <w:rPr>
                <w:color w:val="000000" w:themeColor="text1"/>
                <w:sz w:val="20"/>
                <w:szCs w:val="20"/>
              </w:rPr>
              <w:t>_</w:t>
            </w:r>
            <w:r w:rsidR="00EF42CB">
              <w:rPr>
                <w:sz w:val="20"/>
                <w:szCs w:val="20"/>
              </w:rPr>
              <w:t xml:space="preserve"> </w:t>
            </w:r>
            <w:r w:rsidRPr="001735D1">
              <w:rPr>
                <w:sz w:val="20"/>
                <w:szCs w:val="20"/>
              </w:rPr>
              <w:t xml:space="preserve">(ИКЗ № </w:t>
            </w:r>
            <w:r w:rsidRPr="001735D1">
              <w:rPr>
                <w:sz w:val="20"/>
                <w:szCs w:val="20"/>
                <w:u w:val="single"/>
              </w:rPr>
              <w:t>__________</w:t>
            </w:r>
            <w:r w:rsidRPr="001735D1">
              <w:rPr>
                <w:sz w:val="20"/>
                <w:szCs w:val="20"/>
              </w:rPr>
              <w:t>)».</w:t>
            </w:r>
          </w:p>
        </w:tc>
      </w:tr>
      <w:tr w:rsidR="0012032E"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12032E" w:rsidRPr="001735D1" w:rsidRDefault="0012032E" w:rsidP="0012032E">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12032E" w:rsidRPr="001735D1" w:rsidRDefault="0012032E" w:rsidP="0012032E">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8BF15FE" w14:textId="77777777" w:rsidR="0070275D" w:rsidRPr="0070275D" w:rsidRDefault="0070275D" w:rsidP="0070275D">
            <w:pPr>
              <w:jc w:val="both"/>
              <w:rPr>
                <w:sz w:val="20"/>
                <w:szCs w:val="20"/>
              </w:rPr>
            </w:pPr>
            <w:r w:rsidRPr="0070275D">
              <w:rPr>
                <w:sz w:val="20"/>
                <w:szCs w:val="20"/>
              </w:rPr>
              <w:t xml:space="preserve">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p>
          <w:p w14:paraId="02AC8B4E" w14:textId="36EA9734" w:rsidR="0012032E" w:rsidRPr="001735D1" w:rsidRDefault="0070275D" w:rsidP="0070275D">
            <w:pPr>
              <w:jc w:val="both"/>
              <w:rPr>
                <w:sz w:val="20"/>
                <w:szCs w:val="20"/>
              </w:rPr>
            </w:pPr>
            <w:r w:rsidRPr="0070275D">
              <w:rPr>
                <w:sz w:val="20"/>
                <w:szCs w:val="20"/>
              </w:rPr>
              <w:t xml:space="preserve">Авансовые платежи (далее-Целевые средства) по Контракту подлежат казначейскому сопровождению в соответствии с Законом № 44-ФЗ, постановлением Правительства РФ от </w:t>
            </w:r>
            <w:r w:rsidRPr="0070275D">
              <w:rPr>
                <w:sz w:val="20"/>
                <w:szCs w:val="20"/>
              </w:rPr>
              <w:lastRenderedPageBreak/>
              <w:t>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r>
              <w:rPr>
                <w:sz w:val="20"/>
                <w:szCs w:val="20"/>
              </w:rPr>
              <w:t>.</w:t>
            </w:r>
          </w:p>
        </w:tc>
      </w:tr>
      <w:tr w:rsidR="0012032E"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12032E" w:rsidRPr="001735D1" w:rsidRDefault="0012032E" w:rsidP="0012032E">
            <w:pPr>
              <w:rPr>
                <w:sz w:val="20"/>
                <w:szCs w:val="20"/>
              </w:rPr>
            </w:pPr>
            <w:r w:rsidRPr="001735D1">
              <w:rPr>
                <w:sz w:val="20"/>
                <w:szCs w:val="20"/>
              </w:rPr>
              <w:lastRenderedPageBreak/>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12032E" w:rsidRPr="001735D1" w:rsidRDefault="0012032E" w:rsidP="0012032E">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12032E" w:rsidRPr="001735D1" w:rsidRDefault="0012032E" w:rsidP="0012032E">
            <w:pPr>
              <w:jc w:val="both"/>
              <w:rPr>
                <w:sz w:val="20"/>
                <w:szCs w:val="20"/>
              </w:rPr>
            </w:pPr>
            <w:r w:rsidRPr="001735D1">
              <w:rPr>
                <w:sz w:val="20"/>
                <w:szCs w:val="20"/>
              </w:rPr>
              <w:t>Допускается.</w:t>
            </w:r>
          </w:p>
          <w:p w14:paraId="4F341DFA" w14:textId="77777777" w:rsidR="0012032E" w:rsidRPr="001735D1" w:rsidRDefault="0012032E" w:rsidP="0012032E">
            <w:pPr>
              <w:jc w:val="both"/>
              <w:rPr>
                <w:sz w:val="20"/>
                <w:szCs w:val="20"/>
              </w:rPr>
            </w:pPr>
          </w:p>
        </w:tc>
      </w:tr>
      <w:tr w:rsidR="0012032E"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12032E" w:rsidRPr="001735D1" w:rsidRDefault="0012032E" w:rsidP="0012032E">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12032E" w:rsidRPr="001735D1" w:rsidRDefault="0012032E" w:rsidP="0012032E">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12032E" w:rsidRPr="001735D1" w:rsidRDefault="0012032E" w:rsidP="0012032E">
            <w:pPr>
              <w:jc w:val="both"/>
              <w:rPr>
                <w:sz w:val="20"/>
                <w:szCs w:val="20"/>
              </w:rPr>
            </w:pPr>
            <w:r w:rsidRPr="001735D1">
              <w:rPr>
                <w:sz w:val="20"/>
                <w:szCs w:val="20"/>
              </w:rPr>
              <w:t>Допускается.</w:t>
            </w:r>
          </w:p>
          <w:p w14:paraId="4D0005E5" w14:textId="77777777" w:rsidR="0012032E" w:rsidRPr="001735D1" w:rsidRDefault="0012032E" w:rsidP="0012032E">
            <w:pPr>
              <w:jc w:val="both"/>
              <w:rPr>
                <w:sz w:val="20"/>
                <w:szCs w:val="20"/>
              </w:rPr>
            </w:pPr>
          </w:p>
        </w:tc>
      </w:tr>
      <w:tr w:rsidR="0012032E"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12032E" w:rsidRPr="001735D1" w:rsidRDefault="0012032E" w:rsidP="0012032E">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12032E" w:rsidRPr="001735D1" w:rsidRDefault="0012032E" w:rsidP="0012032E">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12032E" w:rsidRPr="001735D1" w:rsidRDefault="0012032E" w:rsidP="0012032E">
            <w:pPr>
              <w:jc w:val="both"/>
              <w:rPr>
                <w:sz w:val="20"/>
                <w:szCs w:val="20"/>
              </w:rPr>
            </w:pPr>
            <w:r w:rsidRPr="001735D1">
              <w:rPr>
                <w:sz w:val="20"/>
                <w:szCs w:val="20"/>
              </w:rPr>
              <w:t>Предусмотрено.</w:t>
            </w:r>
          </w:p>
          <w:p w14:paraId="0EA260EC" w14:textId="77777777" w:rsidR="0012032E" w:rsidRPr="001735D1" w:rsidRDefault="0012032E" w:rsidP="0012032E">
            <w:pPr>
              <w:jc w:val="both"/>
              <w:rPr>
                <w:sz w:val="20"/>
                <w:szCs w:val="20"/>
              </w:rPr>
            </w:pPr>
          </w:p>
        </w:tc>
      </w:tr>
      <w:tr w:rsidR="0012032E"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12032E" w:rsidRPr="001735D1" w:rsidRDefault="0012032E" w:rsidP="0012032E">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12032E" w:rsidRPr="001735D1" w:rsidRDefault="0012032E" w:rsidP="0012032E">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12032E" w:rsidRPr="001735D1" w:rsidRDefault="0012032E" w:rsidP="0012032E">
            <w:pPr>
              <w:jc w:val="both"/>
              <w:rPr>
                <w:sz w:val="20"/>
                <w:szCs w:val="20"/>
              </w:rPr>
            </w:pPr>
            <w:r w:rsidRPr="001735D1">
              <w:rPr>
                <w:sz w:val="20"/>
                <w:szCs w:val="20"/>
              </w:rPr>
              <w:t>Предусмотрено.</w:t>
            </w:r>
          </w:p>
          <w:p w14:paraId="23D3C470" w14:textId="77777777" w:rsidR="0012032E" w:rsidRPr="001735D1" w:rsidRDefault="0012032E" w:rsidP="0012032E">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7698A516" w14:textId="3E85BCE8" w:rsidR="00F10184" w:rsidRDefault="00F10184" w:rsidP="00F10184"/>
    <w:p w14:paraId="26FEDFC2" w14:textId="77777777" w:rsidR="00CA615F" w:rsidRPr="00C45382" w:rsidRDefault="00CA615F" w:rsidP="00CA615F">
      <w:pPr>
        <w:jc w:val="center"/>
        <w:rPr>
          <w:b/>
        </w:rPr>
      </w:pPr>
      <w:r w:rsidRPr="00C45382">
        <w:rPr>
          <w:b/>
        </w:rPr>
        <w:t>Обоснование начальной (максимальной) цены контракта</w:t>
      </w:r>
    </w:p>
    <w:p w14:paraId="1ADACB21" w14:textId="77777777" w:rsidR="00CA615F" w:rsidRDefault="00CA615F" w:rsidP="00CA615F">
      <w:pPr>
        <w:jc w:val="center"/>
        <w:rPr>
          <w:b/>
        </w:rPr>
      </w:pPr>
      <w:r w:rsidRPr="00C45382">
        <w:rPr>
          <w:b/>
        </w:rPr>
        <w:t xml:space="preserve">на выполнение проектно-изыскательских и строительно-монтажных работ </w:t>
      </w:r>
      <w:r w:rsidRPr="005B689E">
        <w:rPr>
          <w:b/>
        </w:rPr>
        <w:t>на объекте капитального строительства</w:t>
      </w:r>
      <w:r w:rsidRPr="00C45382">
        <w:rPr>
          <w:b/>
        </w:rPr>
        <w:t xml:space="preserve">: </w:t>
      </w:r>
      <w:r>
        <w:rPr>
          <w:b/>
        </w:rPr>
        <w:br/>
      </w:r>
      <w:r w:rsidRPr="00C45382">
        <w:rPr>
          <w:b/>
        </w:rPr>
        <w:t>«</w:t>
      </w:r>
      <w:r w:rsidRPr="00555A16">
        <w:rPr>
          <w:b/>
          <w:bCs/>
          <w:iCs/>
        </w:rPr>
        <w:t xml:space="preserve">Капитальный ремонт объектов недвижимого имущества Республики Крым» (нежилые помещения литеры А, расположенные по адресу: Республика Крым, Советский район, </w:t>
      </w:r>
      <w:proofErr w:type="spellStart"/>
      <w:r w:rsidRPr="00555A16">
        <w:rPr>
          <w:b/>
          <w:bCs/>
          <w:iCs/>
        </w:rPr>
        <w:t>пгт</w:t>
      </w:r>
      <w:proofErr w:type="spellEnd"/>
      <w:r w:rsidRPr="00555A16">
        <w:rPr>
          <w:b/>
          <w:bCs/>
          <w:iCs/>
        </w:rPr>
        <w:t>. Советский, пер. Коммунальный, д. 7)</w:t>
      </w:r>
      <w:r w:rsidRPr="00C45382">
        <w:rPr>
          <w:b/>
        </w:rPr>
        <w:t>»</w:t>
      </w:r>
    </w:p>
    <w:p w14:paraId="56AF6690" w14:textId="77777777" w:rsidR="00CA615F" w:rsidRDefault="00CA615F" w:rsidP="00CA615F">
      <w:pPr>
        <w:jc w:val="center"/>
        <w:rPr>
          <w:b/>
        </w:rPr>
      </w:pPr>
    </w:p>
    <w:tbl>
      <w:tblPr>
        <w:tblStyle w:val="afa"/>
        <w:tblW w:w="14879" w:type="dxa"/>
        <w:tblLook w:val="04A0" w:firstRow="1" w:lastRow="0" w:firstColumn="1" w:lastColumn="0" w:noHBand="0" w:noVBand="1"/>
      </w:tblPr>
      <w:tblGrid>
        <w:gridCol w:w="6941"/>
        <w:gridCol w:w="7938"/>
      </w:tblGrid>
      <w:tr w:rsidR="00CA615F" w:rsidRPr="00777381" w14:paraId="6FA57D9A" w14:textId="77777777" w:rsidTr="00CA615F">
        <w:tc>
          <w:tcPr>
            <w:tcW w:w="14879" w:type="dxa"/>
            <w:gridSpan w:val="2"/>
          </w:tcPr>
          <w:p w14:paraId="21FE7749" w14:textId="77777777" w:rsidR="00CA615F" w:rsidRPr="00777381" w:rsidRDefault="00CA615F" w:rsidP="00CA615F">
            <w:pPr>
              <w:jc w:val="both"/>
              <w:rPr>
                <w:b/>
              </w:rPr>
            </w:pPr>
            <w:r w:rsidRPr="00777381">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r>
              <w:rPr>
                <w:b/>
              </w:rPr>
              <w:t>.</w:t>
            </w:r>
          </w:p>
          <w:p w14:paraId="3A32DE3F" w14:textId="77777777" w:rsidR="00CA615F" w:rsidRPr="00777381" w:rsidRDefault="00CA615F" w:rsidP="00CA615F">
            <w:pPr>
              <w:jc w:val="both"/>
            </w:pPr>
            <w:r w:rsidRPr="00777381">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14:paraId="4C84EF9A" w14:textId="77777777" w:rsidR="00CA615F" w:rsidRPr="00777381" w:rsidRDefault="00CA615F" w:rsidP="00CA615F">
            <w:pPr>
              <w:jc w:val="both"/>
            </w:pPr>
            <w:r w:rsidRPr="00777381">
              <w:t>1)</w:t>
            </w:r>
            <w:r w:rsidRPr="00777381">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14:paraId="22E8C32F" w14:textId="77777777" w:rsidR="00CA615F" w:rsidRPr="00777381" w:rsidRDefault="00CA615F" w:rsidP="00CA615F">
            <w:pPr>
              <w:jc w:val="both"/>
            </w:pPr>
            <w:r w:rsidRPr="00777381">
              <w:t>2)</w:t>
            </w:r>
            <w:r w:rsidRPr="00777381">
              <w:tab/>
              <w:t xml:space="preserve">нормативный метод </w:t>
            </w:r>
            <w:r>
              <w:t>–</w:t>
            </w:r>
            <w:r w:rsidRPr="00777381">
              <w:t xml:space="preserve">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14:paraId="5694AC8D" w14:textId="77777777" w:rsidR="00CA615F" w:rsidRPr="00777381" w:rsidRDefault="00CA615F" w:rsidP="00CA615F">
            <w:pPr>
              <w:jc w:val="both"/>
            </w:pPr>
            <w:r w:rsidRPr="00777381">
              <w:t>3)</w:t>
            </w:r>
            <w:r w:rsidRPr="00777381">
              <w:tab/>
              <w:t xml:space="preserve">тарифный метод </w:t>
            </w:r>
            <w:r>
              <w:t>–</w:t>
            </w:r>
            <w:r w:rsidRPr="00777381">
              <w:t xml:space="preserve">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14:paraId="20AC8C32" w14:textId="77777777" w:rsidR="00CA615F" w:rsidRPr="00777381" w:rsidRDefault="00CA615F" w:rsidP="00CA615F">
            <w:pPr>
              <w:jc w:val="both"/>
            </w:pPr>
            <w:r w:rsidRPr="00777381">
              <w:t>4)</w:t>
            </w:r>
            <w:r w:rsidRPr="00777381">
              <w:tab/>
              <w:t xml:space="preserve">затратный метод </w:t>
            </w:r>
            <w:r>
              <w:t>–</w:t>
            </w:r>
            <w:r w:rsidRPr="00777381">
              <w:t xml:space="preserve">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14:paraId="168B0E04" w14:textId="77777777" w:rsidR="00CA615F" w:rsidRPr="00777381" w:rsidRDefault="00CA615F" w:rsidP="00CA615F">
            <w:pPr>
              <w:jc w:val="both"/>
            </w:pPr>
            <w:r w:rsidRPr="00777381">
              <w:t>5)</w:t>
            </w:r>
            <w:r w:rsidRPr="00777381">
              <w:tab/>
              <w:t xml:space="preserve">проектно-сметный метод </w:t>
            </w:r>
            <w:r>
              <w:t>–</w:t>
            </w:r>
            <w:r w:rsidRPr="00777381">
              <w:t xml:space="preserve">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CA615F" w:rsidRPr="00777381" w14:paraId="0A202826" w14:textId="77777777" w:rsidTr="00CA615F">
        <w:trPr>
          <w:trHeight w:val="467"/>
        </w:trPr>
        <w:tc>
          <w:tcPr>
            <w:tcW w:w="14879" w:type="dxa"/>
            <w:gridSpan w:val="2"/>
          </w:tcPr>
          <w:p w14:paraId="3AD06818" w14:textId="77777777" w:rsidR="00CA615F" w:rsidRPr="00777381" w:rsidRDefault="00CA615F" w:rsidP="00CA615F">
            <w:pPr>
              <w:widowControl w:val="0"/>
              <w:autoSpaceDE w:val="0"/>
              <w:autoSpaceDN w:val="0"/>
              <w:adjustRightInd w:val="0"/>
            </w:pPr>
          </w:p>
          <w:p w14:paraId="683630F7" w14:textId="77777777" w:rsidR="00CA615F" w:rsidRPr="00777381" w:rsidRDefault="00CA615F" w:rsidP="00CA615F">
            <w:pPr>
              <w:widowControl w:val="0"/>
              <w:autoSpaceDE w:val="0"/>
              <w:autoSpaceDN w:val="0"/>
              <w:adjustRightInd w:val="0"/>
            </w:pPr>
            <w:r w:rsidRPr="00777381">
              <w:t>Начальная (максимальная) цена контракта определена и обоснована посредством применения иного метода.</w:t>
            </w:r>
          </w:p>
          <w:p w14:paraId="0201622E" w14:textId="77777777" w:rsidR="00CA615F" w:rsidRPr="00777381" w:rsidRDefault="00CA615F" w:rsidP="00CA615F">
            <w:pPr>
              <w:widowControl w:val="0"/>
              <w:autoSpaceDE w:val="0"/>
              <w:autoSpaceDN w:val="0"/>
              <w:adjustRightInd w:val="0"/>
            </w:pPr>
          </w:p>
        </w:tc>
      </w:tr>
      <w:tr w:rsidR="00CA615F" w:rsidRPr="00777381" w14:paraId="6326DAC0" w14:textId="77777777" w:rsidTr="00CA615F">
        <w:tc>
          <w:tcPr>
            <w:tcW w:w="6941" w:type="dxa"/>
          </w:tcPr>
          <w:p w14:paraId="0EB0FE72" w14:textId="77777777" w:rsidR="00CA615F" w:rsidRPr="00777381" w:rsidRDefault="00CA615F" w:rsidP="00CA615F"/>
          <w:p w14:paraId="371E0E35" w14:textId="77777777" w:rsidR="00CA615F" w:rsidRPr="00777381" w:rsidRDefault="00CA615F" w:rsidP="00CA615F">
            <w:r w:rsidRPr="00777381">
              <w:t>Основные характеристики объекта закупки</w:t>
            </w:r>
            <w:r>
              <w:t>:</w:t>
            </w:r>
          </w:p>
          <w:p w14:paraId="1713D7B1" w14:textId="77777777" w:rsidR="00CA615F" w:rsidRPr="00777381" w:rsidRDefault="00CA615F" w:rsidP="00CA615F"/>
        </w:tc>
        <w:tc>
          <w:tcPr>
            <w:tcW w:w="7938" w:type="dxa"/>
          </w:tcPr>
          <w:p w14:paraId="6F466795" w14:textId="77777777" w:rsidR="00CA615F" w:rsidRPr="00777381" w:rsidRDefault="00CA615F" w:rsidP="00CA615F"/>
          <w:p w14:paraId="7B00A780" w14:textId="77777777" w:rsidR="00CA615F" w:rsidRPr="00777381" w:rsidRDefault="00CA615F" w:rsidP="00CA615F">
            <w:r w:rsidRPr="00777381">
              <w:t>Согласно заданию на проектирование.</w:t>
            </w:r>
          </w:p>
        </w:tc>
      </w:tr>
      <w:tr w:rsidR="00CA615F" w:rsidRPr="00777381" w14:paraId="6D7A75E3" w14:textId="77777777" w:rsidTr="00CA615F">
        <w:tc>
          <w:tcPr>
            <w:tcW w:w="6941" w:type="dxa"/>
          </w:tcPr>
          <w:p w14:paraId="64A2DE53" w14:textId="77777777" w:rsidR="00CA615F" w:rsidRPr="00777381" w:rsidRDefault="00CA615F" w:rsidP="00CA615F"/>
          <w:p w14:paraId="5738098A" w14:textId="77777777" w:rsidR="00CA615F" w:rsidRPr="00777381" w:rsidRDefault="00CA615F" w:rsidP="00CA615F">
            <w:r w:rsidRPr="00777381">
              <w:t>Используемый метод определения НМЦК с обоснованием:</w:t>
            </w:r>
          </w:p>
        </w:tc>
        <w:tc>
          <w:tcPr>
            <w:tcW w:w="7938" w:type="dxa"/>
          </w:tcPr>
          <w:p w14:paraId="1BD2E8D9" w14:textId="77777777" w:rsidR="00CA615F" w:rsidRPr="004909F2" w:rsidRDefault="00CA615F" w:rsidP="00CA615F">
            <w:pPr>
              <w:widowControl w:val="0"/>
              <w:autoSpaceDE w:val="0"/>
              <w:autoSpaceDN w:val="0"/>
              <w:adjustRightInd w:val="0"/>
              <w:jc w:val="both"/>
            </w:pPr>
            <w:r w:rsidRPr="004909F2">
              <w:t xml:space="preserve">На основании пункта части 12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053B8E06" w14:textId="77777777" w:rsidR="00CA615F" w:rsidRPr="004909F2" w:rsidRDefault="00CA615F" w:rsidP="00CA615F">
            <w:pPr>
              <w:jc w:val="both"/>
            </w:pPr>
            <w:r w:rsidRPr="004909F2">
              <w:t xml:space="preserve">Начальная (максимальная) цена контракта определена в соответствии с </w:t>
            </w:r>
            <w:hyperlink w:anchor="Par51" w:history="1">
              <w:r w:rsidRPr="004909F2">
                <w:t>Порядком</w:t>
              </w:r>
            </w:hyperlink>
            <w:r w:rsidRPr="004909F2">
              <w:t xml:space="preserve"> определения начальной (максимальной) цены контракта, предметом которого может быть одновременно подготовка проектной </w:t>
            </w:r>
            <w:r w:rsidRPr="004909F2">
              <w:lastRenderedPageBreak/>
              <w:t>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утвержденного приказом Минстроя России от 21.08.2023 №604/пр.</w:t>
            </w:r>
          </w:p>
          <w:p w14:paraId="58C430B4" w14:textId="77777777" w:rsidR="00CA615F" w:rsidRPr="004909F2" w:rsidRDefault="00CA615F" w:rsidP="00CA615F">
            <w:pPr>
              <w:jc w:val="both"/>
            </w:pPr>
            <w:r w:rsidRPr="004909F2">
              <w:t xml:space="preserve">Стоимость принята на основании расчета по объекту-аналогу: </w:t>
            </w:r>
          </w:p>
          <w:p w14:paraId="798D4FE4" w14:textId="77777777" w:rsidR="00CA615F" w:rsidRPr="004909F2" w:rsidRDefault="00CA615F" w:rsidP="00CA615F">
            <w:pPr>
              <w:jc w:val="both"/>
            </w:pPr>
            <w:r w:rsidRPr="004909F2">
              <w:t xml:space="preserve">«Капитальный ремонт комплекса зданий и сооружений, расположенных по адресу: проспект Кирова, 47/2, г. Симферополь», проектная документация в части сметной стоимости по которому подтверждена: </w:t>
            </w:r>
          </w:p>
          <w:p w14:paraId="3D3ECA40" w14:textId="77777777" w:rsidR="00CA615F" w:rsidRPr="004909F2" w:rsidRDefault="00CA615F" w:rsidP="00CA615F">
            <w:pPr>
              <w:jc w:val="both"/>
            </w:pPr>
            <w:r w:rsidRPr="004909F2">
              <w:t>- Положительное заключение государственной экспертизы проектной документации в части проверки достоверности определения сметной стоимости от 25.11.2020 № </w:t>
            </w:r>
            <w:r w:rsidRPr="004909F2">
              <w:rPr>
                <w:bCs/>
              </w:rPr>
              <w:t>91-1-1-2-059932-2020</w:t>
            </w:r>
            <w:r w:rsidRPr="004909F2">
              <w:t xml:space="preserve">, выданное ГАУ РК «ГОССТРОЙЭКСПЕРТИЗА»; </w:t>
            </w:r>
          </w:p>
          <w:p w14:paraId="2CE1CCCC" w14:textId="77777777" w:rsidR="00CA615F" w:rsidRPr="000B182B" w:rsidRDefault="00CA615F" w:rsidP="00CA615F">
            <w:pPr>
              <w:jc w:val="both"/>
            </w:pPr>
            <w:r w:rsidRPr="004909F2">
              <w:t>- Положительное заключение повторной государственной экспертизы проектной документации в части проверки достоверности определения сметной стоимости от 31.03.2022 № </w:t>
            </w:r>
            <w:r w:rsidRPr="004909F2">
              <w:rPr>
                <w:bCs/>
              </w:rPr>
              <w:t>91-1-1-2-019312-2022</w:t>
            </w:r>
            <w:r w:rsidRPr="004909F2">
              <w:t>, выданное ГАУ РК «ГОССТРОЙЭКСПЕРТИЗА», на основании постановления Правительства Российской Федерации от 09.08.2021 № 1315 «О внесении изменений в некоторые акты Правительства Российской Федерации».</w:t>
            </w:r>
          </w:p>
        </w:tc>
      </w:tr>
      <w:tr w:rsidR="00CA615F" w:rsidRPr="00777381" w14:paraId="28D398B9" w14:textId="77777777" w:rsidTr="00CA615F">
        <w:tc>
          <w:tcPr>
            <w:tcW w:w="6941" w:type="dxa"/>
          </w:tcPr>
          <w:p w14:paraId="0E09861F" w14:textId="77777777" w:rsidR="00CA615F" w:rsidRPr="00777381" w:rsidRDefault="00CA615F" w:rsidP="00CA615F"/>
          <w:p w14:paraId="1E6B0218" w14:textId="77777777" w:rsidR="00CA615F" w:rsidRPr="00777381" w:rsidRDefault="00CA615F" w:rsidP="00CA615F">
            <w:r w:rsidRPr="00777381">
              <w:t>Расчёт НМЦК</w:t>
            </w:r>
            <w:r>
              <w:t>:</w:t>
            </w:r>
          </w:p>
        </w:tc>
        <w:tc>
          <w:tcPr>
            <w:tcW w:w="7938" w:type="dxa"/>
          </w:tcPr>
          <w:p w14:paraId="0A3C1A5B" w14:textId="77777777" w:rsidR="00CA615F" w:rsidRPr="00443396" w:rsidRDefault="00CA615F" w:rsidP="00CA615F"/>
          <w:p w14:paraId="3ECBBB0C" w14:textId="77777777" w:rsidR="00CA615F" w:rsidRPr="00BE7A7F" w:rsidRDefault="00CA615F" w:rsidP="00CA615F">
            <w:pPr>
              <w:jc w:val="both"/>
            </w:pPr>
            <w:r w:rsidRPr="00B902CD">
              <w:rPr>
                <w:b/>
                <w:bCs/>
              </w:rPr>
              <w:t>13 807 715,39</w:t>
            </w:r>
            <w:r>
              <w:rPr>
                <w:b/>
                <w:bCs/>
              </w:rPr>
              <w:t xml:space="preserve"> </w:t>
            </w:r>
            <w:r w:rsidRPr="00DE5E07">
              <w:t>с</w:t>
            </w:r>
            <w:r w:rsidRPr="00BE7A7F">
              <w:t xml:space="preserve"> учетом НДС (расчет приложен отдельным файлом).</w:t>
            </w:r>
          </w:p>
        </w:tc>
      </w:tr>
      <w:tr w:rsidR="00CA615F" w:rsidRPr="00777381" w14:paraId="55802CAD" w14:textId="77777777" w:rsidTr="00CA615F">
        <w:tc>
          <w:tcPr>
            <w:tcW w:w="14879" w:type="dxa"/>
            <w:gridSpan w:val="2"/>
          </w:tcPr>
          <w:p w14:paraId="5896B11F" w14:textId="77777777" w:rsidR="00CA615F" w:rsidRPr="000B182B" w:rsidRDefault="00CA615F" w:rsidP="00CA615F"/>
          <w:p w14:paraId="2815C9C8" w14:textId="77777777" w:rsidR="00CA615F" w:rsidRPr="000B182B" w:rsidRDefault="00CA615F" w:rsidP="00CA615F">
            <w:r w:rsidRPr="000B182B">
              <w:t>Дата подготовки обоснования НМЦК: «____» _______________ 202</w:t>
            </w:r>
            <w:r>
              <w:t>4</w:t>
            </w:r>
            <w:r w:rsidRPr="000B182B">
              <w:t xml:space="preserve"> г.</w:t>
            </w:r>
          </w:p>
          <w:p w14:paraId="66EAB720" w14:textId="77777777" w:rsidR="00CA615F" w:rsidRPr="000B182B" w:rsidRDefault="00CA615F" w:rsidP="00CA615F"/>
        </w:tc>
      </w:tr>
    </w:tbl>
    <w:p w14:paraId="313ED1D3" w14:textId="77777777" w:rsidR="00CA615F" w:rsidRPr="00EE77A0" w:rsidRDefault="00CA615F" w:rsidP="00CA615F"/>
    <w:p w14:paraId="5204517C" w14:textId="77777777" w:rsidR="00CA615F" w:rsidRPr="00EE77A0" w:rsidRDefault="00CA615F" w:rsidP="00CA615F">
      <w:pPr>
        <w:tabs>
          <w:tab w:val="left" w:pos="4069"/>
        </w:tabs>
        <w:sectPr w:rsidR="00CA615F" w:rsidRPr="00EE77A0" w:rsidSect="00CA615F">
          <w:pgSz w:w="16838" w:h="11906" w:orient="landscape"/>
          <w:pgMar w:top="709" w:right="851" w:bottom="426" w:left="1134" w:header="709" w:footer="709" w:gutter="0"/>
          <w:cols w:space="708"/>
          <w:docGrid w:linePitch="360"/>
        </w:sectPr>
      </w:pPr>
    </w:p>
    <w:p w14:paraId="0AB6E6FB" w14:textId="77777777" w:rsidR="00CA615F" w:rsidRPr="00EE77A0" w:rsidRDefault="00CA615F" w:rsidP="00CA615F">
      <w:pPr>
        <w:spacing w:line="276" w:lineRule="auto"/>
        <w:jc w:val="center"/>
        <w:rPr>
          <w:b/>
        </w:rPr>
      </w:pPr>
      <w:r w:rsidRPr="00EE77A0">
        <w:rPr>
          <w:b/>
        </w:rPr>
        <w:lastRenderedPageBreak/>
        <w:t>Протокол</w:t>
      </w:r>
    </w:p>
    <w:p w14:paraId="25C7D200" w14:textId="77777777" w:rsidR="00CA615F" w:rsidRPr="00EE77A0" w:rsidRDefault="00CA615F" w:rsidP="00CA615F">
      <w:pPr>
        <w:spacing w:line="276" w:lineRule="auto"/>
        <w:jc w:val="center"/>
        <w:rPr>
          <w:b/>
        </w:rPr>
      </w:pPr>
      <w:r w:rsidRPr="00EE77A0">
        <w:rPr>
          <w:b/>
        </w:rPr>
        <w:t>начальной (максимальной) цены контракта</w:t>
      </w:r>
    </w:p>
    <w:p w14:paraId="7DD000EB" w14:textId="77777777" w:rsidR="00CA615F" w:rsidRPr="00EE77A0" w:rsidRDefault="00CA615F" w:rsidP="00CA615F">
      <w:pPr>
        <w:spacing w:line="276" w:lineRule="auto"/>
        <w:jc w:val="center"/>
        <w:rPr>
          <w:b/>
        </w:rPr>
      </w:pPr>
    </w:p>
    <w:p w14:paraId="2FC03D0B" w14:textId="77777777" w:rsidR="00CA615F" w:rsidRPr="00EE77A0" w:rsidRDefault="00CA615F" w:rsidP="00CA615F">
      <w:pPr>
        <w:spacing w:line="276" w:lineRule="auto"/>
        <w:jc w:val="both"/>
      </w:pPr>
      <w:r w:rsidRPr="00EE77A0">
        <w:t>Объект закупки</w:t>
      </w:r>
      <w:r>
        <w:t>:</w:t>
      </w:r>
    </w:p>
    <w:p w14:paraId="7CF2AAA1" w14:textId="77777777" w:rsidR="00CA615F" w:rsidRPr="00BE7A7F" w:rsidRDefault="00CA615F" w:rsidP="00CA615F">
      <w:pPr>
        <w:spacing w:line="276" w:lineRule="auto"/>
        <w:jc w:val="both"/>
        <w:rPr>
          <w:u w:val="single"/>
        </w:rPr>
      </w:pPr>
      <w:r w:rsidRPr="00EE77A0">
        <w:rPr>
          <w:u w:val="single"/>
        </w:rPr>
        <w:t xml:space="preserve">выполнение проектно-изыскательских и строительно-монтажных работ </w:t>
      </w:r>
      <w:r w:rsidRPr="005B689E">
        <w:rPr>
          <w:u w:val="single"/>
        </w:rPr>
        <w:t>на объекте капитального строительства</w:t>
      </w:r>
      <w:r w:rsidRPr="00EE77A0">
        <w:rPr>
          <w:u w:val="single"/>
        </w:rPr>
        <w:t>: «</w:t>
      </w:r>
      <w:r w:rsidRPr="00555A16">
        <w:rPr>
          <w:bCs/>
          <w:iCs/>
          <w:u w:val="single"/>
        </w:rPr>
        <w:t xml:space="preserve">Капитальный ремонт объектов недвижимого имущества Республики Крым» (нежилые помещения литеры А, расположенные по адресу: Республика Крым, Советский район, </w:t>
      </w:r>
      <w:proofErr w:type="spellStart"/>
      <w:r w:rsidRPr="00555A16">
        <w:rPr>
          <w:bCs/>
          <w:iCs/>
          <w:u w:val="single"/>
        </w:rPr>
        <w:t>пгт</w:t>
      </w:r>
      <w:proofErr w:type="spellEnd"/>
      <w:r w:rsidRPr="00555A16">
        <w:rPr>
          <w:bCs/>
          <w:iCs/>
          <w:u w:val="single"/>
        </w:rPr>
        <w:t>. Советский, пер.</w:t>
      </w:r>
      <w:r>
        <w:rPr>
          <w:bCs/>
          <w:iCs/>
          <w:u w:val="single"/>
        </w:rPr>
        <w:t> </w:t>
      </w:r>
      <w:r w:rsidRPr="00555A16">
        <w:rPr>
          <w:bCs/>
          <w:iCs/>
          <w:u w:val="single"/>
        </w:rPr>
        <w:t>Коммунальный, д. 7)</w:t>
      </w:r>
      <w:r w:rsidRPr="00BE7A7F">
        <w:rPr>
          <w:u w:val="single"/>
        </w:rPr>
        <w:t>».</w:t>
      </w:r>
    </w:p>
    <w:p w14:paraId="0488E850" w14:textId="77777777" w:rsidR="00CA615F" w:rsidRPr="00BE7A7F" w:rsidRDefault="00CA615F" w:rsidP="00CA615F">
      <w:pPr>
        <w:spacing w:line="276" w:lineRule="auto"/>
        <w:jc w:val="both"/>
      </w:pPr>
    </w:p>
    <w:p w14:paraId="1345086D" w14:textId="77777777" w:rsidR="00CA615F" w:rsidRPr="00DE5E07" w:rsidRDefault="00CA615F" w:rsidP="00CA615F">
      <w:pPr>
        <w:spacing w:line="276" w:lineRule="auto"/>
        <w:jc w:val="both"/>
      </w:pPr>
      <w:r w:rsidRPr="00DE5E07">
        <w:t>Начальная (максимальная) цена контракта составляет:</w:t>
      </w:r>
    </w:p>
    <w:p w14:paraId="5A60FC63" w14:textId="77777777" w:rsidR="00CA615F" w:rsidRPr="00B65ABE" w:rsidRDefault="00CA615F" w:rsidP="00CA615F">
      <w:pPr>
        <w:spacing w:line="276" w:lineRule="auto"/>
        <w:jc w:val="both"/>
        <w:rPr>
          <w:u w:val="single"/>
        </w:rPr>
      </w:pPr>
      <w:r w:rsidRPr="00B902CD">
        <w:rPr>
          <w:bCs/>
          <w:u w:val="single"/>
        </w:rPr>
        <w:t xml:space="preserve">13 807 715 </w:t>
      </w:r>
      <w:r w:rsidRPr="00555A16">
        <w:rPr>
          <w:u w:val="single"/>
        </w:rPr>
        <w:t>(</w:t>
      </w:r>
      <w:r w:rsidRPr="00B902CD">
        <w:rPr>
          <w:u w:val="single"/>
        </w:rPr>
        <w:t>тринадцать миллионов восемьсот семь тысяч семьсот пятнадцать</w:t>
      </w:r>
      <w:r w:rsidRPr="00555A16">
        <w:rPr>
          <w:u w:val="single"/>
        </w:rPr>
        <w:t xml:space="preserve">) рублей </w:t>
      </w:r>
      <w:r>
        <w:rPr>
          <w:u w:val="single"/>
        </w:rPr>
        <w:t>39</w:t>
      </w:r>
      <w:r w:rsidRPr="00555A16">
        <w:rPr>
          <w:u w:val="single"/>
        </w:rPr>
        <w:t xml:space="preserve"> копе</w:t>
      </w:r>
      <w:r>
        <w:rPr>
          <w:u w:val="single"/>
        </w:rPr>
        <w:t>ек</w:t>
      </w:r>
      <w:r w:rsidRPr="00555A16">
        <w:rPr>
          <w:u w:val="single"/>
        </w:rPr>
        <w:t>.</w:t>
      </w:r>
    </w:p>
    <w:p w14:paraId="55BF440C" w14:textId="77777777" w:rsidR="00CA615F" w:rsidRPr="00C45382" w:rsidRDefault="00CA615F" w:rsidP="00CA615F">
      <w:pPr>
        <w:spacing w:line="276" w:lineRule="auto"/>
        <w:ind w:left="4956" w:firstLine="708"/>
        <w:rPr>
          <w:sz w:val="20"/>
          <w:szCs w:val="20"/>
        </w:rPr>
      </w:pPr>
      <w:r w:rsidRPr="00C45382">
        <w:rPr>
          <w:sz w:val="20"/>
          <w:szCs w:val="20"/>
        </w:rPr>
        <w:t>(сумма цифрами и прописью)</w:t>
      </w:r>
    </w:p>
    <w:p w14:paraId="25A25149" w14:textId="77777777" w:rsidR="00CA615F" w:rsidRPr="00C45382" w:rsidRDefault="00CA615F" w:rsidP="00CA615F">
      <w:pPr>
        <w:spacing w:line="276" w:lineRule="auto"/>
        <w:jc w:val="both"/>
      </w:pPr>
    </w:p>
    <w:p w14:paraId="5F151796" w14:textId="77777777" w:rsidR="00CA615F" w:rsidRPr="00C45382" w:rsidRDefault="00CA615F" w:rsidP="00CA615F">
      <w:pPr>
        <w:spacing w:line="276" w:lineRule="auto"/>
        <w:jc w:val="both"/>
      </w:pPr>
      <w:r w:rsidRPr="00C45382">
        <w:t>Начальная (максимальная) цена контракта включает в себя расходы на</w:t>
      </w:r>
      <w:r>
        <w:t>:</w:t>
      </w:r>
    </w:p>
    <w:p w14:paraId="4736CCEE" w14:textId="77777777" w:rsidR="00CA615F" w:rsidRPr="00C45382" w:rsidRDefault="00CA615F" w:rsidP="00CA615F">
      <w:pPr>
        <w:spacing w:line="276" w:lineRule="auto"/>
        <w:jc w:val="both"/>
        <w:rPr>
          <w:u w:val="single"/>
        </w:rPr>
      </w:pPr>
      <w:r w:rsidRPr="00C4538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14:paraId="1C608E78" w14:textId="77777777" w:rsidR="00CA615F" w:rsidRPr="00C45382" w:rsidRDefault="00CA615F" w:rsidP="00CA615F">
      <w:pPr>
        <w:spacing w:line="276" w:lineRule="auto"/>
        <w:jc w:val="both"/>
      </w:pPr>
    </w:p>
    <w:p w14:paraId="3F465A6D" w14:textId="77777777" w:rsidR="00CA615F" w:rsidRPr="00C45382" w:rsidRDefault="00CA615F" w:rsidP="00CA615F">
      <w:pPr>
        <w:spacing w:line="276" w:lineRule="auto"/>
        <w:ind w:left="1410" w:hanging="1410"/>
        <w:jc w:val="both"/>
      </w:pPr>
      <w:r w:rsidRPr="00C45382">
        <w:t>Приложение:</w:t>
      </w:r>
      <w:r w:rsidRPr="00C45382">
        <w:tab/>
        <w:t xml:space="preserve">1. Расчёт начальной (максимальной) цены контракта по объекту закупки: выполнение проектно-изыскательских и строительно-монтажных работ </w:t>
      </w:r>
      <w:r w:rsidRPr="005B689E">
        <w:t xml:space="preserve">на объекте капитального строительства </w:t>
      </w:r>
      <w:r w:rsidRPr="00C45382">
        <w:rPr>
          <w:u w:val="single"/>
        </w:rPr>
        <w:t>«</w:t>
      </w:r>
      <w:r w:rsidRPr="00555A16">
        <w:rPr>
          <w:bCs/>
          <w:iCs/>
          <w:u w:val="single"/>
        </w:rPr>
        <w:t xml:space="preserve">Капитальный ремонт объектов недвижимого имущества Республики Крым» (нежилые помещения литеры А, расположенные по адресу: Республика Крым, Советский район, </w:t>
      </w:r>
      <w:proofErr w:type="spellStart"/>
      <w:r w:rsidRPr="00555A16">
        <w:rPr>
          <w:bCs/>
          <w:iCs/>
          <w:u w:val="single"/>
        </w:rPr>
        <w:t>пгт</w:t>
      </w:r>
      <w:proofErr w:type="spellEnd"/>
      <w:r w:rsidRPr="00555A16">
        <w:rPr>
          <w:bCs/>
          <w:iCs/>
          <w:u w:val="single"/>
        </w:rPr>
        <w:t>. Советский, пер. Коммунальный, д. 7)</w:t>
      </w:r>
      <w:r>
        <w:rPr>
          <w:bCs/>
          <w:iCs/>
          <w:u w:val="single"/>
        </w:rPr>
        <w:t>».</w:t>
      </w:r>
      <w:r w:rsidRPr="00C45382">
        <w:t xml:space="preserve"> </w:t>
      </w:r>
    </w:p>
    <w:p w14:paraId="0907D05B" w14:textId="77777777" w:rsidR="00CA615F" w:rsidRDefault="00CA615F" w:rsidP="00CA615F">
      <w:pPr>
        <w:spacing w:line="276" w:lineRule="auto"/>
        <w:jc w:val="both"/>
      </w:pPr>
    </w:p>
    <w:p w14:paraId="0BD0F4D9" w14:textId="77777777" w:rsidR="00CA615F" w:rsidRPr="00DF65CF" w:rsidRDefault="00CA615F" w:rsidP="00CA615F">
      <w:pPr>
        <w:spacing w:line="276" w:lineRule="auto"/>
        <w:jc w:val="both"/>
      </w:pPr>
    </w:p>
    <w:p w14:paraId="6A4DEEBD" w14:textId="77777777" w:rsidR="00CA615F" w:rsidRPr="00DF65CF" w:rsidRDefault="00CA615F" w:rsidP="00CA615F">
      <w:pPr>
        <w:spacing w:line="276" w:lineRule="auto"/>
        <w:jc w:val="both"/>
      </w:pPr>
    </w:p>
    <w:p w14:paraId="32425306" w14:textId="77777777" w:rsidR="00CA615F" w:rsidRPr="00DF65CF" w:rsidRDefault="00CA615F" w:rsidP="00CA615F">
      <w:pPr>
        <w:spacing w:line="276" w:lineRule="auto"/>
        <w:jc w:val="both"/>
      </w:pPr>
    </w:p>
    <w:p w14:paraId="3577E8F8" w14:textId="77777777" w:rsidR="00CA615F" w:rsidRDefault="00CA615F" w:rsidP="00CA615F">
      <w:pPr>
        <w:rPr>
          <w:b/>
        </w:rPr>
      </w:pPr>
      <w:r>
        <w:rPr>
          <w:b/>
        </w:rPr>
        <w:br w:type="page"/>
      </w:r>
    </w:p>
    <w:tbl>
      <w:tblPr>
        <w:tblStyle w:val="1fff8"/>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4959"/>
        <w:gridCol w:w="4679"/>
      </w:tblGrid>
      <w:tr w:rsidR="00CA615F" w:rsidRPr="00DF65CF" w14:paraId="4A73555B" w14:textId="77777777" w:rsidTr="00CA615F">
        <w:tc>
          <w:tcPr>
            <w:tcW w:w="5247" w:type="dxa"/>
          </w:tcPr>
          <w:p w14:paraId="54313920" w14:textId="77777777" w:rsidR="00CA615F" w:rsidRPr="000E3A30" w:rsidRDefault="00CA615F" w:rsidP="00CA615F">
            <w:pPr>
              <w:rPr>
                <w:b/>
              </w:rPr>
            </w:pPr>
            <w:bookmarkStart w:id="5" w:name="_Hlk67384168"/>
          </w:p>
        </w:tc>
        <w:tc>
          <w:tcPr>
            <w:tcW w:w="4959" w:type="dxa"/>
          </w:tcPr>
          <w:p w14:paraId="7F6961F4" w14:textId="77777777" w:rsidR="00CA615F" w:rsidRPr="000E3A30" w:rsidRDefault="00CA615F" w:rsidP="00CA615F">
            <w:pPr>
              <w:rPr>
                <w:b/>
              </w:rPr>
            </w:pPr>
          </w:p>
        </w:tc>
        <w:tc>
          <w:tcPr>
            <w:tcW w:w="4679" w:type="dxa"/>
          </w:tcPr>
          <w:p w14:paraId="7DEB644A" w14:textId="79DD4100" w:rsidR="00CA615F" w:rsidRPr="000E3A30" w:rsidRDefault="00CA615F" w:rsidP="00CA615F">
            <w:pPr>
              <w:rPr>
                <w:b/>
              </w:rPr>
            </w:pPr>
          </w:p>
        </w:tc>
      </w:tr>
      <w:bookmarkEnd w:id="5"/>
    </w:tbl>
    <w:p w14:paraId="459E623E" w14:textId="77777777" w:rsidR="00CA615F" w:rsidRPr="00C45382" w:rsidRDefault="00CA615F" w:rsidP="00CA615F">
      <w:pPr>
        <w:jc w:val="center"/>
        <w:rPr>
          <w:b/>
        </w:rPr>
      </w:pPr>
    </w:p>
    <w:p w14:paraId="682BCAB9" w14:textId="77777777" w:rsidR="00CA615F" w:rsidRPr="00807830" w:rsidRDefault="00CA615F" w:rsidP="00CA615F">
      <w:pPr>
        <w:jc w:val="center"/>
        <w:rPr>
          <w:b/>
        </w:rPr>
      </w:pPr>
      <w:r w:rsidRPr="00C45382">
        <w:rPr>
          <w:b/>
        </w:rPr>
        <w:t>Расчёт начальной (максимальной) цены контракта, цены контракта</w:t>
      </w:r>
      <w:r w:rsidRPr="00807830">
        <w:rPr>
          <w:b/>
        </w:rPr>
        <w:t xml:space="preserve">,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w:t>
      </w:r>
      <w:r>
        <w:rPr>
          <w:b/>
        </w:rPr>
        <w:t>капитальному ремонту</w:t>
      </w:r>
      <w:r w:rsidRPr="00807830">
        <w:rPr>
          <w:b/>
        </w:rPr>
        <w:t xml:space="preserve"> объектов капитального строительства</w:t>
      </w:r>
      <w:bookmarkStart w:id="6" w:name="_Hlk162025165"/>
      <w:r>
        <w:rPr>
          <w:b/>
        </w:rPr>
        <w:t>, заключаемого с единственным поставщиком (подрядчиком, исполнителем)</w:t>
      </w:r>
    </w:p>
    <w:bookmarkEnd w:id="6"/>
    <w:p w14:paraId="730D121E" w14:textId="77777777" w:rsidR="00CA615F" w:rsidRPr="00C45382" w:rsidRDefault="00CA615F" w:rsidP="00CA615F">
      <w:pPr>
        <w:jc w:val="center"/>
        <w:rPr>
          <w:b/>
        </w:rPr>
      </w:pPr>
    </w:p>
    <w:p w14:paraId="577CECDA" w14:textId="77777777" w:rsidR="00CA615F" w:rsidRPr="00C45382" w:rsidRDefault="00CA615F" w:rsidP="00CA615F">
      <w:pPr>
        <w:jc w:val="both"/>
      </w:pPr>
      <w:r w:rsidRPr="00C45382">
        <w:t xml:space="preserve">по объекту: </w:t>
      </w:r>
      <w:r w:rsidRPr="00C45382">
        <w:rPr>
          <w:u w:val="single"/>
        </w:rPr>
        <w:t>«</w:t>
      </w:r>
      <w:r w:rsidRPr="00555A16">
        <w:rPr>
          <w:bCs/>
          <w:iCs/>
          <w:u w:val="single"/>
        </w:rPr>
        <w:t xml:space="preserve">Капитальный ремонт объектов недвижимого имущества Республики Крым» (нежилые помещения литеры А, расположенные по адресу: Республика Крым, Советский район, </w:t>
      </w:r>
      <w:proofErr w:type="spellStart"/>
      <w:r w:rsidRPr="00555A16">
        <w:rPr>
          <w:bCs/>
          <w:iCs/>
          <w:u w:val="single"/>
        </w:rPr>
        <w:t>пгт</w:t>
      </w:r>
      <w:proofErr w:type="spellEnd"/>
      <w:r w:rsidRPr="00555A16">
        <w:rPr>
          <w:bCs/>
          <w:iCs/>
          <w:u w:val="single"/>
        </w:rPr>
        <w:t>. Советский, пер. Коммунальный, д. 7)</w:t>
      </w:r>
      <w:r w:rsidRPr="00C45382">
        <w:rPr>
          <w:u w:val="single"/>
        </w:rPr>
        <w:t>»</w:t>
      </w:r>
      <w:r>
        <w:rPr>
          <w:u w:val="single"/>
        </w:rPr>
        <w:t>.</w:t>
      </w:r>
    </w:p>
    <w:p w14:paraId="6E974D05" w14:textId="77777777" w:rsidR="00CA615F" w:rsidRPr="00C45382" w:rsidRDefault="00CA615F" w:rsidP="00CA615F">
      <w:r w:rsidRPr="00C45382">
        <w:t xml:space="preserve">по адресу: </w:t>
      </w:r>
      <w:r w:rsidRPr="00DE5E07">
        <w:rPr>
          <w:bCs/>
          <w:iCs/>
          <w:u w:val="single"/>
        </w:rPr>
        <w:t>Республика Крым, г. Саки, ул. Кузнецова, д. 3</w:t>
      </w:r>
      <w:r w:rsidRPr="00C45382">
        <w:t>.</w:t>
      </w:r>
    </w:p>
    <w:p w14:paraId="3D72B340" w14:textId="77777777" w:rsidR="00CA615F" w:rsidRPr="00C45382" w:rsidRDefault="00CA615F" w:rsidP="00CA615F">
      <w:pPr>
        <w:jc w:val="right"/>
      </w:pPr>
      <w:r>
        <w:t xml:space="preserve">   р</w:t>
      </w:r>
      <w:r w:rsidRPr="00C45382">
        <w:t>ублей</w:t>
      </w:r>
      <w:r>
        <w:t>, с НДС</w:t>
      </w:r>
    </w:p>
    <w:tbl>
      <w:tblPr>
        <w:tblStyle w:val="afa"/>
        <w:tblW w:w="15025" w:type="dxa"/>
        <w:tblInd w:w="-5" w:type="dxa"/>
        <w:tblLayout w:type="fixed"/>
        <w:tblLook w:val="04A0" w:firstRow="1" w:lastRow="0" w:firstColumn="1" w:lastColumn="0" w:noHBand="0" w:noVBand="1"/>
      </w:tblPr>
      <w:tblGrid>
        <w:gridCol w:w="6804"/>
        <w:gridCol w:w="1843"/>
        <w:gridCol w:w="1275"/>
        <w:gridCol w:w="1984"/>
        <w:gridCol w:w="1276"/>
        <w:gridCol w:w="1843"/>
      </w:tblGrid>
      <w:tr w:rsidR="00CA615F" w:rsidRPr="00C45382" w14:paraId="6D306840" w14:textId="77777777" w:rsidTr="00CA615F">
        <w:tc>
          <w:tcPr>
            <w:tcW w:w="6804" w:type="dxa"/>
            <w:vAlign w:val="center"/>
          </w:tcPr>
          <w:p w14:paraId="74537098" w14:textId="77777777" w:rsidR="00CA615F" w:rsidRPr="00C45382" w:rsidRDefault="00CA615F" w:rsidP="00CA615F">
            <w:pPr>
              <w:jc w:val="center"/>
              <w:rPr>
                <w:b/>
                <w:sz w:val="20"/>
                <w:szCs w:val="20"/>
              </w:rPr>
            </w:pPr>
            <w:r w:rsidRPr="00C45382">
              <w:rPr>
                <w:sz w:val="18"/>
              </w:rPr>
              <w:t>Наименование работ и затрат</w:t>
            </w:r>
          </w:p>
        </w:tc>
        <w:tc>
          <w:tcPr>
            <w:tcW w:w="1843" w:type="dxa"/>
            <w:vAlign w:val="center"/>
          </w:tcPr>
          <w:p w14:paraId="401368F6" w14:textId="77777777" w:rsidR="00CA615F" w:rsidRPr="005B4F43" w:rsidRDefault="00CA615F" w:rsidP="00CA615F">
            <w:pPr>
              <w:jc w:val="center"/>
              <w:rPr>
                <w:sz w:val="18"/>
              </w:rPr>
            </w:pPr>
            <w:r w:rsidRPr="005B4F43">
              <w:rPr>
                <w:sz w:val="18"/>
              </w:rPr>
              <w:t xml:space="preserve">Стоимость работ, рассчитанная с применением </w:t>
            </w:r>
          </w:p>
          <w:p w14:paraId="43AE7504" w14:textId="77777777" w:rsidR="00CA615F" w:rsidRPr="005B4F43" w:rsidRDefault="00CA615F" w:rsidP="00CA615F">
            <w:pPr>
              <w:jc w:val="center"/>
              <w:rPr>
                <w:sz w:val="18"/>
              </w:rPr>
            </w:pPr>
            <w:r w:rsidRPr="005B4F43">
              <w:rPr>
                <w:sz w:val="18"/>
              </w:rPr>
              <w:t>Объекта-аналога</w:t>
            </w:r>
          </w:p>
          <w:p w14:paraId="16CBF784" w14:textId="77777777" w:rsidR="00CA615F" w:rsidRPr="00D34F7E" w:rsidRDefault="00CA615F" w:rsidP="00CA615F">
            <w:pPr>
              <w:jc w:val="center"/>
              <w:rPr>
                <w:sz w:val="18"/>
              </w:rPr>
            </w:pPr>
            <w:r w:rsidRPr="005B4F43">
              <w:rPr>
                <w:sz w:val="18"/>
              </w:rPr>
              <w:t xml:space="preserve">в </w:t>
            </w:r>
            <w:r w:rsidRPr="00D34F7E">
              <w:rPr>
                <w:sz w:val="18"/>
              </w:rPr>
              <w:t xml:space="preserve">уровне цен на </w:t>
            </w:r>
          </w:p>
          <w:p w14:paraId="29E34D5C" w14:textId="77777777" w:rsidR="00CA615F" w:rsidRPr="00C45382" w:rsidRDefault="00CA615F" w:rsidP="00CA615F">
            <w:pPr>
              <w:jc w:val="center"/>
              <w:rPr>
                <w:b/>
                <w:sz w:val="20"/>
                <w:szCs w:val="20"/>
              </w:rPr>
            </w:pPr>
            <w:r w:rsidRPr="007E4E33">
              <w:rPr>
                <w:sz w:val="18"/>
              </w:rPr>
              <w:t>4 кв. 2021 г.</w:t>
            </w:r>
          </w:p>
        </w:tc>
        <w:tc>
          <w:tcPr>
            <w:tcW w:w="1275" w:type="dxa"/>
            <w:vAlign w:val="center"/>
          </w:tcPr>
          <w:p w14:paraId="101B8410" w14:textId="77777777" w:rsidR="00CA615F" w:rsidRPr="00C45382" w:rsidRDefault="00CA615F" w:rsidP="00CA615F">
            <w:pPr>
              <w:jc w:val="center"/>
              <w:rPr>
                <w:b/>
                <w:sz w:val="20"/>
                <w:szCs w:val="20"/>
              </w:rPr>
            </w:pPr>
            <w:r w:rsidRPr="00C45382">
              <w:rPr>
                <w:sz w:val="18"/>
              </w:rPr>
              <w:t>Индекс фактической инфляции</w:t>
            </w:r>
          </w:p>
        </w:tc>
        <w:tc>
          <w:tcPr>
            <w:tcW w:w="1984" w:type="dxa"/>
            <w:vAlign w:val="center"/>
          </w:tcPr>
          <w:p w14:paraId="0AA611CA" w14:textId="77777777" w:rsidR="00CA615F" w:rsidRPr="005B4F43" w:rsidRDefault="00CA615F" w:rsidP="00CA615F">
            <w:pPr>
              <w:jc w:val="center"/>
              <w:rPr>
                <w:sz w:val="18"/>
              </w:rPr>
            </w:pPr>
            <w:r w:rsidRPr="005B4F43">
              <w:rPr>
                <w:sz w:val="18"/>
              </w:rPr>
              <w:t xml:space="preserve">Стоимость работ в ценах на дату формирования начальной (максимальной) цены контракта </w:t>
            </w:r>
          </w:p>
          <w:p w14:paraId="200519CC" w14:textId="77777777" w:rsidR="00CA615F" w:rsidRPr="00C45382" w:rsidRDefault="00CA615F" w:rsidP="00CA615F">
            <w:pPr>
              <w:jc w:val="center"/>
              <w:rPr>
                <w:b/>
                <w:sz w:val="20"/>
                <w:szCs w:val="20"/>
              </w:rPr>
            </w:pPr>
            <w:r>
              <w:rPr>
                <w:sz w:val="18"/>
              </w:rPr>
              <w:t>март</w:t>
            </w:r>
            <w:r w:rsidRPr="00C45382">
              <w:rPr>
                <w:sz w:val="18"/>
              </w:rPr>
              <w:t xml:space="preserve"> 202</w:t>
            </w:r>
            <w:r>
              <w:rPr>
                <w:sz w:val="18"/>
              </w:rPr>
              <w:t>4</w:t>
            </w:r>
            <w:r w:rsidRPr="00C45382">
              <w:rPr>
                <w:sz w:val="18"/>
              </w:rPr>
              <w:t> г.</w:t>
            </w:r>
          </w:p>
        </w:tc>
        <w:tc>
          <w:tcPr>
            <w:tcW w:w="1276" w:type="dxa"/>
            <w:vAlign w:val="center"/>
          </w:tcPr>
          <w:p w14:paraId="7EBB6F69" w14:textId="77777777" w:rsidR="00CA615F" w:rsidRPr="00C45382" w:rsidRDefault="00CA615F" w:rsidP="00CA615F">
            <w:pPr>
              <w:jc w:val="center"/>
              <w:rPr>
                <w:b/>
                <w:sz w:val="20"/>
                <w:szCs w:val="20"/>
              </w:rPr>
            </w:pPr>
            <w:r w:rsidRPr="00C45382">
              <w:rPr>
                <w:sz w:val="18"/>
              </w:rPr>
              <w:t>Индекс прогнозной инфляции на период выполнения работ</w:t>
            </w:r>
          </w:p>
        </w:tc>
        <w:tc>
          <w:tcPr>
            <w:tcW w:w="1843" w:type="dxa"/>
            <w:vAlign w:val="center"/>
          </w:tcPr>
          <w:p w14:paraId="77AE1A35" w14:textId="77777777" w:rsidR="00CA615F" w:rsidRPr="00C45382" w:rsidRDefault="00CA615F" w:rsidP="00CA615F">
            <w:pPr>
              <w:jc w:val="center"/>
              <w:rPr>
                <w:b/>
                <w:sz w:val="20"/>
                <w:szCs w:val="20"/>
              </w:rPr>
            </w:pPr>
            <w:r w:rsidRPr="00C45382">
              <w:rPr>
                <w:sz w:val="18"/>
              </w:rPr>
              <w:t>Начальная (максимальная) цена контракта с учетом прогнозного индекса инфляции на период выполнения работ</w:t>
            </w:r>
          </w:p>
        </w:tc>
      </w:tr>
      <w:tr w:rsidR="00CA615F" w:rsidRPr="00C45382" w14:paraId="1FB03A2B" w14:textId="77777777" w:rsidTr="00CA615F">
        <w:tc>
          <w:tcPr>
            <w:tcW w:w="6804" w:type="dxa"/>
            <w:tcBorders>
              <w:bottom w:val="single" w:sz="4" w:space="0" w:color="auto"/>
            </w:tcBorders>
          </w:tcPr>
          <w:p w14:paraId="751C48F9" w14:textId="77777777" w:rsidR="00CA615F" w:rsidRPr="00C45382" w:rsidRDefault="00CA615F" w:rsidP="00CA615F">
            <w:pPr>
              <w:jc w:val="center"/>
              <w:rPr>
                <w:bCs/>
                <w:sz w:val="20"/>
                <w:szCs w:val="20"/>
              </w:rPr>
            </w:pPr>
            <w:r w:rsidRPr="00C45382">
              <w:rPr>
                <w:bCs/>
                <w:sz w:val="20"/>
                <w:szCs w:val="20"/>
              </w:rPr>
              <w:t>1</w:t>
            </w:r>
          </w:p>
        </w:tc>
        <w:tc>
          <w:tcPr>
            <w:tcW w:w="1843" w:type="dxa"/>
            <w:tcBorders>
              <w:bottom w:val="single" w:sz="4" w:space="0" w:color="auto"/>
            </w:tcBorders>
          </w:tcPr>
          <w:p w14:paraId="59285DAF" w14:textId="77777777" w:rsidR="00CA615F" w:rsidRPr="00C45382" w:rsidRDefault="00CA615F" w:rsidP="00CA615F">
            <w:pPr>
              <w:jc w:val="center"/>
              <w:rPr>
                <w:bCs/>
                <w:sz w:val="20"/>
                <w:szCs w:val="20"/>
              </w:rPr>
            </w:pPr>
            <w:r w:rsidRPr="00C45382">
              <w:rPr>
                <w:bCs/>
                <w:sz w:val="20"/>
                <w:szCs w:val="20"/>
              </w:rPr>
              <w:t>2</w:t>
            </w:r>
          </w:p>
        </w:tc>
        <w:tc>
          <w:tcPr>
            <w:tcW w:w="1275" w:type="dxa"/>
            <w:tcBorders>
              <w:bottom w:val="single" w:sz="4" w:space="0" w:color="auto"/>
            </w:tcBorders>
          </w:tcPr>
          <w:p w14:paraId="7C9EEBB2" w14:textId="77777777" w:rsidR="00CA615F" w:rsidRPr="00C45382" w:rsidRDefault="00CA615F" w:rsidP="00CA615F">
            <w:pPr>
              <w:jc w:val="center"/>
              <w:rPr>
                <w:bCs/>
                <w:sz w:val="20"/>
                <w:szCs w:val="20"/>
              </w:rPr>
            </w:pPr>
            <w:r w:rsidRPr="00C45382">
              <w:rPr>
                <w:bCs/>
                <w:sz w:val="20"/>
                <w:szCs w:val="20"/>
              </w:rPr>
              <w:t>3</w:t>
            </w:r>
          </w:p>
        </w:tc>
        <w:tc>
          <w:tcPr>
            <w:tcW w:w="1984" w:type="dxa"/>
            <w:tcBorders>
              <w:bottom w:val="single" w:sz="4" w:space="0" w:color="auto"/>
            </w:tcBorders>
          </w:tcPr>
          <w:p w14:paraId="77C505CB" w14:textId="77777777" w:rsidR="00CA615F" w:rsidRPr="00C45382" w:rsidRDefault="00CA615F" w:rsidP="00CA615F">
            <w:pPr>
              <w:jc w:val="center"/>
              <w:rPr>
                <w:bCs/>
                <w:sz w:val="20"/>
                <w:szCs w:val="20"/>
              </w:rPr>
            </w:pPr>
            <w:r w:rsidRPr="00C45382">
              <w:rPr>
                <w:bCs/>
                <w:sz w:val="20"/>
                <w:szCs w:val="20"/>
              </w:rPr>
              <w:t>4</w:t>
            </w:r>
          </w:p>
        </w:tc>
        <w:tc>
          <w:tcPr>
            <w:tcW w:w="1276" w:type="dxa"/>
            <w:tcBorders>
              <w:bottom w:val="single" w:sz="4" w:space="0" w:color="auto"/>
            </w:tcBorders>
          </w:tcPr>
          <w:p w14:paraId="5C7C3FF2" w14:textId="77777777" w:rsidR="00CA615F" w:rsidRPr="00C45382" w:rsidRDefault="00CA615F" w:rsidP="00CA615F">
            <w:pPr>
              <w:jc w:val="center"/>
              <w:rPr>
                <w:bCs/>
                <w:sz w:val="20"/>
                <w:szCs w:val="20"/>
              </w:rPr>
            </w:pPr>
            <w:r w:rsidRPr="00C45382">
              <w:rPr>
                <w:bCs/>
                <w:sz w:val="20"/>
                <w:szCs w:val="20"/>
              </w:rPr>
              <w:t>5</w:t>
            </w:r>
          </w:p>
        </w:tc>
        <w:tc>
          <w:tcPr>
            <w:tcW w:w="1843" w:type="dxa"/>
            <w:tcBorders>
              <w:bottom w:val="single" w:sz="4" w:space="0" w:color="auto"/>
            </w:tcBorders>
          </w:tcPr>
          <w:p w14:paraId="25AE02DA" w14:textId="77777777" w:rsidR="00CA615F" w:rsidRPr="00C45382" w:rsidRDefault="00CA615F" w:rsidP="00CA615F">
            <w:pPr>
              <w:jc w:val="center"/>
              <w:rPr>
                <w:bCs/>
                <w:sz w:val="20"/>
                <w:szCs w:val="20"/>
              </w:rPr>
            </w:pPr>
            <w:r w:rsidRPr="00C45382">
              <w:rPr>
                <w:bCs/>
                <w:sz w:val="20"/>
                <w:szCs w:val="20"/>
              </w:rPr>
              <w:t>6</w:t>
            </w:r>
          </w:p>
        </w:tc>
      </w:tr>
      <w:tr w:rsidR="00CA615F" w:rsidRPr="00C45382" w14:paraId="3D611803" w14:textId="77777777" w:rsidTr="00CA615F">
        <w:trPr>
          <w:trHeight w:val="531"/>
        </w:trPr>
        <w:tc>
          <w:tcPr>
            <w:tcW w:w="6804" w:type="dxa"/>
            <w:tcBorders>
              <w:bottom w:val="dashSmallGap" w:sz="4" w:space="0" w:color="auto"/>
            </w:tcBorders>
            <w:vAlign w:val="center"/>
          </w:tcPr>
          <w:p w14:paraId="46B43659" w14:textId="77777777" w:rsidR="00CA615F" w:rsidRPr="00777381" w:rsidRDefault="00CA615F" w:rsidP="00CA615F">
            <w:pPr>
              <w:rPr>
                <w:bCs/>
              </w:rPr>
            </w:pPr>
            <w:r w:rsidRPr="00777381">
              <w:t xml:space="preserve">Затраты на выполнение инженерных изысканий и подготовку </w:t>
            </w:r>
            <w:r>
              <w:t>технической</w:t>
            </w:r>
            <w:r w:rsidRPr="00777381">
              <w:t xml:space="preserve"> документации </w:t>
            </w:r>
          </w:p>
        </w:tc>
        <w:tc>
          <w:tcPr>
            <w:tcW w:w="1843" w:type="dxa"/>
            <w:tcBorders>
              <w:bottom w:val="dashSmallGap" w:sz="4" w:space="0" w:color="auto"/>
            </w:tcBorders>
            <w:vAlign w:val="center"/>
          </w:tcPr>
          <w:p w14:paraId="0A95CD0D" w14:textId="77777777" w:rsidR="00CA615F" w:rsidRPr="00B902CD" w:rsidRDefault="00CA615F" w:rsidP="00CA615F">
            <w:pPr>
              <w:jc w:val="right"/>
              <w:rPr>
                <w:bCs/>
              </w:rPr>
            </w:pPr>
            <w:r w:rsidRPr="00B902CD">
              <w:rPr>
                <w:bCs/>
              </w:rPr>
              <w:t>440 810,00*</w:t>
            </w:r>
          </w:p>
        </w:tc>
        <w:tc>
          <w:tcPr>
            <w:tcW w:w="1275" w:type="dxa"/>
            <w:tcBorders>
              <w:bottom w:val="dashSmallGap" w:sz="4" w:space="0" w:color="auto"/>
            </w:tcBorders>
            <w:vAlign w:val="center"/>
          </w:tcPr>
          <w:p w14:paraId="2FE82199" w14:textId="77777777" w:rsidR="00CA615F" w:rsidRPr="007276F4" w:rsidRDefault="00CA615F" w:rsidP="00CA615F">
            <w:pPr>
              <w:jc w:val="right"/>
              <w:rPr>
                <w:bCs/>
              </w:rPr>
            </w:pPr>
            <w:r w:rsidRPr="007276F4">
              <w:rPr>
                <w:bCs/>
              </w:rPr>
              <w:t>1,1821</w:t>
            </w:r>
          </w:p>
        </w:tc>
        <w:tc>
          <w:tcPr>
            <w:tcW w:w="1984" w:type="dxa"/>
            <w:tcBorders>
              <w:bottom w:val="dashSmallGap" w:sz="4" w:space="0" w:color="auto"/>
            </w:tcBorders>
            <w:vAlign w:val="center"/>
          </w:tcPr>
          <w:p w14:paraId="775DB50F" w14:textId="77777777" w:rsidR="00CA615F" w:rsidRPr="00B902CD" w:rsidRDefault="00CA615F" w:rsidP="00CA615F">
            <w:pPr>
              <w:jc w:val="right"/>
              <w:rPr>
                <w:bCs/>
              </w:rPr>
            </w:pPr>
            <w:r w:rsidRPr="00B902CD">
              <w:rPr>
                <w:bCs/>
              </w:rPr>
              <w:t>521 081,50</w:t>
            </w:r>
          </w:p>
        </w:tc>
        <w:tc>
          <w:tcPr>
            <w:tcW w:w="1276" w:type="dxa"/>
            <w:tcBorders>
              <w:bottom w:val="dashSmallGap" w:sz="4" w:space="0" w:color="auto"/>
            </w:tcBorders>
            <w:vAlign w:val="center"/>
          </w:tcPr>
          <w:p w14:paraId="60F7EF6B" w14:textId="77777777" w:rsidR="00CA615F" w:rsidRPr="007276F4" w:rsidRDefault="00CA615F" w:rsidP="00CA615F">
            <w:pPr>
              <w:jc w:val="right"/>
              <w:rPr>
                <w:bCs/>
              </w:rPr>
            </w:pPr>
            <w:r w:rsidRPr="007276F4">
              <w:rPr>
                <w:bCs/>
              </w:rPr>
              <w:t>1,0388</w:t>
            </w:r>
          </w:p>
        </w:tc>
        <w:tc>
          <w:tcPr>
            <w:tcW w:w="1843" w:type="dxa"/>
            <w:tcBorders>
              <w:bottom w:val="dashSmallGap" w:sz="4" w:space="0" w:color="auto"/>
            </w:tcBorders>
            <w:vAlign w:val="center"/>
          </w:tcPr>
          <w:p w14:paraId="22A8B629" w14:textId="77777777" w:rsidR="00CA615F" w:rsidRPr="00B902CD" w:rsidRDefault="00CA615F" w:rsidP="00CA615F">
            <w:pPr>
              <w:jc w:val="right"/>
              <w:rPr>
                <w:bCs/>
              </w:rPr>
            </w:pPr>
            <w:r w:rsidRPr="00B902CD">
              <w:rPr>
                <w:bCs/>
              </w:rPr>
              <w:t>541 299,46</w:t>
            </w:r>
          </w:p>
        </w:tc>
      </w:tr>
      <w:tr w:rsidR="00CA615F" w:rsidRPr="00C45382" w14:paraId="5BE9FED2" w14:textId="77777777" w:rsidTr="00CA615F">
        <w:trPr>
          <w:trHeight w:val="576"/>
        </w:trPr>
        <w:tc>
          <w:tcPr>
            <w:tcW w:w="6804" w:type="dxa"/>
            <w:tcBorders>
              <w:bottom w:val="dashed" w:sz="4" w:space="0" w:color="auto"/>
            </w:tcBorders>
            <w:vAlign w:val="center"/>
          </w:tcPr>
          <w:p w14:paraId="50E3121E" w14:textId="77777777" w:rsidR="00CA615F" w:rsidRPr="00432A32" w:rsidRDefault="00CA615F" w:rsidP="00CA615F">
            <w:pPr>
              <w:rPr>
                <w:bCs/>
              </w:rPr>
            </w:pPr>
            <w:r w:rsidRPr="0087754C">
              <w:t xml:space="preserve">Затраты на выполнение работ по </w:t>
            </w:r>
            <w:r>
              <w:t>капитальному ремонту</w:t>
            </w:r>
          </w:p>
        </w:tc>
        <w:tc>
          <w:tcPr>
            <w:tcW w:w="1843" w:type="dxa"/>
            <w:tcBorders>
              <w:bottom w:val="dashed" w:sz="4" w:space="0" w:color="auto"/>
            </w:tcBorders>
            <w:vAlign w:val="center"/>
          </w:tcPr>
          <w:p w14:paraId="323AD95F" w14:textId="77777777" w:rsidR="00CA615F" w:rsidRPr="00B902CD" w:rsidRDefault="00CA615F" w:rsidP="00CA615F">
            <w:pPr>
              <w:jc w:val="right"/>
              <w:rPr>
                <w:bCs/>
              </w:rPr>
            </w:pPr>
            <w:r w:rsidRPr="00B902CD">
              <w:rPr>
                <w:bCs/>
              </w:rPr>
              <w:t>8 929 510,00*</w:t>
            </w:r>
          </w:p>
        </w:tc>
        <w:tc>
          <w:tcPr>
            <w:tcW w:w="1275" w:type="dxa"/>
            <w:tcBorders>
              <w:bottom w:val="dashed" w:sz="4" w:space="0" w:color="auto"/>
            </w:tcBorders>
            <w:vAlign w:val="center"/>
          </w:tcPr>
          <w:p w14:paraId="16B1EE80" w14:textId="77777777" w:rsidR="00CA615F" w:rsidRPr="007276F4" w:rsidRDefault="00CA615F" w:rsidP="00CA615F">
            <w:pPr>
              <w:jc w:val="right"/>
              <w:rPr>
                <w:bCs/>
              </w:rPr>
            </w:pPr>
            <w:r w:rsidRPr="007276F4">
              <w:rPr>
                <w:bCs/>
              </w:rPr>
              <w:t>1,1821</w:t>
            </w:r>
          </w:p>
        </w:tc>
        <w:tc>
          <w:tcPr>
            <w:tcW w:w="1984" w:type="dxa"/>
            <w:tcBorders>
              <w:bottom w:val="dashed" w:sz="4" w:space="0" w:color="auto"/>
            </w:tcBorders>
            <w:vAlign w:val="center"/>
          </w:tcPr>
          <w:p w14:paraId="431767F0" w14:textId="77777777" w:rsidR="00CA615F" w:rsidRPr="00B902CD" w:rsidRDefault="00CA615F" w:rsidP="00CA615F">
            <w:pPr>
              <w:jc w:val="right"/>
              <w:rPr>
                <w:bCs/>
              </w:rPr>
            </w:pPr>
            <w:r w:rsidRPr="00B902CD">
              <w:rPr>
                <w:bCs/>
              </w:rPr>
              <w:t>10 555 573,77</w:t>
            </w:r>
          </w:p>
        </w:tc>
        <w:tc>
          <w:tcPr>
            <w:tcW w:w="1276" w:type="dxa"/>
            <w:tcBorders>
              <w:bottom w:val="dashed" w:sz="4" w:space="0" w:color="auto"/>
            </w:tcBorders>
            <w:vAlign w:val="center"/>
          </w:tcPr>
          <w:p w14:paraId="73FB27F1" w14:textId="77777777" w:rsidR="00CA615F" w:rsidRPr="007276F4" w:rsidRDefault="00CA615F" w:rsidP="00CA615F">
            <w:pPr>
              <w:jc w:val="right"/>
              <w:rPr>
                <w:bCs/>
              </w:rPr>
            </w:pPr>
            <w:r w:rsidRPr="007276F4">
              <w:rPr>
                <w:bCs/>
              </w:rPr>
              <w:t>1,0388</w:t>
            </w:r>
          </w:p>
        </w:tc>
        <w:tc>
          <w:tcPr>
            <w:tcW w:w="1843" w:type="dxa"/>
            <w:tcBorders>
              <w:bottom w:val="dashed" w:sz="4" w:space="0" w:color="auto"/>
            </w:tcBorders>
            <w:vAlign w:val="center"/>
          </w:tcPr>
          <w:p w14:paraId="05384CE1" w14:textId="77777777" w:rsidR="00CA615F" w:rsidRPr="00B902CD" w:rsidRDefault="00CA615F" w:rsidP="00CA615F">
            <w:pPr>
              <w:jc w:val="right"/>
              <w:rPr>
                <w:bCs/>
              </w:rPr>
            </w:pPr>
            <w:r w:rsidRPr="00B902CD">
              <w:rPr>
                <w:bCs/>
              </w:rPr>
              <w:t>10 965 130,03</w:t>
            </w:r>
          </w:p>
        </w:tc>
      </w:tr>
      <w:tr w:rsidR="00CA615F" w:rsidRPr="00C45382" w14:paraId="30011688" w14:textId="77777777" w:rsidTr="00CA615F">
        <w:trPr>
          <w:trHeight w:val="549"/>
        </w:trPr>
        <w:tc>
          <w:tcPr>
            <w:tcW w:w="6804" w:type="dxa"/>
            <w:vAlign w:val="center"/>
          </w:tcPr>
          <w:p w14:paraId="3AE1A923" w14:textId="77777777" w:rsidR="00CA615F" w:rsidRPr="003878F5" w:rsidRDefault="00CA615F" w:rsidP="00CA615F">
            <w:pPr>
              <w:rPr>
                <w:bCs/>
              </w:rPr>
            </w:pPr>
            <w:r w:rsidRPr="003878F5">
              <w:rPr>
                <w:b/>
              </w:rPr>
              <w:t>Итого</w:t>
            </w:r>
            <w:r w:rsidRPr="003878F5">
              <w:t xml:space="preserve"> </w:t>
            </w:r>
            <w:r w:rsidRPr="003878F5">
              <w:rPr>
                <w:b/>
              </w:rPr>
              <w:t>стоимость без учета НДС</w:t>
            </w:r>
          </w:p>
        </w:tc>
        <w:tc>
          <w:tcPr>
            <w:tcW w:w="1843" w:type="dxa"/>
            <w:vAlign w:val="center"/>
          </w:tcPr>
          <w:p w14:paraId="7E227E4D" w14:textId="77777777" w:rsidR="00CA615F" w:rsidRPr="007276F4" w:rsidRDefault="00CA615F" w:rsidP="00CA615F">
            <w:pPr>
              <w:jc w:val="right"/>
              <w:rPr>
                <w:bCs/>
              </w:rPr>
            </w:pPr>
          </w:p>
        </w:tc>
        <w:tc>
          <w:tcPr>
            <w:tcW w:w="1275" w:type="dxa"/>
            <w:vAlign w:val="center"/>
          </w:tcPr>
          <w:p w14:paraId="0C5440F8" w14:textId="77777777" w:rsidR="00CA615F" w:rsidRPr="007276F4" w:rsidRDefault="00CA615F" w:rsidP="00CA615F">
            <w:pPr>
              <w:jc w:val="right"/>
              <w:rPr>
                <w:bCs/>
              </w:rPr>
            </w:pPr>
          </w:p>
        </w:tc>
        <w:tc>
          <w:tcPr>
            <w:tcW w:w="1984" w:type="dxa"/>
            <w:vAlign w:val="center"/>
          </w:tcPr>
          <w:p w14:paraId="174D1A47" w14:textId="77777777" w:rsidR="00CA615F" w:rsidRPr="007276F4" w:rsidRDefault="00CA615F" w:rsidP="00CA615F">
            <w:pPr>
              <w:jc w:val="right"/>
              <w:rPr>
                <w:bCs/>
              </w:rPr>
            </w:pPr>
          </w:p>
        </w:tc>
        <w:tc>
          <w:tcPr>
            <w:tcW w:w="1276" w:type="dxa"/>
            <w:vAlign w:val="center"/>
          </w:tcPr>
          <w:p w14:paraId="03F5C168" w14:textId="77777777" w:rsidR="00CA615F" w:rsidRPr="007276F4" w:rsidRDefault="00CA615F" w:rsidP="00CA615F">
            <w:pPr>
              <w:jc w:val="right"/>
              <w:rPr>
                <w:bCs/>
              </w:rPr>
            </w:pPr>
          </w:p>
        </w:tc>
        <w:tc>
          <w:tcPr>
            <w:tcW w:w="1843" w:type="dxa"/>
            <w:vAlign w:val="center"/>
          </w:tcPr>
          <w:p w14:paraId="06095B52" w14:textId="77777777" w:rsidR="00CA615F" w:rsidRPr="00B902CD" w:rsidRDefault="00CA615F" w:rsidP="00CA615F">
            <w:pPr>
              <w:jc w:val="right"/>
              <w:rPr>
                <w:b/>
                <w:bCs/>
              </w:rPr>
            </w:pPr>
            <w:r w:rsidRPr="00B902CD">
              <w:rPr>
                <w:b/>
                <w:bCs/>
              </w:rPr>
              <w:t>11 506 429,49</w:t>
            </w:r>
          </w:p>
        </w:tc>
      </w:tr>
      <w:tr w:rsidR="00CA615F" w:rsidRPr="00C45382" w14:paraId="4E32B599" w14:textId="77777777" w:rsidTr="00CA615F">
        <w:trPr>
          <w:trHeight w:val="570"/>
        </w:trPr>
        <w:tc>
          <w:tcPr>
            <w:tcW w:w="6804" w:type="dxa"/>
            <w:vAlign w:val="center"/>
          </w:tcPr>
          <w:p w14:paraId="34CA2CA9" w14:textId="77777777" w:rsidR="00CA615F" w:rsidRPr="003878F5" w:rsidRDefault="00CA615F" w:rsidP="00CA615F">
            <w:pPr>
              <w:rPr>
                <w:bCs/>
              </w:rPr>
            </w:pPr>
            <w:r w:rsidRPr="003878F5">
              <w:rPr>
                <w:b/>
              </w:rPr>
              <w:t>НДС (20 %)</w:t>
            </w:r>
          </w:p>
        </w:tc>
        <w:tc>
          <w:tcPr>
            <w:tcW w:w="1843" w:type="dxa"/>
            <w:vAlign w:val="center"/>
          </w:tcPr>
          <w:p w14:paraId="4B200D49" w14:textId="77777777" w:rsidR="00CA615F" w:rsidRPr="007276F4" w:rsidRDefault="00CA615F" w:rsidP="00CA615F">
            <w:pPr>
              <w:jc w:val="right"/>
              <w:rPr>
                <w:bCs/>
              </w:rPr>
            </w:pPr>
          </w:p>
        </w:tc>
        <w:tc>
          <w:tcPr>
            <w:tcW w:w="1275" w:type="dxa"/>
            <w:vAlign w:val="center"/>
          </w:tcPr>
          <w:p w14:paraId="27AA84B6" w14:textId="77777777" w:rsidR="00CA615F" w:rsidRPr="007276F4" w:rsidRDefault="00CA615F" w:rsidP="00CA615F">
            <w:pPr>
              <w:jc w:val="right"/>
              <w:rPr>
                <w:bCs/>
              </w:rPr>
            </w:pPr>
          </w:p>
        </w:tc>
        <w:tc>
          <w:tcPr>
            <w:tcW w:w="1984" w:type="dxa"/>
            <w:vAlign w:val="center"/>
          </w:tcPr>
          <w:p w14:paraId="53B1EFC4" w14:textId="77777777" w:rsidR="00CA615F" w:rsidRPr="007276F4" w:rsidRDefault="00CA615F" w:rsidP="00CA615F">
            <w:pPr>
              <w:jc w:val="right"/>
              <w:rPr>
                <w:bCs/>
              </w:rPr>
            </w:pPr>
          </w:p>
        </w:tc>
        <w:tc>
          <w:tcPr>
            <w:tcW w:w="1276" w:type="dxa"/>
            <w:vAlign w:val="center"/>
          </w:tcPr>
          <w:p w14:paraId="6C480E23" w14:textId="77777777" w:rsidR="00CA615F" w:rsidRPr="007276F4" w:rsidRDefault="00CA615F" w:rsidP="00CA615F">
            <w:pPr>
              <w:jc w:val="right"/>
              <w:rPr>
                <w:bCs/>
              </w:rPr>
            </w:pPr>
          </w:p>
        </w:tc>
        <w:tc>
          <w:tcPr>
            <w:tcW w:w="1843" w:type="dxa"/>
            <w:vAlign w:val="center"/>
          </w:tcPr>
          <w:p w14:paraId="2353500D" w14:textId="77777777" w:rsidR="00CA615F" w:rsidRPr="00B902CD" w:rsidRDefault="00CA615F" w:rsidP="00CA615F">
            <w:pPr>
              <w:jc w:val="right"/>
              <w:rPr>
                <w:b/>
                <w:bCs/>
              </w:rPr>
            </w:pPr>
            <w:r w:rsidRPr="00B902CD">
              <w:rPr>
                <w:b/>
                <w:bCs/>
              </w:rPr>
              <w:t>2 301 285,90</w:t>
            </w:r>
          </w:p>
        </w:tc>
      </w:tr>
      <w:tr w:rsidR="00CA615F" w:rsidRPr="00C45382" w14:paraId="449BDF18" w14:textId="77777777" w:rsidTr="00CA615F">
        <w:trPr>
          <w:trHeight w:val="551"/>
        </w:trPr>
        <w:tc>
          <w:tcPr>
            <w:tcW w:w="6804" w:type="dxa"/>
            <w:vAlign w:val="center"/>
          </w:tcPr>
          <w:p w14:paraId="0A6D953D" w14:textId="77777777" w:rsidR="00CA615F" w:rsidRPr="003878F5" w:rsidRDefault="00CA615F" w:rsidP="00CA615F">
            <w:pPr>
              <w:rPr>
                <w:bCs/>
              </w:rPr>
            </w:pPr>
            <w:r w:rsidRPr="003878F5">
              <w:rPr>
                <w:b/>
              </w:rPr>
              <w:t>Стоимость с учетом НДС</w:t>
            </w:r>
          </w:p>
        </w:tc>
        <w:tc>
          <w:tcPr>
            <w:tcW w:w="1843" w:type="dxa"/>
            <w:vAlign w:val="center"/>
          </w:tcPr>
          <w:p w14:paraId="2902F2CB" w14:textId="77777777" w:rsidR="00CA615F" w:rsidRPr="007276F4" w:rsidRDefault="00CA615F" w:rsidP="00CA615F">
            <w:pPr>
              <w:jc w:val="right"/>
              <w:rPr>
                <w:bCs/>
              </w:rPr>
            </w:pPr>
          </w:p>
        </w:tc>
        <w:tc>
          <w:tcPr>
            <w:tcW w:w="1275" w:type="dxa"/>
            <w:vAlign w:val="center"/>
          </w:tcPr>
          <w:p w14:paraId="712920F9" w14:textId="77777777" w:rsidR="00CA615F" w:rsidRPr="007276F4" w:rsidRDefault="00CA615F" w:rsidP="00CA615F">
            <w:pPr>
              <w:jc w:val="right"/>
              <w:rPr>
                <w:bCs/>
              </w:rPr>
            </w:pPr>
          </w:p>
        </w:tc>
        <w:tc>
          <w:tcPr>
            <w:tcW w:w="1984" w:type="dxa"/>
            <w:vAlign w:val="center"/>
          </w:tcPr>
          <w:p w14:paraId="51E2D862" w14:textId="77777777" w:rsidR="00CA615F" w:rsidRPr="007276F4" w:rsidRDefault="00CA615F" w:rsidP="00CA615F">
            <w:pPr>
              <w:jc w:val="right"/>
              <w:rPr>
                <w:bCs/>
              </w:rPr>
            </w:pPr>
          </w:p>
        </w:tc>
        <w:tc>
          <w:tcPr>
            <w:tcW w:w="1276" w:type="dxa"/>
            <w:vAlign w:val="center"/>
          </w:tcPr>
          <w:p w14:paraId="0693FF0C" w14:textId="77777777" w:rsidR="00CA615F" w:rsidRPr="007276F4" w:rsidRDefault="00CA615F" w:rsidP="00CA615F">
            <w:pPr>
              <w:jc w:val="right"/>
              <w:rPr>
                <w:bCs/>
              </w:rPr>
            </w:pPr>
          </w:p>
        </w:tc>
        <w:tc>
          <w:tcPr>
            <w:tcW w:w="1843" w:type="dxa"/>
            <w:vAlign w:val="center"/>
          </w:tcPr>
          <w:p w14:paraId="76AC21DC" w14:textId="77777777" w:rsidR="00CA615F" w:rsidRPr="00B902CD" w:rsidRDefault="00CA615F" w:rsidP="00CA615F">
            <w:pPr>
              <w:jc w:val="right"/>
              <w:rPr>
                <w:b/>
                <w:bCs/>
              </w:rPr>
            </w:pPr>
            <w:bookmarkStart w:id="7" w:name="_Hlk163049563"/>
            <w:r w:rsidRPr="00B902CD">
              <w:rPr>
                <w:b/>
                <w:bCs/>
              </w:rPr>
              <w:t>13 807 715,39</w:t>
            </w:r>
            <w:bookmarkEnd w:id="7"/>
          </w:p>
        </w:tc>
      </w:tr>
    </w:tbl>
    <w:p w14:paraId="2ACA8465" w14:textId="77777777" w:rsidR="00CA615F" w:rsidRDefault="00CA615F" w:rsidP="00CA615F">
      <w:pPr>
        <w:ind w:firstLine="708"/>
        <w:jc w:val="both"/>
        <w:rPr>
          <w:b/>
        </w:rPr>
      </w:pPr>
      <w:r>
        <w:t>*</w:t>
      </w:r>
      <w:r w:rsidRPr="004F5B3C">
        <w:rPr>
          <w:b/>
        </w:rPr>
        <w:t xml:space="preserve"> С учетом затрат на непредвиденные расходы в </w:t>
      </w:r>
      <w:r w:rsidRPr="00E33A07">
        <w:rPr>
          <w:b/>
        </w:rPr>
        <w:t>размере 1%</w:t>
      </w:r>
    </w:p>
    <w:p w14:paraId="3645E704" w14:textId="77777777" w:rsidR="00CA615F" w:rsidRDefault="00CA615F" w:rsidP="00CA615F">
      <w:pPr>
        <w:spacing w:line="276" w:lineRule="auto"/>
        <w:jc w:val="both"/>
        <w:rPr>
          <w:b/>
        </w:rPr>
      </w:pPr>
    </w:p>
    <w:p w14:paraId="32BC5381" w14:textId="77777777" w:rsidR="00CA615F" w:rsidRPr="00F364EC" w:rsidRDefault="00CA615F" w:rsidP="00CA615F">
      <w:pPr>
        <w:spacing w:line="276" w:lineRule="auto"/>
        <w:jc w:val="both"/>
        <w:rPr>
          <w:b/>
        </w:rPr>
      </w:pPr>
      <w:r w:rsidRPr="00C45382">
        <w:rPr>
          <w:b/>
        </w:rPr>
        <w:t xml:space="preserve">Продолжительность проектирования и строительства </w:t>
      </w:r>
      <w:r w:rsidRPr="00932C3A">
        <w:rPr>
          <w:b/>
        </w:rPr>
        <w:t xml:space="preserve">– </w:t>
      </w:r>
      <w:r>
        <w:rPr>
          <w:b/>
        </w:rPr>
        <w:t>17</w:t>
      </w:r>
      <w:r w:rsidRPr="00932C3A">
        <w:rPr>
          <w:b/>
        </w:rPr>
        <w:t xml:space="preserve"> мес</w:t>
      </w:r>
      <w:r w:rsidRPr="005863CA">
        <w:rPr>
          <w:b/>
        </w:rPr>
        <w:t>.</w:t>
      </w:r>
    </w:p>
    <w:p w14:paraId="7DDC478A" w14:textId="77777777" w:rsidR="00CA615F" w:rsidRPr="005863CA" w:rsidRDefault="00CA615F" w:rsidP="00CA615F">
      <w:pPr>
        <w:spacing w:line="276" w:lineRule="auto"/>
        <w:jc w:val="both"/>
        <w:rPr>
          <w:b/>
        </w:rPr>
      </w:pPr>
      <w:r w:rsidRPr="005863CA">
        <w:rPr>
          <w:b/>
        </w:rPr>
        <w:t xml:space="preserve">Начало проектирования и строительства – </w:t>
      </w:r>
      <w:r>
        <w:rPr>
          <w:b/>
        </w:rPr>
        <w:t>апрель</w:t>
      </w:r>
      <w:r w:rsidRPr="005863CA">
        <w:rPr>
          <w:b/>
        </w:rPr>
        <w:t xml:space="preserve"> 202</w:t>
      </w:r>
      <w:r>
        <w:rPr>
          <w:b/>
        </w:rPr>
        <w:t>4</w:t>
      </w:r>
      <w:r w:rsidRPr="005863CA">
        <w:rPr>
          <w:b/>
        </w:rPr>
        <w:t xml:space="preserve"> г.</w:t>
      </w:r>
    </w:p>
    <w:p w14:paraId="06B16482" w14:textId="77777777" w:rsidR="00CA615F" w:rsidRPr="00F364EC" w:rsidRDefault="00CA615F" w:rsidP="00CA615F">
      <w:pPr>
        <w:spacing w:line="276" w:lineRule="auto"/>
        <w:jc w:val="both"/>
        <w:rPr>
          <w:b/>
        </w:rPr>
      </w:pPr>
      <w:r w:rsidRPr="005863CA">
        <w:rPr>
          <w:b/>
        </w:rPr>
        <w:t xml:space="preserve">Окончание проектирования и </w:t>
      </w:r>
      <w:r w:rsidRPr="00932C3A">
        <w:rPr>
          <w:b/>
        </w:rPr>
        <w:t xml:space="preserve">строительства – </w:t>
      </w:r>
      <w:r>
        <w:rPr>
          <w:b/>
        </w:rPr>
        <w:t>август</w:t>
      </w:r>
      <w:r w:rsidRPr="00932C3A">
        <w:rPr>
          <w:b/>
        </w:rPr>
        <w:t xml:space="preserve"> 202</w:t>
      </w:r>
      <w:r>
        <w:rPr>
          <w:b/>
        </w:rPr>
        <w:t>5</w:t>
      </w:r>
      <w:r w:rsidRPr="00932C3A">
        <w:rPr>
          <w:b/>
        </w:rPr>
        <w:t xml:space="preserve"> г.</w:t>
      </w:r>
    </w:p>
    <w:p w14:paraId="5E698DF1" w14:textId="77777777" w:rsidR="00CA615F" w:rsidRPr="00F364EC" w:rsidRDefault="00CA615F" w:rsidP="00CA615F">
      <w:pPr>
        <w:spacing w:line="276" w:lineRule="auto"/>
        <w:jc w:val="both"/>
        <w:rPr>
          <w:b/>
        </w:rPr>
      </w:pPr>
      <w:r w:rsidRPr="00F364EC">
        <w:rPr>
          <w:b/>
        </w:rPr>
        <w:t xml:space="preserve">Дата формирования НМЦК </w:t>
      </w:r>
      <w:r w:rsidRPr="005863CA">
        <w:rPr>
          <w:b/>
        </w:rPr>
        <w:t xml:space="preserve">– </w:t>
      </w:r>
      <w:r>
        <w:rPr>
          <w:b/>
        </w:rPr>
        <w:t>март</w:t>
      </w:r>
      <w:r w:rsidRPr="00F364EC">
        <w:rPr>
          <w:b/>
        </w:rPr>
        <w:t xml:space="preserve"> 202</w:t>
      </w:r>
      <w:r>
        <w:rPr>
          <w:b/>
        </w:rPr>
        <w:t>4</w:t>
      </w:r>
      <w:r w:rsidRPr="00F364EC">
        <w:rPr>
          <w:b/>
        </w:rPr>
        <w:t xml:space="preserve"> г.</w:t>
      </w:r>
    </w:p>
    <w:p w14:paraId="127731AB" w14:textId="77777777" w:rsidR="00CA615F" w:rsidRDefault="00CA615F" w:rsidP="00CA615F">
      <w:pPr>
        <w:spacing w:line="276" w:lineRule="auto"/>
      </w:pPr>
    </w:p>
    <w:p w14:paraId="01B91BCE" w14:textId="77777777" w:rsidR="00CA615F" w:rsidRPr="00137F53" w:rsidRDefault="00CA615F" w:rsidP="00CA615F">
      <w:pPr>
        <w:spacing w:line="276" w:lineRule="auto"/>
        <w:jc w:val="both"/>
        <w:rPr>
          <w:b/>
        </w:rPr>
      </w:pPr>
      <w:r w:rsidRPr="00137F53">
        <w:rPr>
          <w:b/>
        </w:rPr>
        <w:t>1. Расчет индекса фактической инфляции ИПЦ Росстата:</w:t>
      </w:r>
    </w:p>
    <w:p w14:paraId="356C6788" w14:textId="77777777" w:rsidR="00CA615F" w:rsidRPr="007E4E33" w:rsidRDefault="00CA615F" w:rsidP="00CA615F">
      <w:pPr>
        <w:jc w:val="both"/>
        <w:rPr>
          <w:bCs/>
        </w:rPr>
      </w:pPr>
      <w:bookmarkStart w:id="8" w:name="_Hlk66467541"/>
      <w:r w:rsidRPr="007E4E33">
        <w:rPr>
          <w:bCs/>
        </w:rPr>
        <w:t>1.1 Расчет по объекту-аналогу в ценах 4 квартала 2021 года (на декабрь 2021 года) по март 2024 года:</w:t>
      </w:r>
    </w:p>
    <w:p w14:paraId="1ACCA101" w14:textId="77777777" w:rsidR="00CA615F" w:rsidRDefault="00CA615F" w:rsidP="00CA615F">
      <w:pPr>
        <w:jc w:val="both"/>
        <w:rPr>
          <w:bCs/>
          <w:highlight w:val="yellow"/>
        </w:rPr>
      </w:pPr>
    </w:p>
    <w:p w14:paraId="3749709D" w14:textId="77777777" w:rsidR="00CA615F" w:rsidRPr="007E4E33" w:rsidRDefault="00CA615F" w:rsidP="00CA615F">
      <w:pPr>
        <w:jc w:val="both"/>
        <w:rPr>
          <w:bCs/>
        </w:rPr>
      </w:pPr>
    </w:p>
    <w:p w14:paraId="17721B4B" w14:textId="77777777" w:rsidR="00CA615F" w:rsidRPr="007E4E33" w:rsidRDefault="00CA615F" w:rsidP="00CA615F">
      <w:pPr>
        <w:jc w:val="both"/>
        <w:rPr>
          <w:bCs/>
        </w:rPr>
      </w:pPr>
      <w:r w:rsidRPr="007E4E33">
        <w:rPr>
          <w:bCs/>
        </w:rPr>
        <w:t>январь 2022 / декабрь 2021 =100,73%</w:t>
      </w:r>
    </w:p>
    <w:p w14:paraId="0F8DC113" w14:textId="77777777" w:rsidR="00CA615F" w:rsidRPr="007E4E33" w:rsidRDefault="00CA615F" w:rsidP="00CA615F">
      <w:pPr>
        <w:jc w:val="both"/>
        <w:rPr>
          <w:bCs/>
        </w:rPr>
      </w:pPr>
      <w:r w:rsidRPr="007E4E33">
        <w:rPr>
          <w:bCs/>
        </w:rPr>
        <w:t>февраль 2022 / январь 2022 = 100,74%</w:t>
      </w:r>
    </w:p>
    <w:p w14:paraId="4C34AB8D" w14:textId="77777777" w:rsidR="00CA615F" w:rsidRPr="007E4E33" w:rsidRDefault="00CA615F" w:rsidP="00CA615F">
      <w:pPr>
        <w:jc w:val="both"/>
        <w:rPr>
          <w:bCs/>
        </w:rPr>
      </w:pPr>
      <w:r w:rsidRPr="007E4E33">
        <w:rPr>
          <w:bCs/>
        </w:rPr>
        <w:t>март 2022 / февраль 2022 = 104,44%</w:t>
      </w:r>
    </w:p>
    <w:p w14:paraId="1BA61C2A" w14:textId="77777777" w:rsidR="00CA615F" w:rsidRPr="007E4E33" w:rsidRDefault="00CA615F" w:rsidP="00CA615F">
      <w:pPr>
        <w:jc w:val="both"/>
        <w:rPr>
          <w:bCs/>
        </w:rPr>
      </w:pPr>
      <w:r w:rsidRPr="007E4E33">
        <w:rPr>
          <w:bCs/>
        </w:rPr>
        <w:t>апрель 2022 / март 2022 = 101,05%</w:t>
      </w:r>
    </w:p>
    <w:p w14:paraId="4E9325DD" w14:textId="77777777" w:rsidR="00CA615F" w:rsidRPr="007E4E33" w:rsidRDefault="00CA615F" w:rsidP="00CA615F">
      <w:pPr>
        <w:jc w:val="both"/>
        <w:rPr>
          <w:bCs/>
        </w:rPr>
      </w:pPr>
      <w:r w:rsidRPr="007E4E33">
        <w:rPr>
          <w:bCs/>
        </w:rPr>
        <w:t>май 2022 / апрель 2022 = 100,71 %</w:t>
      </w:r>
    </w:p>
    <w:p w14:paraId="7E20685F" w14:textId="77777777" w:rsidR="00CA615F" w:rsidRPr="007E4E33" w:rsidRDefault="00CA615F" w:rsidP="00CA615F">
      <w:pPr>
        <w:jc w:val="both"/>
        <w:rPr>
          <w:bCs/>
        </w:rPr>
      </w:pPr>
      <w:r w:rsidRPr="007E4E33">
        <w:rPr>
          <w:bCs/>
        </w:rPr>
        <w:t>июнь 2022 / май 2022 = 100,51%</w:t>
      </w:r>
    </w:p>
    <w:p w14:paraId="3C510397" w14:textId="77777777" w:rsidR="00CA615F" w:rsidRPr="007E4E33" w:rsidRDefault="00CA615F" w:rsidP="00CA615F">
      <w:pPr>
        <w:jc w:val="both"/>
        <w:rPr>
          <w:bCs/>
        </w:rPr>
      </w:pPr>
      <w:r w:rsidRPr="007E4E33">
        <w:rPr>
          <w:bCs/>
        </w:rPr>
        <w:t>июль 2022 / июнь 2022= 100,00%</w:t>
      </w:r>
    </w:p>
    <w:p w14:paraId="0B039419" w14:textId="77777777" w:rsidR="00CA615F" w:rsidRPr="007E4E33" w:rsidRDefault="00CA615F" w:rsidP="00CA615F">
      <w:pPr>
        <w:jc w:val="both"/>
        <w:rPr>
          <w:bCs/>
        </w:rPr>
      </w:pPr>
      <w:r w:rsidRPr="007E4E33">
        <w:rPr>
          <w:bCs/>
        </w:rPr>
        <w:t>август 2022 / июль 2022 = 100,37%</w:t>
      </w:r>
    </w:p>
    <w:p w14:paraId="23552733" w14:textId="77777777" w:rsidR="00CA615F" w:rsidRPr="007E4E33" w:rsidRDefault="00CA615F" w:rsidP="00CA615F">
      <w:pPr>
        <w:jc w:val="both"/>
        <w:rPr>
          <w:bCs/>
        </w:rPr>
      </w:pPr>
      <w:r w:rsidRPr="007E4E33">
        <w:rPr>
          <w:bCs/>
        </w:rPr>
        <w:t>сентябрь 2022 / август 2022 = 100,17%</w:t>
      </w:r>
    </w:p>
    <w:p w14:paraId="14CD9823" w14:textId="77777777" w:rsidR="00CA615F" w:rsidRPr="007E4E33" w:rsidRDefault="00CA615F" w:rsidP="00CA615F">
      <w:pPr>
        <w:jc w:val="both"/>
        <w:rPr>
          <w:bCs/>
        </w:rPr>
      </w:pPr>
      <w:r w:rsidRPr="007E4E33">
        <w:rPr>
          <w:bCs/>
        </w:rPr>
        <w:t>октябрь 2022 / сентябрь 2022 = 100,32%</w:t>
      </w:r>
    </w:p>
    <w:p w14:paraId="2E522A91" w14:textId="77777777" w:rsidR="00CA615F" w:rsidRPr="007E4E33" w:rsidRDefault="00CA615F" w:rsidP="00CA615F">
      <w:pPr>
        <w:jc w:val="both"/>
        <w:rPr>
          <w:bCs/>
        </w:rPr>
      </w:pPr>
      <w:r w:rsidRPr="007E4E33">
        <w:rPr>
          <w:bCs/>
        </w:rPr>
        <w:t>ноябрь 2022 / октябрь 2022 = 100,74%</w:t>
      </w:r>
    </w:p>
    <w:p w14:paraId="2137CAD4" w14:textId="77777777" w:rsidR="00CA615F" w:rsidRPr="007E4E33" w:rsidRDefault="00CA615F" w:rsidP="00CA615F">
      <w:pPr>
        <w:jc w:val="both"/>
        <w:rPr>
          <w:bCs/>
        </w:rPr>
      </w:pPr>
      <w:r w:rsidRPr="007E4E33">
        <w:rPr>
          <w:bCs/>
        </w:rPr>
        <w:t>декабрь 2022 / ноябрь 2022 = 100,13%</w:t>
      </w:r>
    </w:p>
    <w:p w14:paraId="746CEBCC" w14:textId="77777777" w:rsidR="00CA615F" w:rsidRPr="007E4E33" w:rsidRDefault="00CA615F" w:rsidP="00CA615F">
      <w:pPr>
        <w:jc w:val="both"/>
        <w:rPr>
          <w:bCs/>
        </w:rPr>
      </w:pPr>
      <w:r w:rsidRPr="007E4E33">
        <w:rPr>
          <w:bCs/>
        </w:rPr>
        <w:t>январь 2023 / декабрь 2022 =100,31%</w:t>
      </w:r>
    </w:p>
    <w:p w14:paraId="119EE793" w14:textId="77777777" w:rsidR="00CA615F" w:rsidRPr="007E4E33" w:rsidRDefault="00CA615F" w:rsidP="00CA615F">
      <w:pPr>
        <w:jc w:val="both"/>
        <w:rPr>
          <w:bCs/>
        </w:rPr>
      </w:pPr>
      <w:r w:rsidRPr="007E4E33">
        <w:rPr>
          <w:bCs/>
        </w:rPr>
        <w:t>февраль 2023 / январь 2023 = 100,90%</w:t>
      </w:r>
    </w:p>
    <w:p w14:paraId="1826ACA0" w14:textId="77777777" w:rsidR="00CA615F" w:rsidRPr="007E4E33" w:rsidRDefault="00CA615F" w:rsidP="00CA615F">
      <w:pPr>
        <w:jc w:val="both"/>
        <w:rPr>
          <w:bCs/>
        </w:rPr>
      </w:pPr>
      <w:r w:rsidRPr="007E4E33">
        <w:rPr>
          <w:bCs/>
        </w:rPr>
        <w:t>март 2023 / февраль 2023 = 99,77%</w:t>
      </w:r>
    </w:p>
    <w:p w14:paraId="1EB92EC6" w14:textId="77777777" w:rsidR="00CA615F" w:rsidRPr="007E4E33" w:rsidRDefault="00CA615F" w:rsidP="00CA615F">
      <w:pPr>
        <w:jc w:val="both"/>
        <w:rPr>
          <w:bCs/>
        </w:rPr>
      </w:pPr>
      <w:r w:rsidRPr="007E4E33">
        <w:rPr>
          <w:bCs/>
        </w:rPr>
        <w:t>апрель 2023 / март 2023 = 100,80%</w:t>
      </w:r>
    </w:p>
    <w:p w14:paraId="414421B2" w14:textId="77777777" w:rsidR="00CA615F" w:rsidRPr="007E4E33" w:rsidRDefault="00CA615F" w:rsidP="00CA615F">
      <w:pPr>
        <w:jc w:val="both"/>
        <w:rPr>
          <w:bCs/>
        </w:rPr>
      </w:pPr>
      <w:r w:rsidRPr="007E4E33">
        <w:rPr>
          <w:bCs/>
        </w:rPr>
        <w:t>май 2023 / апрель 2023 = 100,13%</w:t>
      </w:r>
    </w:p>
    <w:p w14:paraId="6DCD733E" w14:textId="77777777" w:rsidR="00CA615F" w:rsidRPr="007E4E33" w:rsidRDefault="00CA615F" w:rsidP="00CA615F">
      <w:pPr>
        <w:jc w:val="both"/>
        <w:rPr>
          <w:bCs/>
        </w:rPr>
      </w:pPr>
      <w:r w:rsidRPr="007E4E33">
        <w:rPr>
          <w:bCs/>
        </w:rPr>
        <w:t>июнь 2023 / май 2023 = 101,12%</w:t>
      </w:r>
    </w:p>
    <w:p w14:paraId="7DCAF998" w14:textId="77777777" w:rsidR="00CA615F" w:rsidRPr="007E4E33" w:rsidRDefault="00CA615F" w:rsidP="00CA615F">
      <w:pPr>
        <w:jc w:val="both"/>
        <w:rPr>
          <w:bCs/>
        </w:rPr>
      </w:pPr>
      <w:r w:rsidRPr="007E4E33">
        <w:rPr>
          <w:bCs/>
        </w:rPr>
        <w:t>июль 2023 / июнь 2023= 101,03%</w:t>
      </w:r>
    </w:p>
    <w:p w14:paraId="6ED647F5" w14:textId="77777777" w:rsidR="00CA615F" w:rsidRPr="007E4E33" w:rsidRDefault="00CA615F" w:rsidP="00CA615F">
      <w:pPr>
        <w:jc w:val="both"/>
        <w:rPr>
          <w:bCs/>
        </w:rPr>
      </w:pPr>
      <w:r w:rsidRPr="007E4E33">
        <w:rPr>
          <w:bCs/>
        </w:rPr>
        <w:t>август 2023 / июль 2023 = 100,73%</w:t>
      </w:r>
    </w:p>
    <w:p w14:paraId="2D937911" w14:textId="77777777" w:rsidR="00CA615F" w:rsidRPr="007E4E33" w:rsidRDefault="00CA615F" w:rsidP="00CA615F">
      <w:pPr>
        <w:jc w:val="both"/>
        <w:rPr>
          <w:bCs/>
        </w:rPr>
      </w:pPr>
      <w:r w:rsidRPr="007E4E33">
        <w:rPr>
          <w:bCs/>
        </w:rPr>
        <w:t>сентябрь 2023 / август 2023 = 100,48%</w:t>
      </w:r>
    </w:p>
    <w:p w14:paraId="0D984CC8" w14:textId="77777777" w:rsidR="00CA615F" w:rsidRPr="007E4E33" w:rsidRDefault="00CA615F" w:rsidP="00CA615F">
      <w:pPr>
        <w:jc w:val="both"/>
        <w:rPr>
          <w:bCs/>
        </w:rPr>
      </w:pPr>
      <w:r w:rsidRPr="007E4E33">
        <w:rPr>
          <w:bCs/>
        </w:rPr>
        <w:t>октябрь 2023 / сентябрь 2023 = 100,57%</w:t>
      </w:r>
    </w:p>
    <w:p w14:paraId="26C652B3" w14:textId="77777777" w:rsidR="00CA615F" w:rsidRPr="007E4E33" w:rsidRDefault="00CA615F" w:rsidP="00CA615F">
      <w:pPr>
        <w:jc w:val="both"/>
        <w:rPr>
          <w:bCs/>
        </w:rPr>
      </w:pPr>
      <w:r w:rsidRPr="007E4E33">
        <w:rPr>
          <w:bCs/>
        </w:rPr>
        <w:t>ноябрь 2023 / октябрь 2023 = 99,97%</w:t>
      </w:r>
    </w:p>
    <w:p w14:paraId="215F5FCA" w14:textId="77777777" w:rsidR="00CA615F" w:rsidRPr="007E4E33" w:rsidRDefault="00CA615F" w:rsidP="00CA615F">
      <w:pPr>
        <w:jc w:val="both"/>
        <w:rPr>
          <w:bCs/>
        </w:rPr>
      </w:pPr>
      <w:r w:rsidRPr="007E4E33">
        <w:rPr>
          <w:bCs/>
        </w:rPr>
        <w:t>декабрь 2023 / ноябрь 2023 = 100,61%</w:t>
      </w:r>
    </w:p>
    <w:p w14:paraId="62EA9C27" w14:textId="77777777" w:rsidR="00CA615F" w:rsidRPr="007E4E33" w:rsidRDefault="00CA615F" w:rsidP="00CA615F">
      <w:pPr>
        <w:jc w:val="both"/>
        <w:rPr>
          <w:bCs/>
        </w:rPr>
      </w:pPr>
      <w:r w:rsidRPr="007E4E33">
        <w:rPr>
          <w:bCs/>
        </w:rPr>
        <w:t>январь 2022 / декабрь 2023 = 100,18%</w:t>
      </w:r>
    </w:p>
    <w:p w14:paraId="5D7560DA" w14:textId="77777777" w:rsidR="00CA615F" w:rsidRPr="007E4E33" w:rsidRDefault="00CA615F" w:rsidP="00CA615F">
      <w:pPr>
        <w:jc w:val="both"/>
        <w:rPr>
          <w:bCs/>
        </w:rPr>
      </w:pPr>
      <w:r w:rsidRPr="007E4E33">
        <w:rPr>
          <w:bCs/>
        </w:rPr>
        <w:t>февраль 2024 / январь 2024 = январь 2022 / декабрь 2023 = 100,18%</w:t>
      </w:r>
    </w:p>
    <w:p w14:paraId="7B117F7B" w14:textId="77777777" w:rsidR="00CA615F" w:rsidRPr="007E4E33" w:rsidRDefault="00CA615F" w:rsidP="00CA615F">
      <w:pPr>
        <w:jc w:val="both"/>
        <w:rPr>
          <w:bCs/>
        </w:rPr>
      </w:pPr>
      <w:r w:rsidRPr="007E4E33">
        <w:rPr>
          <w:bCs/>
        </w:rPr>
        <w:t>март 2024 / февраль 2024 = январь 2022 / декабрь 2023 = 100,18%</w:t>
      </w:r>
    </w:p>
    <w:p w14:paraId="69548E4A" w14:textId="77777777" w:rsidR="00CA615F" w:rsidRPr="0056518D" w:rsidRDefault="00CA615F" w:rsidP="00CA615F">
      <w:pPr>
        <w:jc w:val="both"/>
        <w:rPr>
          <w:bCs/>
          <w:highlight w:val="yellow"/>
        </w:rPr>
      </w:pPr>
    </w:p>
    <w:p w14:paraId="6BE3896B" w14:textId="77777777" w:rsidR="00CA615F" w:rsidRPr="0056518D" w:rsidRDefault="00CA615F" w:rsidP="00CA615F">
      <w:pPr>
        <w:jc w:val="both"/>
        <w:rPr>
          <w:bCs/>
          <w:highlight w:val="yellow"/>
        </w:rPr>
      </w:pPr>
    </w:p>
    <w:p w14:paraId="131BB43A" w14:textId="77777777" w:rsidR="00CA615F" w:rsidRPr="0056518D" w:rsidRDefault="00CA615F" w:rsidP="00CA615F">
      <w:pPr>
        <w:jc w:val="both"/>
        <w:rPr>
          <w:bCs/>
          <w:highlight w:val="yellow"/>
        </w:rPr>
      </w:pPr>
      <w:r w:rsidRPr="007E4E33">
        <w:rPr>
          <w:bCs/>
        </w:rPr>
        <w:t xml:space="preserve">1,0073*1,0074*1,0444*1,0105*1,0071*1,0051*1,0000*1,0037*1,0017*1,0032*1,0074*1,0013*1,0031*1,0090*0,9977*1,0080*1,0013*1,0112*1,0103*1,0073*1,0048*1,0057*0,9997*1,0061*1,0018*1,0018 *1,0018 = </w:t>
      </w:r>
      <w:r w:rsidRPr="007E4E33">
        <w:rPr>
          <w:b/>
          <w:bCs/>
        </w:rPr>
        <w:t>1,1821</w:t>
      </w:r>
    </w:p>
    <w:p w14:paraId="28DDCD58" w14:textId="77777777" w:rsidR="00CA615F" w:rsidRDefault="00CA615F" w:rsidP="00CA615F">
      <w:pPr>
        <w:spacing w:line="276" w:lineRule="auto"/>
        <w:jc w:val="both"/>
        <w:rPr>
          <w:bCs/>
          <w:highlight w:val="yellow"/>
        </w:rPr>
      </w:pPr>
    </w:p>
    <w:bookmarkEnd w:id="8"/>
    <w:p w14:paraId="601B6C41" w14:textId="77777777" w:rsidR="00CA615F" w:rsidRPr="008A5AF4" w:rsidRDefault="00CA615F" w:rsidP="00CA615F">
      <w:pPr>
        <w:spacing w:line="276" w:lineRule="auto"/>
        <w:jc w:val="both"/>
        <w:rPr>
          <w:b/>
        </w:rPr>
      </w:pPr>
      <w:r w:rsidRPr="008A5AF4">
        <w:rPr>
          <w:b/>
        </w:rPr>
        <w:t xml:space="preserve">2. Расчет индекса прогнозной инфляции: </w:t>
      </w:r>
    </w:p>
    <w:p w14:paraId="1714D7CD" w14:textId="77777777" w:rsidR="00CA615F" w:rsidRPr="008A5AF4" w:rsidRDefault="00CA615F" w:rsidP="00CA615F">
      <w:pPr>
        <w:spacing w:line="276" w:lineRule="auto"/>
        <w:jc w:val="both"/>
        <w:rPr>
          <w:bCs/>
        </w:rPr>
      </w:pPr>
      <w:r w:rsidRPr="008A5AF4">
        <w:rPr>
          <w:bCs/>
        </w:rPr>
        <w:t xml:space="preserve">Расчет НМЦК – </w:t>
      </w:r>
      <w:r>
        <w:rPr>
          <w:bCs/>
        </w:rPr>
        <w:t>март</w:t>
      </w:r>
      <w:r w:rsidRPr="008A5AF4">
        <w:rPr>
          <w:bCs/>
        </w:rPr>
        <w:t xml:space="preserve"> 2024 года.</w:t>
      </w:r>
    </w:p>
    <w:p w14:paraId="15A79351" w14:textId="77777777" w:rsidR="00CA615F" w:rsidRPr="008A5AF4" w:rsidRDefault="00CA615F" w:rsidP="00CA615F">
      <w:pPr>
        <w:spacing w:line="276" w:lineRule="auto"/>
        <w:jc w:val="both"/>
        <w:rPr>
          <w:bCs/>
        </w:rPr>
      </w:pPr>
      <w:r w:rsidRPr="008A5AF4">
        <w:rPr>
          <w:bCs/>
        </w:rPr>
        <w:t xml:space="preserve">Доля сметной стоимости, подлежащая выполнению подрядчиком в 2024 году – </w:t>
      </w:r>
      <w:r>
        <w:rPr>
          <w:bCs/>
        </w:rPr>
        <w:t>9</w:t>
      </w:r>
      <w:r w:rsidRPr="008A5AF4">
        <w:rPr>
          <w:bCs/>
        </w:rPr>
        <w:t>/</w:t>
      </w:r>
      <w:r>
        <w:rPr>
          <w:bCs/>
        </w:rPr>
        <w:t>17</w:t>
      </w:r>
      <w:r w:rsidRPr="008A5AF4">
        <w:rPr>
          <w:bCs/>
        </w:rPr>
        <w:t>=0,</w:t>
      </w:r>
      <w:r>
        <w:rPr>
          <w:bCs/>
        </w:rPr>
        <w:t>53</w:t>
      </w:r>
      <w:r w:rsidRPr="008A5AF4">
        <w:rPr>
          <w:bCs/>
        </w:rPr>
        <w:t>.</w:t>
      </w:r>
    </w:p>
    <w:p w14:paraId="58CB349C" w14:textId="77777777" w:rsidR="00CA615F" w:rsidRPr="008A5AF4" w:rsidRDefault="00CA615F" w:rsidP="00CA615F">
      <w:pPr>
        <w:spacing w:line="276" w:lineRule="auto"/>
        <w:jc w:val="both"/>
        <w:rPr>
          <w:bCs/>
        </w:rPr>
      </w:pPr>
      <w:r w:rsidRPr="008A5AF4">
        <w:rPr>
          <w:bCs/>
        </w:rPr>
        <w:t xml:space="preserve">Доля сметной стоимости, подлежащая выполнению подрядчиком в 2025 году – </w:t>
      </w:r>
      <w:r>
        <w:rPr>
          <w:bCs/>
        </w:rPr>
        <w:t>8</w:t>
      </w:r>
      <w:r w:rsidRPr="008A5AF4">
        <w:rPr>
          <w:bCs/>
        </w:rPr>
        <w:t>/</w:t>
      </w:r>
      <w:r>
        <w:rPr>
          <w:bCs/>
        </w:rPr>
        <w:t>17</w:t>
      </w:r>
      <w:r w:rsidRPr="008A5AF4">
        <w:rPr>
          <w:bCs/>
        </w:rPr>
        <w:t>=0,</w:t>
      </w:r>
      <w:r>
        <w:rPr>
          <w:bCs/>
        </w:rPr>
        <w:t>47</w:t>
      </w:r>
      <w:r w:rsidRPr="008A5AF4">
        <w:rPr>
          <w:bCs/>
        </w:rPr>
        <w:t>.</w:t>
      </w:r>
    </w:p>
    <w:p w14:paraId="06AE28A1" w14:textId="77777777" w:rsidR="00CA615F" w:rsidRDefault="00CA615F" w:rsidP="00CA615F">
      <w:pPr>
        <w:shd w:val="clear" w:color="auto" w:fill="FFFFFF" w:themeFill="background1"/>
        <w:spacing w:line="276" w:lineRule="auto"/>
        <w:jc w:val="both"/>
        <w:rPr>
          <w:b/>
        </w:rPr>
      </w:pPr>
    </w:p>
    <w:p w14:paraId="625967CD" w14:textId="77777777" w:rsidR="00CA615F" w:rsidRPr="008A5AF4" w:rsidRDefault="00CA615F" w:rsidP="00CA615F">
      <w:pPr>
        <w:shd w:val="clear" w:color="auto" w:fill="FFFFFF" w:themeFill="background1"/>
        <w:spacing w:line="276" w:lineRule="auto"/>
        <w:jc w:val="both"/>
        <w:rPr>
          <w:b/>
        </w:rPr>
      </w:pPr>
    </w:p>
    <w:p w14:paraId="1AF00FF9" w14:textId="77777777" w:rsidR="00CA615F" w:rsidRPr="008A5AF4" w:rsidRDefault="00CA615F" w:rsidP="00CA615F">
      <w:pPr>
        <w:shd w:val="clear" w:color="auto" w:fill="FFFFFF" w:themeFill="background1"/>
        <w:spacing w:line="276" w:lineRule="auto"/>
        <w:rPr>
          <w:bCs/>
        </w:rPr>
      </w:pPr>
      <w:r w:rsidRPr="008A5AF4">
        <w:rPr>
          <w:bCs/>
        </w:rPr>
        <w:t xml:space="preserve">Индекс-дефлятор, </w:t>
      </w:r>
      <w:r w:rsidRPr="00C62E1D">
        <w:rPr>
          <w:bCs/>
        </w:rPr>
        <w:t>согласно письму Минэкономразвития России от 28.09.2023 №35312-ПК/Д03и</w:t>
      </w:r>
      <w:r w:rsidRPr="008A5AF4">
        <w:rPr>
          <w:bCs/>
        </w:rPr>
        <w:t>:</w:t>
      </w:r>
    </w:p>
    <w:p w14:paraId="06A17789" w14:textId="77777777" w:rsidR="00CA615F" w:rsidRPr="008A5AF4" w:rsidRDefault="00CA615F" w:rsidP="00CA615F">
      <w:pPr>
        <w:shd w:val="clear" w:color="auto" w:fill="FFFFFF" w:themeFill="background1"/>
        <w:spacing w:line="276" w:lineRule="auto"/>
        <w:jc w:val="both"/>
        <w:rPr>
          <w:bCs/>
        </w:rPr>
      </w:pPr>
      <w:r w:rsidRPr="008A5AF4">
        <w:rPr>
          <w:bCs/>
        </w:rPr>
        <w:t>годовой на 2024 год = 105,3%, инфляция в месяц в 2024 году = 1,0043;</w:t>
      </w:r>
    </w:p>
    <w:p w14:paraId="7B737F75" w14:textId="77777777" w:rsidR="00CA615F" w:rsidRPr="008A5AF4" w:rsidRDefault="00CA615F" w:rsidP="00CA615F">
      <w:pPr>
        <w:shd w:val="clear" w:color="auto" w:fill="FFFFFF" w:themeFill="background1"/>
        <w:spacing w:line="276" w:lineRule="auto"/>
        <w:jc w:val="both"/>
        <w:rPr>
          <w:bCs/>
        </w:rPr>
      </w:pPr>
      <w:r w:rsidRPr="008A5AF4">
        <w:rPr>
          <w:bCs/>
        </w:rPr>
        <w:t>годовой на 2025 год = 104,8%, инфляция в месяц в 202</w:t>
      </w:r>
      <w:r>
        <w:rPr>
          <w:bCs/>
        </w:rPr>
        <w:t>5</w:t>
      </w:r>
      <w:r w:rsidRPr="008A5AF4">
        <w:rPr>
          <w:bCs/>
        </w:rPr>
        <w:t xml:space="preserve"> году = 1,0039</w:t>
      </w:r>
      <w:r>
        <w:rPr>
          <w:bCs/>
        </w:rPr>
        <w:t>.</w:t>
      </w:r>
    </w:p>
    <w:p w14:paraId="18EDB0A7" w14:textId="77777777" w:rsidR="00CA615F" w:rsidRDefault="00CA615F" w:rsidP="00CA615F">
      <w:pPr>
        <w:spacing w:line="276" w:lineRule="auto"/>
        <w:jc w:val="both"/>
        <w:rPr>
          <w:bCs/>
        </w:rPr>
      </w:pPr>
    </w:p>
    <w:p w14:paraId="719EC7F6" w14:textId="77777777" w:rsidR="00CA615F" w:rsidRPr="008A5AF4" w:rsidRDefault="00CA615F" w:rsidP="00CA615F">
      <w:pPr>
        <w:spacing w:line="276" w:lineRule="auto"/>
        <w:jc w:val="both"/>
        <w:rPr>
          <w:bCs/>
        </w:rPr>
      </w:pPr>
    </w:p>
    <w:p w14:paraId="736A2BA4" w14:textId="77777777" w:rsidR="00CA615F" w:rsidRPr="008A5AF4" w:rsidRDefault="00CA615F" w:rsidP="00CA615F">
      <w:pPr>
        <w:spacing w:line="276" w:lineRule="auto"/>
        <w:jc w:val="both"/>
        <w:rPr>
          <w:bCs/>
        </w:rPr>
      </w:pPr>
      <w:r w:rsidRPr="008A5AF4">
        <w:rPr>
          <w:b/>
        </w:rPr>
        <w:t>К на 2024 год</w:t>
      </w:r>
      <w:r w:rsidRPr="008A5AF4">
        <w:rPr>
          <w:bCs/>
        </w:rPr>
        <w:t xml:space="preserve"> = (1,0043</w:t>
      </w:r>
      <w:r w:rsidRPr="008A5AF4">
        <w:rPr>
          <w:bCs/>
          <w:vertAlign w:val="superscript"/>
        </w:rPr>
        <w:t xml:space="preserve"> </w:t>
      </w:r>
      <w:r w:rsidRPr="008A5AF4">
        <w:rPr>
          <w:bCs/>
        </w:rPr>
        <w:t>+ 1,0043</w:t>
      </w:r>
      <w:r>
        <w:rPr>
          <w:bCs/>
          <w:vertAlign w:val="superscript"/>
        </w:rPr>
        <w:t>9</w:t>
      </w:r>
      <w:r>
        <w:rPr>
          <w:bCs/>
        </w:rPr>
        <w:t>)/</w:t>
      </w:r>
      <w:r w:rsidRPr="008A5AF4">
        <w:rPr>
          <w:bCs/>
        </w:rPr>
        <w:t xml:space="preserve">2 = </w:t>
      </w:r>
      <w:r w:rsidRPr="008A5AF4">
        <w:rPr>
          <w:b/>
        </w:rPr>
        <w:t>1,0</w:t>
      </w:r>
      <w:r w:rsidRPr="00D34F7E">
        <w:rPr>
          <w:b/>
        </w:rPr>
        <w:t>2</w:t>
      </w:r>
      <w:r>
        <w:rPr>
          <w:b/>
        </w:rPr>
        <w:t>19</w:t>
      </w:r>
      <w:r w:rsidRPr="008A5AF4">
        <w:rPr>
          <w:bCs/>
        </w:rPr>
        <w:t xml:space="preserve"> где</w:t>
      </w:r>
    </w:p>
    <w:p w14:paraId="4B191568" w14:textId="77777777" w:rsidR="00CA615F" w:rsidRPr="008A5AF4" w:rsidRDefault="00CA615F" w:rsidP="00CA615F">
      <w:pPr>
        <w:spacing w:line="276" w:lineRule="auto"/>
        <w:jc w:val="both"/>
        <w:rPr>
          <w:bCs/>
          <w:vertAlign w:val="superscript"/>
        </w:rPr>
      </w:pPr>
      <w:r w:rsidRPr="008A5AF4">
        <w:rPr>
          <w:bCs/>
        </w:rPr>
        <w:t xml:space="preserve">1,0043 – индекс дефлятор на </w:t>
      </w:r>
      <w:r w:rsidRPr="0056518D">
        <w:rPr>
          <w:bCs/>
        </w:rPr>
        <w:t>апрель</w:t>
      </w:r>
      <w:r w:rsidRPr="008A5AF4">
        <w:rPr>
          <w:bCs/>
        </w:rPr>
        <w:t xml:space="preserve"> 2024;</w:t>
      </w:r>
    </w:p>
    <w:p w14:paraId="1C57271A" w14:textId="77777777" w:rsidR="00CA615F" w:rsidRDefault="00CA615F" w:rsidP="00CA615F">
      <w:pPr>
        <w:spacing w:line="276" w:lineRule="auto"/>
        <w:jc w:val="both"/>
        <w:rPr>
          <w:bCs/>
        </w:rPr>
      </w:pPr>
      <w:r w:rsidRPr="008A5AF4">
        <w:rPr>
          <w:bCs/>
        </w:rPr>
        <w:t>1,0043</w:t>
      </w:r>
      <w:r>
        <w:rPr>
          <w:bCs/>
          <w:vertAlign w:val="superscript"/>
        </w:rPr>
        <w:t>9</w:t>
      </w:r>
      <w:r w:rsidRPr="008A5AF4">
        <w:rPr>
          <w:bCs/>
        </w:rPr>
        <w:t xml:space="preserve"> – индекс дефлятор на декабрь 2024.</w:t>
      </w:r>
    </w:p>
    <w:p w14:paraId="5683CEA2" w14:textId="77777777" w:rsidR="00CA615F" w:rsidRDefault="00CA615F" w:rsidP="00CA615F">
      <w:pPr>
        <w:spacing w:line="276" w:lineRule="auto"/>
        <w:jc w:val="both"/>
        <w:rPr>
          <w:bCs/>
        </w:rPr>
      </w:pPr>
    </w:p>
    <w:p w14:paraId="199B13EA" w14:textId="77777777" w:rsidR="00CA615F" w:rsidRPr="008A5AF4" w:rsidRDefault="00CA615F" w:rsidP="00CA615F">
      <w:pPr>
        <w:spacing w:line="276" w:lineRule="auto"/>
        <w:jc w:val="both"/>
        <w:rPr>
          <w:bCs/>
        </w:rPr>
      </w:pPr>
    </w:p>
    <w:p w14:paraId="6D57C388" w14:textId="77777777" w:rsidR="00CA615F" w:rsidRPr="008A5AF4" w:rsidRDefault="00CA615F" w:rsidP="00CA615F">
      <w:pPr>
        <w:spacing w:line="276" w:lineRule="auto"/>
        <w:jc w:val="both"/>
        <w:rPr>
          <w:b/>
        </w:rPr>
      </w:pPr>
      <w:r w:rsidRPr="008A5AF4">
        <w:rPr>
          <w:b/>
        </w:rPr>
        <w:t>К на 2025 год</w:t>
      </w:r>
      <w:r w:rsidRPr="008A5AF4">
        <w:rPr>
          <w:bCs/>
        </w:rPr>
        <w:t xml:space="preserve"> = 1,0043</w:t>
      </w:r>
      <w:r>
        <w:rPr>
          <w:bCs/>
          <w:vertAlign w:val="superscript"/>
        </w:rPr>
        <w:t>9</w:t>
      </w:r>
      <w:r w:rsidRPr="008A5AF4">
        <w:rPr>
          <w:bCs/>
        </w:rPr>
        <w:t>*(1,0039+1,0039</w:t>
      </w:r>
      <w:r>
        <w:rPr>
          <w:bCs/>
          <w:vertAlign w:val="superscript"/>
        </w:rPr>
        <w:t>8</w:t>
      </w:r>
      <w:r w:rsidRPr="008A5AF4">
        <w:rPr>
          <w:bCs/>
        </w:rPr>
        <w:t xml:space="preserve">)/2 = </w:t>
      </w:r>
      <w:r w:rsidRPr="008A5AF4">
        <w:rPr>
          <w:b/>
        </w:rPr>
        <w:t>1,0</w:t>
      </w:r>
      <w:r>
        <w:rPr>
          <w:b/>
        </w:rPr>
        <w:t>579</w:t>
      </w:r>
      <w:r w:rsidRPr="008A5AF4">
        <w:rPr>
          <w:bCs/>
        </w:rPr>
        <w:t>, где</w:t>
      </w:r>
    </w:p>
    <w:p w14:paraId="5AF53C34" w14:textId="77777777" w:rsidR="00CA615F" w:rsidRPr="008A5AF4" w:rsidRDefault="00CA615F" w:rsidP="00CA615F">
      <w:pPr>
        <w:spacing w:line="276" w:lineRule="auto"/>
        <w:jc w:val="both"/>
        <w:rPr>
          <w:bCs/>
        </w:rPr>
      </w:pPr>
      <w:r w:rsidRPr="008A5AF4">
        <w:rPr>
          <w:bCs/>
        </w:rPr>
        <w:t>1,0043</w:t>
      </w:r>
      <w:r>
        <w:rPr>
          <w:bCs/>
          <w:vertAlign w:val="superscript"/>
        </w:rPr>
        <w:t>9</w:t>
      </w:r>
      <w:r w:rsidRPr="008A5AF4">
        <w:rPr>
          <w:bCs/>
        </w:rPr>
        <w:t xml:space="preserve"> – индекс дефлятор на декабрь 2024;</w:t>
      </w:r>
    </w:p>
    <w:p w14:paraId="0D138437" w14:textId="77777777" w:rsidR="00CA615F" w:rsidRPr="008A5AF4" w:rsidRDefault="00CA615F" w:rsidP="00CA615F">
      <w:pPr>
        <w:spacing w:line="276" w:lineRule="auto"/>
        <w:jc w:val="both"/>
        <w:rPr>
          <w:bCs/>
          <w:vertAlign w:val="superscript"/>
        </w:rPr>
      </w:pPr>
      <w:r w:rsidRPr="008A5AF4">
        <w:rPr>
          <w:bCs/>
        </w:rPr>
        <w:t>1,0039 – индекс дефлятор на январь 2025;</w:t>
      </w:r>
    </w:p>
    <w:p w14:paraId="40C3E5FB" w14:textId="77777777" w:rsidR="00CA615F" w:rsidRPr="008A5AF4" w:rsidRDefault="00CA615F" w:rsidP="00CA615F">
      <w:pPr>
        <w:spacing w:line="276" w:lineRule="auto"/>
        <w:jc w:val="both"/>
        <w:rPr>
          <w:bCs/>
        </w:rPr>
      </w:pPr>
      <w:r w:rsidRPr="008A5AF4">
        <w:rPr>
          <w:bCs/>
        </w:rPr>
        <w:t>1,0039</w:t>
      </w:r>
      <w:r>
        <w:rPr>
          <w:bCs/>
          <w:vertAlign w:val="superscript"/>
        </w:rPr>
        <w:t>8</w:t>
      </w:r>
      <w:r w:rsidRPr="008A5AF4">
        <w:rPr>
          <w:bCs/>
        </w:rPr>
        <w:t xml:space="preserve"> – индекс дефлятор на </w:t>
      </w:r>
      <w:r>
        <w:rPr>
          <w:bCs/>
        </w:rPr>
        <w:t>август</w:t>
      </w:r>
      <w:r w:rsidRPr="008A5AF4">
        <w:rPr>
          <w:bCs/>
        </w:rPr>
        <w:t xml:space="preserve"> 2025.</w:t>
      </w:r>
    </w:p>
    <w:p w14:paraId="365AAA45" w14:textId="77777777" w:rsidR="00CA615F" w:rsidRPr="00C931AC" w:rsidRDefault="00CA615F" w:rsidP="00CA615F">
      <w:pPr>
        <w:spacing w:line="276" w:lineRule="auto"/>
        <w:jc w:val="both"/>
        <w:rPr>
          <w:bCs/>
          <w:highlight w:val="yellow"/>
        </w:rPr>
      </w:pPr>
    </w:p>
    <w:p w14:paraId="4F42FBF9" w14:textId="77777777" w:rsidR="00CA615F" w:rsidRDefault="00CA615F" w:rsidP="00CA615F">
      <w:pPr>
        <w:spacing w:line="276" w:lineRule="auto"/>
        <w:rPr>
          <w:b/>
        </w:rPr>
      </w:pPr>
      <w:r w:rsidRPr="008A5AF4">
        <w:rPr>
          <w:bCs/>
        </w:rPr>
        <w:t xml:space="preserve">Итого индекс прогнозной инфляции = </w:t>
      </w:r>
      <w:r w:rsidRPr="008A5AF4">
        <w:rPr>
          <w:b/>
        </w:rPr>
        <w:t>1,0</w:t>
      </w:r>
      <w:r w:rsidRPr="00D34F7E">
        <w:rPr>
          <w:b/>
        </w:rPr>
        <w:t>2</w:t>
      </w:r>
      <w:r>
        <w:rPr>
          <w:b/>
        </w:rPr>
        <w:t>19</w:t>
      </w:r>
      <w:r w:rsidRPr="008A5AF4">
        <w:rPr>
          <w:bCs/>
        </w:rPr>
        <w:t xml:space="preserve"> </w:t>
      </w:r>
      <w:r w:rsidRPr="008A5AF4">
        <w:t>*0,</w:t>
      </w:r>
      <w:r>
        <w:t>53</w:t>
      </w:r>
      <w:r w:rsidRPr="008A5AF4">
        <w:t xml:space="preserve"> + </w:t>
      </w:r>
      <w:r w:rsidRPr="008A5AF4">
        <w:rPr>
          <w:b/>
        </w:rPr>
        <w:t>1,0</w:t>
      </w:r>
      <w:r>
        <w:rPr>
          <w:b/>
        </w:rPr>
        <w:t>579</w:t>
      </w:r>
      <w:r w:rsidRPr="008A5AF4">
        <w:t>*0,</w:t>
      </w:r>
      <w:r>
        <w:t>47</w:t>
      </w:r>
      <w:r w:rsidRPr="008A5AF4">
        <w:t xml:space="preserve"> </w:t>
      </w:r>
      <w:r w:rsidRPr="008F0692">
        <w:rPr>
          <w:bCs/>
        </w:rPr>
        <w:t xml:space="preserve">= </w:t>
      </w:r>
      <w:r w:rsidRPr="008F0692">
        <w:rPr>
          <w:b/>
        </w:rPr>
        <w:t>1,</w:t>
      </w:r>
      <w:r>
        <w:rPr>
          <w:b/>
        </w:rPr>
        <w:t>0388</w:t>
      </w:r>
      <w:r w:rsidRPr="008F0692">
        <w:rPr>
          <w:b/>
        </w:rPr>
        <w:t>.</w:t>
      </w:r>
    </w:p>
    <w:p w14:paraId="57C9504E" w14:textId="77777777" w:rsidR="00CA615F" w:rsidRDefault="00CA615F" w:rsidP="00CA615F">
      <w:pPr>
        <w:spacing w:line="276" w:lineRule="auto"/>
        <w:jc w:val="both"/>
      </w:pPr>
    </w:p>
    <w:p w14:paraId="611A99CC" w14:textId="77777777" w:rsidR="00CA615F" w:rsidRDefault="00CA615F" w:rsidP="00CA615F">
      <w:pPr>
        <w:spacing w:line="276" w:lineRule="auto"/>
        <w:jc w:val="both"/>
      </w:pPr>
      <w:r w:rsidRPr="00C45382">
        <w:t>Приложени</w:t>
      </w:r>
      <w:r>
        <w:t>я</w:t>
      </w:r>
      <w:r w:rsidRPr="00C45382">
        <w:t xml:space="preserve">: </w:t>
      </w:r>
    </w:p>
    <w:p w14:paraId="548B22AA" w14:textId="77777777" w:rsidR="00CA615F" w:rsidRDefault="00CA615F" w:rsidP="00CA615F">
      <w:pPr>
        <w:spacing w:line="276" w:lineRule="auto"/>
        <w:jc w:val="both"/>
      </w:pPr>
      <w:r>
        <w:t xml:space="preserve">- </w:t>
      </w:r>
      <w:r w:rsidRPr="004C3FB5">
        <w:t>Сводный сметный расчет стоимости строительства объекта-аналога на сумму 329 982,63 тыс. рублей в уровне цен на 2 квартал 2020 года</w:t>
      </w:r>
      <w:r>
        <w:t>;</w:t>
      </w:r>
      <w:r w:rsidRPr="004C3FB5">
        <w:t xml:space="preserve"> </w:t>
      </w:r>
    </w:p>
    <w:p w14:paraId="78BDC1C0" w14:textId="77777777" w:rsidR="00CA615F" w:rsidRDefault="00CA615F" w:rsidP="00CA615F">
      <w:pPr>
        <w:spacing w:line="276" w:lineRule="auto"/>
        <w:jc w:val="both"/>
        <w:rPr>
          <w:bCs/>
        </w:rPr>
      </w:pPr>
      <w:r>
        <w:t xml:space="preserve">- </w:t>
      </w:r>
      <w:r w:rsidRPr="004C3FB5">
        <w:t>Положительное заключение государственной экспертизы проектной документации в части проверки достоверности определения сметной стоимости от 25.11.2020 № </w:t>
      </w:r>
      <w:r w:rsidRPr="004C3FB5">
        <w:rPr>
          <w:bCs/>
        </w:rPr>
        <w:t xml:space="preserve">91-1-1-2-059932-2020; </w:t>
      </w:r>
    </w:p>
    <w:p w14:paraId="22BED578" w14:textId="77777777" w:rsidR="00CA615F" w:rsidRDefault="00CA615F" w:rsidP="00CA615F">
      <w:pPr>
        <w:spacing w:line="276" w:lineRule="auto"/>
        <w:jc w:val="both"/>
        <w:rPr>
          <w:bCs/>
        </w:rPr>
      </w:pPr>
      <w:r>
        <w:t xml:space="preserve">- </w:t>
      </w:r>
      <w:r w:rsidRPr="004C3FB5">
        <w:t>Положительное заключение</w:t>
      </w:r>
      <w:r w:rsidRPr="002B0778">
        <w:t xml:space="preserve"> повторной государственной экспертизы проектной документации в части проверки достоверности определения сметной стоимости от 31.03.2022 № </w:t>
      </w:r>
      <w:r w:rsidRPr="002B0778">
        <w:rPr>
          <w:bCs/>
        </w:rPr>
        <w:t>91-1-1-2-019312-2022</w:t>
      </w:r>
      <w:r>
        <w:rPr>
          <w:bCs/>
        </w:rPr>
        <w:t xml:space="preserve">; </w:t>
      </w:r>
    </w:p>
    <w:p w14:paraId="0E1013AB" w14:textId="77777777" w:rsidR="00CA615F" w:rsidRPr="00C45382" w:rsidRDefault="00CA615F" w:rsidP="00CA615F">
      <w:pPr>
        <w:spacing w:line="276" w:lineRule="auto"/>
        <w:jc w:val="both"/>
      </w:pPr>
      <w:r>
        <w:rPr>
          <w:bCs/>
        </w:rPr>
        <w:t xml:space="preserve">- Расчет стоимости подрядных работ </w:t>
      </w:r>
      <w:r w:rsidRPr="00FE6B12">
        <w:rPr>
          <w:bCs/>
        </w:rPr>
        <w:t>по объекту «</w:t>
      </w:r>
      <w:r w:rsidRPr="00555A16">
        <w:rPr>
          <w:bCs/>
          <w:iCs/>
        </w:rPr>
        <w:t xml:space="preserve">Капитальный ремонт объектов недвижимого имущества Республики Крым» (нежилые помещения литеры А, расположенные по адресу: Республика Крым, Советский район, </w:t>
      </w:r>
      <w:proofErr w:type="spellStart"/>
      <w:r w:rsidRPr="00555A16">
        <w:rPr>
          <w:bCs/>
          <w:iCs/>
        </w:rPr>
        <w:t>пгт</w:t>
      </w:r>
      <w:proofErr w:type="spellEnd"/>
      <w:r w:rsidRPr="00555A16">
        <w:rPr>
          <w:bCs/>
          <w:iCs/>
        </w:rPr>
        <w:t>. Советский, пер. Коммунальный, д. 7)</w:t>
      </w:r>
      <w:r w:rsidRPr="00FE6B12">
        <w:rPr>
          <w:bCs/>
        </w:rPr>
        <w:t>»</w:t>
      </w:r>
      <w:r>
        <w:rPr>
          <w:bCs/>
        </w:rPr>
        <w:t xml:space="preserve"> в уровне цен на 4 квартал 2021 года</w:t>
      </w:r>
      <w:r w:rsidRPr="00FE6B12">
        <w:rPr>
          <w:bCs/>
        </w:rPr>
        <w:t>.</w:t>
      </w:r>
    </w:p>
    <w:p w14:paraId="5E30A5AF" w14:textId="77777777" w:rsidR="00CA615F" w:rsidRPr="00C45382" w:rsidRDefault="00CA615F" w:rsidP="00CA615F"/>
    <w:p w14:paraId="0B510D1C" w14:textId="77777777" w:rsidR="00CA615F" w:rsidRPr="00C5225C" w:rsidRDefault="00CA615F" w:rsidP="00CA615F">
      <w:pPr>
        <w:jc w:val="both"/>
      </w:pPr>
      <w:r w:rsidRPr="00C5225C">
        <w:t>Расчёт составил:</w:t>
      </w:r>
    </w:p>
    <w:p w14:paraId="3F70992E" w14:textId="77777777" w:rsidR="00CA615F" w:rsidRPr="00C5225C" w:rsidRDefault="00CA615F" w:rsidP="00CA615F">
      <w:pPr>
        <w:jc w:val="both"/>
      </w:pPr>
      <w:r w:rsidRPr="000A1D03">
        <w:t>Инженер 2 категории ОИ ДОПИР</w:t>
      </w:r>
      <w:r w:rsidRPr="000A1D03">
        <w:tab/>
      </w:r>
      <w:r w:rsidRPr="000A1D03">
        <w:tab/>
      </w:r>
      <w:r w:rsidRPr="000A1D03">
        <w:tab/>
      </w:r>
      <w:r w:rsidRPr="000A1D03">
        <w:tab/>
      </w:r>
      <w:r w:rsidRPr="000A1D03">
        <w:tab/>
      </w:r>
      <w:r w:rsidRPr="000A1D03">
        <w:tab/>
      </w:r>
      <w:r w:rsidRPr="000A1D03">
        <w:tab/>
        <w:t>_______________ / А.С. Досинчук</w:t>
      </w:r>
    </w:p>
    <w:p w14:paraId="5DB1416A" w14:textId="77777777" w:rsidR="00CA615F" w:rsidRPr="000A1D03" w:rsidRDefault="00CA615F" w:rsidP="00CA615F">
      <w:pPr>
        <w:jc w:val="both"/>
        <w:rPr>
          <w:highlight w:val="yellow"/>
        </w:rPr>
      </w:pPr>
    </w:p>
    <w:p w14:paraId="74277930" w14:textId="77777777" w:rsidR="00CA615F" w:rsidRPr="00777381" w:rsidRDefault="00CA615F" w:rsidP="00CA615F">
      <w:pPr>
        <w:jc w:val="both"/>
      </w:pPr>
      <w:r w:rsidRPr="00777381">
        <w:t>Обоснование подготовил:</w:t>
      </w:r>
    </w:p>
    <w:p w14:paraId="2961260B" w14:textId="77777777" w:rsidR="00CA615F" w:rsidRPr="00661265" w:rsidRDefault="00CA615F" w:rsidP="00CA615F">
      <w:pPr>
        <w:jc w:val="both"/>
      </w:pPr>
      <w:r w:rsidRPr="00DB378C">
        <w:t>Начальник отдела проектирования №1 проектного управления ДОПИР</w:t>
      </w:r>
      <w:r w:rsidRPr="00661265">
        <w:tab/>
        <w:t xml:space="preserve">_______________ / </w:t>
      </w:r>
      <w:r w:rsidRPr="00DB378C">
        <w:t>Д.А. Рубель</w:t>
      </w:r>
    </w:p>
    <w:p w14:paraId="6A5CAB4B" w14:textId="77777777" w:rsidR="0086219C" w:rsidRPr="0086219C" w:rsidRDefault="0086219C" w:rsidP="0086219C">
      <w:pPr>
        <w:rPr>
          <w:u w:val="single"/>
        </w:rPr>
      </w:pPr>
    </w:p>
    <w:p w14:paraId="5902291D" w14:textId="77777777" w:rsidR="00F10184" w:rsidRPr="00EE77A0" w:rsidRDefault="00F10184" w:rsidP="00F10184">
      <w:pPr>
        <w:tabs>
          <w:tab w:val="left" w:pos="4069"/>
        </w:tabs>
        <w:sectPr w:rsidR="00F10184" w:rsidRPr="00EE77A0" w:rsidSect="00F10184">
          <w:pgSz w:w="16838" w:h="11906" w:orient="landscape"/>
          <w:pgMar w:top="709" w:right="851" w:bottom="426" w:left="1134" w:header="709" w:footer="709" w:gutter="0"/>
          <w:cols w:space="708"/>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0E9DE90C" w14:textId="77777777" w:rsidR="007812F2" w:rsidRPr="009B6532" w:rsidRDefault="007812F2" w:rsidP="007812F2">
      <w:pPr>
        <w:spacing w:line="252" w:lineRule="auto"/>
        <w:jc w:val="center"/>
        <w:rPr>
          <w:b/>
          <w:bCs/>
          <w:sz w:val="28"/>
          <w:szCs w:val="28"/>
        </w:rPr>
      </w:pPr>
      <w:bookmarkStart w:id="9" w:name="_Hlk87948259"/>
      <w:bookmarkStart w:id="10" w:name="_Hlk87948201"/>
    </w:p>
    <w:p w14:paraId="5B021B8B" w14:textId="77777777" w:rsidR="007812F2" w:rsidRPr="009B6532" w:rsidRDefault="007812F2" w:rsidP="007812F2">
      <w:pPr>
        <w:spacing w:line="276" w:lineRule="auto"/>
        <w:jc w:val="center"/>
        <w:rPr>
          <w:b/>
          <w:bCs/>
          <w:sz w:val="28"/>
          <w:szCs w:val="28"/>
        </w:rPr>
      </w:pPr>
      <w:r w:rsidRPr="009B6532">
        <w:rPr>
          <w:b/>
          <w:bCs/>
          <w:sz w:val="28"/>
          <w:szCs w:val="28"/>
        </w:rPr>
        <w:t xml:space="preserve">Задание на проектирование объекта </w:t>
      </w:r>
    </w:p>
    <w:p w14:paraId="7AE78772" w14:textId="77777777" w:rsidR="007812F2" w:rsidRPr="009B6532" w:rsidRDefault="007812F2" w:rsidP="007812F2">
      <w:pPr>
        <w:spacing w:line="276" w:lineRule="auto"/>
        <w:jc w:val="center"/>
        <w:rPr>
          <w:b/>
          <w:bCs/>
          <w:sz w:val="28"/>
          <w:szCs w:val="28"/>
        </w:rPr>
      </w:pPr>
    </w:p>
    <w:p w14:paraId="1F442C75" w14:textId="77777777" w:rsidR="007812F2" w:rsidRPr="009B6532" w:rsidRDefault="007812F2" w:rsidP="007812F2">
      <w:pPr>
        <w:spacing w:line="276" w:lineRule="auto"/>
        <w:jc w:val="center"/>
        <w:rPr>
          <w:b/>
          <w:bCs/>
          <w:sz w:val="28"/>
          <w:szCs w:val="28"/>
        </w:rPr>
      </w:pPr>
      <w:r w:rsidRPr="009B6532">
        <w:rPr>
          <w:b/>
          <w:bCs/>
          <w:sz w:val="28"/>
          <w:szCs w:val="28"/>
        </w:rPr>
        <w:t xml:space="preserve">«Капитальный ремонт объектов недвижимого имущества Республики Крым» </w:t>
      </w:r>
    </w:p>
    <w:p w14:paraId="156A4AB7" w14:textId="77777777" w:rsidR="007812F2" w:rsidRPr="009B6532" w:rsidRDefault="007812F2" w:rsidP="007812F2">
      <w:pPr>
        <w:spacing w:line="276" w:lineRule="auto"/>
        <w:jc w:val="center"/>
        <w:rPr>
          <w:b/>
          <w:sz w:val="28"/>
          <w:szCs w:val="28"/>
        </w:rPr>
      </w:pPr>
      <w:r w:rsidRPr="009B6532">
        <w:rPr>
          <w:b/>
          <w:bCs/>
          <w:sz w:val="28"/>
          <w:szCs w:val="28"/>
        </w:rPr>
        <w:t xml:space="preserve">(нежилые помещения литеры А, расположенные по адресу: Республика Крым, Советский район, </w:t>
      </w:r>
      <w:proofErr w:type="spellStart"/>
      <w:r w:rsidRPr="009B6532">
        <w:rPr>
          <w:b/>
          <w:bCs/>
          <w:sz w:val="28"/>
          <w:szCs w:val="28"/>
        </w:rPr>
        <w:t>пгт</w:t>
      </w:r>
      <w:proofErr w:type="spellEnd"/>
      <w:r w:rsidRPr="009B6532">
        <w:rPr>
          <w:b/>
          <w:bCs/>
          <w:sz w:val="28"/>
          <w:szCs w:val="28"/>
        </w:rPr>
        <w:t>. Советский, пер. Коммунальный, д. 7)</w:t>
      </w:r>
    </w:p>
    <w:p w14:paraId="29C10987" w14:textId="77777777" w:rsidR="007812F2" w:rsidRPr="009B6532" w:rsidRDefault="007812F2" w:rsidP="007812F2">
      <w:pPr>
        <w:pBdr>
          <w:top w:val="single" w:sz="4" w:space="1" w:color="auto"/>
        </w:pBdr>
        <w:spacing w:line="276" w:lineRule="auto"/>
        <w:ind w:left="567" w:right="567"/>
        <w:jc w:val="center"/>
        <w:rPr>
          <w:sz w:val="28"/>
          <w:szCs w:val="28"/>
          <w:vertAlign w:val="superscript"/>
        </w:rPr>
      </w:pPr>
      <w:r w:rsidRPr="009B6532">
        <w:rPr>
          <w:sz w:val="28"/>
          <w:szCs w:val="28"/>
          <w:vertAlign w:val="superscript"/>
        </w:rPr>
        <w:t xml:space="preserve"> (наименование и адрес (местоположение) объекта капитального строительства (далее - объект)</w:t>
      </w:r>
    </w:p>
    <w:p w14:paraId="6D97389D" w14:textId="77777777" w:rsidR="007812F2" w:rsidRPr="009B6532" w:rsidRDefault="007812F2" w:rsidP="007812F2">
      <w:pPr>
        <w:pBdr>
          <w:top w:val="single" w:sz="4" w:space="1" w:color="auto"/>
        </w:pBdr>
        <w:spacing w:line="276" w:lineRule="auto"/>
        <w:ind w:left="567" w:right="567"/>
        <w:jc w:val="center"/>
        <w:rPr>
          <w:b/>
          <w:bCs/>
          <w:sz w:val="28"/>
          <w:szCs w:val="28"/>
        </w:rPr>
      </w:pPr>
    </w:p>
    <w:p w14:paraId="5D63BE31" w14:textId="77777777" w:rsidR="007812F2" w:rsidRPr="009B6532" w:rsidRDefault="007812F2" w:rsidP="007812F2">
      <w:pPr>
        <w:pBdr>
          <w:top w:val="single" w:sz="4" w:space="1" w:color="auto"/>
        </w:pBdr>
        <w:spacing w:line="276" w:lineRule="auto"/>
        <w:ind w:left="567" w:right="567"/>
        <w:jc w:val="center"/>
        <w:rPr>
          <w:b/>
          <w:bCs/>
          <w:sz w:val="28"/>
          <w:szCs w:val="28"/>
        </w:rPr>
      </w:pPr>
      <w:r w:rsidRPr="009B6532">
        <w:rPr>
          <w:b/>
          <w:bCs/>
          <w:sz w:val="28"/>
          <w:szCs w:val="28"/>
          <w:lang w:val="en-US"/>
        </w:rPr>
        <w:t>I</w:t>
      </w:r>
      <w:r w:rsidRPr="009B6532">
        <w:rPr>
          <w:b/>
          <w:bCs/>
          <w:sz w:val="28"/>
          <w:szCs w:val="28"/>
        </w:rPr>
        <w:t>. Общие данные</w:t>
      </w:r>
    </w:p>
    <w:p w14:paraId="56845203" w14:textId="77777777" w:rsidR="007812F2" w:rsidRPr="009B6532" w:rsidRDefault="007812F2" w:rsidP="007812F2">
      <w:pPr>
        <w:pBdr>
          <w:top w:val="single" w:sz="4" w:space="1" w:color="auto"/>
        </w:pBdr>
        <w:spacing w:line="276" w:lineRule="auto"/>
        <w:ind w:left="567" w:right="567"/>
        <w:jc w:val="center"/>
        <w:rPr>
          <w:bCs/>
          <w:sz w:val="28"/>
          <w:szCs w:val="28"/>
        </w:rPr>
      </w:pPr>
    </w:p>
    <w:p w14:paraId="2D4B32BB" w14:textId="77777777" w:rsidR="007812F2" w:rsidRPr="009B6532" w:rsidRDefault="007812F2" w:rsidP="007812F2">
      <w:pPr>
        <w:spacing w:line="276" w:lineRule="auto"/>
        <w:ind w:firstLine="709"/>
        <w:jc w:val="both"/>
        <w:rPr>
          <w:b/>
          <w:sz w:val="28"/>
          <w:szCs w:val="28"/>
        </w:rPr>
      </w:pPr>
      <w:r w:rsidRPr="009B6532">
        <w:rPr>
          <w:b/>
          <w:sz w:val="28"/>
          <w:szCs w:val="28"/>
        </w:rPr>
        <w:t>1. Основание для проектирования объекта:</w:t>
      </w:r>
    </w:p>
    <w:p w14:paraId="38E5EA27" w14:textId="77777777" w:rsidR="007812F2" w:rsidRPr="009B6532" w:rsidRDefault="007812F2" w:rsidP="007812F2">
      <w:pPr>
        <w:ind w:firstLine="709"/>
        <w:jc w:val="both"/>
        <w:rPr>
          <w:i/>
          <w:sz w:val="28"/>
          <w:szCs w:val="28"/>
        </w:rPr>
      </w:pPr>
      <w:bookmarkStart w:id="11" w:name="_Hlk121235983"/>
      <w:r w:rsidRPr="009B6532">
        <w:rPr>
          <w:i/>
          <w:sz w:val="28"/>
          <w:szCs w:val="28"/>
        </w:rPr>
        <w:t>Объект включен в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№63.</w:t>
      </w:r>
    </w:p>
    <w:p w14:paraId="6754B92D" w14:textId="77777777" w:rsidR="007812F2" w:rsidRPr="009B6532" w:rsidRDefault="007812F2" w:rsidP="007812F2">
      <w:pPr>
        <w:ind w:firstLine="709"/>
        <w:jc w:val="both"/>
        <w:rPr>
          <w:i/>
          <w:sz w:val="28"/>
          <w:szCs w:val="28"/>
        </w:rPr>
      </w:pPr>
      <w:r w:rsidRPr="009B6532">
        <w:rPr>
          <w:i/>
          <w:sz w:val="28"/>
          <w:szCs w:val="28"/>
        </w:rPr>
        <w:t xml:space="preserve">Объект включен в государственную программу Республики Крым «Управление имуществом, находящимся в собственности Республики Крым», утвержденную постановлением Совета министров Республики Крым от 30.12.2014 №646. </w:t>
      </w:r>
    </w:p>
    <w:bookmarkEnd w:id="11"/>
    <w:p w14:paraId="3850D97A" w14:textId="77777777" w:rsidR="007812F2" w:rsidRPr="009B6532" w:rsidRDefault="007812F2" w:rsidP="007812F2">
      <w:pPr>
        <w:spacing w:line="276" w:lineRule="auto"/>
        <w:ind w:firstLine="709"/>
        <w:jc w:val="both"/>
        <w:rPr>
          <w:b/>
          <w:sz w:val="28"/>
          <w:szCs w:val="28"/>
        </w:rPr>
      </w:pPr>
      <w:r w:rsidRPr="009B6532">
        <w:rPr>
          <w:b/>
          <w:sz w:val="28"/>
          <w:szCs w:val="28"/>
        </w:rPr>
        <w:t>2. Застройщик (технический заказчик):</w:t>
      </w:r>
    </w:p>
    <w:p w14:paraId="10B3E6E7" w14:textId="77777777" w:rsidR="007812F2" w:rsidRPr="009B6532" w:rsidRDefault="007812F2" w:rsidP="007812F2">
      <w:pPr>
        <w:spacing w:line="276" w:lineRule="auto"/>
        <w:ind w:firstLine="709"/>
        <w:jc w:val="both"/>
        <w:rPr>
          <w:i/>
          <w:sz w:val="28"/>
          <w:szCs w:val="28"/>
          <w:shd w:val="clear" w:color="auto" w:fill="FFFFFF"/>
        </w:rPr>
      </w:pPr>
      <w:r w:rsidRPr="009B6532">
        <w:rPr>
          <w:i/>
          <w:sz w:val="28"/>
          <w:szCs w:val="28"/>
          <w:u w:val="single"/>
        </w:rPr>
        <w:t>Застройщик</w:t>
      </w:r>
      <w:r w:rsidRPr="009B6532">
        <w:rPr>
          <w:i/>
          <w:sz w:val="28"/>
          <w:szCs w:val="28"/>
        </w:rPr>
        <w:t xml:space="preserve"> - </w:t>
      </w:r>
      <w:bookmarkStart w:id="12" w:name="_Hlk118717135"/>
      <w:r w:rsidRPr="009B6532">
        <w:rPr>
          <w:i/>
          <w:sz w:val="28"/>
          <w:szCs w:val="28"/>
        </w:rPr>
        <w:t xml:space="preserve">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9B6532">
        <w:rPr>
          <w:i/>
          <w:sz w:val="28"/>
          <w:szCs w:val="28"/>
        </w:rPr>
        <w:t>Трубаченко</w:t>
      </w:r>
      <w:proofErr w:type="spellEnd"/>
      <w:r w:rsidRPr="009B6532">
        <w:rPr>
          <w:i/>
          <w:sz w:val="28"/>
          <w:szCs w:val="28"/>
        </w:rPr>
        <w:t>, дом 23 «а».</w:t>
      </w:r>
      <w:r w:rsidRPr="009B6532">
        <w:rPr>
          <w:i/>
          <w:sz w:val="28"/>
          <w:szCs w:val="28"/>
          <w:shd w:val="clear" w:color="auto" w:fill="FFFFFF"/>
        </w:rPr>
        <w:t xml:space="preserve"> </w:t>
      </w:r>
    </w:p>
    <w:p w14:paraId="60ADEDA1" w14:textId="77777777" w:rsidR="007812F2" w:rsidRPr="009B6532" w:rsidRDefault="007812F2" w:rsidP="007812F2">
      <w:pPr>
        <w:spacing w:line="276" w:lineRule="auto"/>
        <w:ind w:firstLine="709"/>
        <w:jc w:val="both"/>
        <w:rPr>
          <w:i/>
          <w:sz w:val="28"/>
          <w:szCs w:val="28"/>
        </w:rPr>
      </w:pPr>
      <w:r w:rsidRPr="009B6532">
        <w:rPr>
          <w:i/>
          <w:sz w:val="28"/>
          <w:szCs w:val="28"/>
        </w:rPr>
        <w:t>ОГРН 1159102101454   ИНН 9102187428</w:t>
      </w:r>
    </w:p>
    <w:bookmarkEnd w:id="12"/>
    <w:p w14:paraId="0B821ECB" w14:textId="77777777" w:rsidR="007812F2" w:rsidRPr="009B6532" w:rsidRDefault="007812F2" w:rsidP="007812F2">
      <w:pPr>
        <w:spacing w:line="276" w:lineRule="auto"/>
        <w:ind w:firstLine="709"/>
        <w:rPr>
          <w:b/>
          <w:sz w:val="28"/>
          <w:szCs w:val="28"/>
        </w:rPr>
      </w:pPr>
      <w:r w:rsidRPr="009B6532">
        <w:rPr>
          <w:b/>
          <w:sz w:val="28"/>
          <w:szCs w:val="28"/>
        </w:rPr>
        <w:t>3. Инвестор (при наличии):</w:t>
      </w:r>
    </w:p>
    <w:p w14:paraId="19E41B67" w14:textId="77777777" w:rsidR="007812F2" w:rsidRPr="009B6532" w:rsidRDefault="007812F2" w:rsidP="007812F2">
      <w:pPr>
        <w:overflowPunct w:val="0"/>
        <w:adjustRightInd w:val="0"/>
        <w:spacing w:line="276" w:lineRule="auto"/>
        <w:ind w:firstLine="708"/>
        <w:rPr>
          <w:sz w:val="28"/>
          <w:szCs w:val="28"/>
        </w:rPr>
      </w:pPr>
      <w:r w:rsidRPr="009B6532">
        <w:rPr>
          <w:i/>
          <w:sz w:val="28"/>
          <w:szCs w:val="28"/>
        </w:rPr>
        <w:t xml:space="preserve"> </w:t>
      </w:r>
      <w:r w:rsidRPr="009B6532">
        <w:rPr>
          <w:bCs/>
          <w:i/>
          <w:iCs/>
          <w:sz w:val="28"/>
          <w:szCs w:val="28"/>
        </w:rPr>
        <w:t>-</w:t>
      </w:r>
    </w:p>
    <w:p w14:paraId="5EFC0719" w14:textId="77777777" w:rsidR="007812F2" w:rsidRPr="009B6532" w:rsidRDefault="007812F2" w:rsidP="007812F2">
      <w:pPr>
        <w:spacing w:line="276" w:lineRule="auto"/>
        <w:ind w:firstLine="709"/>
        <w:jc w:val="both"/>
        <w:rPr>
          <w:b/>
          <w:sz w:val="28"/>
          <w:szCs w:val="28"/>
        </w:rPr>
      </w:pPr>
      <w:bookmarkStart w:id="13" w:name="_Hlk118717385"/>
      <w:r w:rsidRPr="009B6532">
        <w:rPr>
          <w:b/>
          <w:sz w:val="28"/>
          <w:szCs w:val="28"/>
        </w:rPr>
        <w:t xml:space="preserve">4. 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w:t>
      </w:r>
      <w:bookmarkEnd w:id="13"/>
    </w:p>
    <w:p w14:paraId="05A92B45" w14:textId="77777777" w:rsidR="007812F2" w:rsidRPr="009B6532" w:rsidRDefault="007812F2" w:rsidP="007812F2">
      <w:pPr>
        <w:spacing w:line="228" w:lineRule="auto"/>
        <w:jc w:val="both"/>
        <w:rPr>
          <w:b/>
          <w:sz w:val="28"/>
          <w:szCs w:val="28"/>
        </w:rPr>
      </w:pPr>
      <w:r w:rsidRPr="009B6532">
        <w:rPr>
          <w:b/>
          <w:sz w:val="28"/>
          <w:szCs w:val="28"/>
        </w:rPr>
        <w:t>утвержденным приказом Минстроя России от 02 ноября 2022 г. N 928/</w:t>
      </w:r>
      <w:proofErr w:type="spellStart"/>
      <w:r w:rsidRPr="009B6532">
        <w:rPr>
          <w:b/>
          <w:sz w:val="28"/>
          <w:szCs w:val="28"/>
        </w:rPr>
        <w:t>пр</w:t>
      </w:r>
      <w:proofErr w:type="spellEnd"/>
      <w:r w:rsidRPr="009B6532">
        <w:rPr>
          <w:b/>
          <w:sz w:val="28"/>
          <w:szCs w:val="28"/>
        </w:rPr>
        <w:t xml:space="preserve"> (зарегистрирован Министерством юстиции Российской Федерации 20 февраля 2023 г., регистрационный N 72411):</w:t>
      </w:r>
    </w:p>
    <w:p w14:paraId="45ED99BB" w14:textId="77777777" w:rsidR="007812F2" w:rsidRPr="009B6532" w:rsidRDefault="007812F2" w:rsidP="007812F2">
      <w:pPr>
        <w:autoSpaceDE w:val="0"/>
        <w:autoSpaceDN w:val="0"/>
        <w:adjustRightInd w:val="0"/>
        <w:spacing w:line="228" w:lineRule="auto"/>
        <w:ind w:firstLine="708"/>
        <w:jc w:val="both"/>
        <w:rPr>
          <w:i/>
          <w:sz w:val="28"/>
          <w:szCs w:val="28"/>
        </w:rPr>
      </w:pPr>
      <w:r w:rsidRPr="009B6532">
        <w:rPr>
          <w:i/>
          <w:sz w:val="28"/>
          <w:szCs w:val="28"/>
        </w:rPr>
        <w:t>Объекты обеспечения безопасности, охраны правопорядка и правосудия. Здание следственных, надзорных органов, Код – 01.01.005.002</w:t>
      </w:r>
    </w:p>
    <w:p w14:paraId="472F8675" w14:textId="77777777" w:rsidR="007812F2" w:rsidRPr="009B6532" w:rsidRDefault="007812F2" w:rsidP="007812F2">
      <w:pPr>
        <w:spacing w:line="228" w:lineRule="auto"/>
        <w:ind w:firstLine="709"/>
        <w:rPr>
          <w:rFonts w:eastAsia="Calibri"/>
          <w:b/>
          <w:sz w:val="28"/>
          <w:szCs w:val="28"/>
        </w:rPr>
      </w:pPr>
      <w:r w:rsidRPr="009B6532">
        <w:rPr>
          <w:rFonts w:eastAsia="Calibri"/>
          <w:b/>
          <w:sz w:val="28"/>
          <w:szCs w:val="28"/>
        </w:rPr>
        <w:t>Вид работ:</w:t>
      </w:r>
    </w:p>
    <w:p w14:paraId="05460316" w14:textId="77777777" w:rsidR="007812F2" w:rsidRPr="009B6532" w:rsidRDefault="007812F2" w:rsidP="007812F2">
      <w:pPr>
        <w:spacing w:line="228" w:lineRule="auto"/>
        <w:ind w:firstLine="709"/>
        <w:rPr>
          <w:i/>
          <w:sz w:val="28"/>
          <w:szCs w:val="28"/>
        </w:rPr>
      </w:pPr>
      <w:r w:rsidRPr="009B6532">
        <w:rPr>
          <w:i/>
          <w:sz w:val="28"/>
          <w:szCs w:val="28"/>
        </w:rPr>
        <w:t>Капитальный ремонт.</w:t>
      </w:r>
    </w:p>
    <w:p w14:paraId="69F10887" w14:textId="77777777" w:rsidR="007812F2" w:rsidRDefault="007812F2" w:rsidP="007812F2">
      <w:pPr>
        <w:spacing w:line="228" w:lineRule="auto"/>
        <w:ind w:firstLine="709"/>
        <w:jc w:val="both"/>
        <w:rPr>
          <w:b/>
          <w:sz w:val="28"/>
          <w:szCs w:val="28"/>
        </w:rPr>
      </w:pPr>
      <w:r w:rsidRPr="009B6532">
        <w:rPr>
          <w:b/>
          <w:sz w:val="28"/>
          <w:szCs w:val="28"/>
        </w:rPr>
        <w:t>6. Источник и объем финансирования строительства объекта:</w:t>
      </w:r>
    </w:p>
    <w:p w14:paraId="5EE12352" w14:textId="77777777" w:rsidR="007812F2" w:rsidRPr="009B6532" w:rsidRDefault="007812F2" w:rsidP="007812F2">
      <w:pPr>
        <w:spacing w:line="228" w:lineRule="auto"/>
        <w:ind w:firstLine="709"/>
        <w:jc w:val="both"/>
        <w:rPr>
          <w:i/>
          <w:sz w:val="28"/>
          <w:szCs w:val="28"/>
        </w:rPr>
      </w:pPr>
      <w:r w:rsidRPr="000B56B7">
        <w:rPr>
          <w:i/>
          <w:sz w:val="28"/>
          <w:szCs w:val="28"/>
        </w:rPr>
        <w:t>Общий объем финансирования -</w:t>
      </w:r>
      <w:r>
        <w:rPr>
          <w:sz w:val="28"/>
          <w:szCs w:val="28"/>
        </w:rPr>
        <w:t xml:space="preserve"> </w:t>
      </w:r>
      <w:r w:rsidRPr="009B6532">
        <w:rPr>
          <w:i/>
          <w:sz w:val="28"/>
          <w:szCs w:val="28"/>
        </w:rPr>
        <w:t>1</w:t>
      </w:r>
      <w:r w:rsidRPr="000B56B7">
        <w:rPr>
          <w:i/>
          <w:sz w:val="28"/>
          <w:szCs w:val="28"/>
        </w:rPr>
        <w:t>5987</w:t>
      </w:r>
      <w:r w:rsidRPr="009B6532">
        <w:rPr>
          <w:i/>
          <w:sz w:val="28"/>
          <w:szCs w:val="28"/>
        </w:rPr>
        <w:t>,</w:t>
      </w:r>
      <w:r w:rsidRPr="000B56B7">
        <w:rPr>
          <w:i/>
          <w:sz w:val="28"/>
          <w:szCs w:val="28"/>
        </w:rPr>
        <w:t>72</w:t>
      </w:r>
      <w:r>
        <w:rPr>
          <w:i/>
          <w:sz w:val="28"/>
          <w:szCs w:val="28"/>
        </w:rPr>
        <w:t xml:space="preserve"> тыс. рублей, в том числе </w:t>
      </w:r>
      <w:bookmarkStart w:id="14" w:name="_Hlk143761385"/>
      <w:bookmarkStart w:id="15" w:name="_Hlk127182810"/>
      <w:r>
        <w:rPr>
          <w:i/>
          <w:sz w:val="28"/>
          <w:szCs w:val="28"/>
        </w:rPr>
        <w:t>б</w:t>
      </w:r>
      <w:r w:rsidRPr="009B6532">
        <w:rPr>
          <w:i/>
          <w:sz w:val="28"/>
          <w:szCs w:val="28"/>
        </w:rPr>
        <w:t xml:space="preserve">юджет Республики Крым (субсидии из федерального бюджета, предоставляемые бюджету Республики Крым в целях </w:t>
      </w:r>
      <w:proofErr w:type="spellStart"/>
      <w:r w:rsidRPr="009B6532">
        <w:rPr>
          <w:i/>
          <w:sz w:val="28"/>
          <w:szCs w:val="28"/>
        </w:rPr>
        <w:t>софинансирования</w:t>
      </w:r>
      <w:proofErr w:type="spellEnd"/>
      <w:r w:rsidRPr="009B6532">
        <w:rPr>
          <w:i/>
          <w:sz w:val="28"/>
          <w:szCs w:val="28"/>
        </w:rPr>
        <w:t xml:space="preserve"> расходных обязательств </w:t>
      </w:r>
      <w:r w:rsidRPr="009B6532">
        <w:rPr>
          <w:i/>
          <w:sz w:val="28"/>
          <w:szCs w:val="28"/>
        </w:rPr>
        <w:lastRenderedPageBreak/>
        <w:t>Республики Крым по реализации перечня мероприятий (объектов) государственной программы Российской Федерации «Социально-экономическое развитие Республики Крым и г. Севастополя» в размере 9</w:t>
      </w:r>
      <w:r w:rsidRPr="000B56B7">
        <w:rPr>
          <w:i/>
          <w:sz w:val="28"/>
          <w:szCs w:val="28"/>
        </w:rPr>
        <w:t>4</w:t>
      </w:r>
      <w:r w:rsidRPr="009B6532">
        <w:rPr>
          <w:i/>
          <w:sz w:val="28"/>
          <w:szCs w:val="28"/>
        </w:rPr>
        <w:t>,</w:t>
      </w:r>
      <w:r w:rsidRPr="000B56B7">
        <w:rPr>
          <w:i/>
          <w:sz w:val="28"/>
          <w:szCs w:val="28"/>
        </w:rPr>
        <w:t>17</w:t>
      </w:r>
      <w:r w:rsidRPr="009B6532">
        <w:rPr>
          <w:i/>
          <w:sz w:val="28"/>
          <w:szCs w:val="28"/>
        </w:rPr>
        <w:t xml:space="preserve">%, Бюджет Республики Крым в размере </w:t>
      </w:r>
      <w:r w:rsidRPr="000B56B7">
        <w:rPr>
          <w:i/>
          <w:sz w:val="28"/>
          <w:szCs w:val="28"/>
        </w:rPr>
        <w:t>5</w:t>
      </w:r>
      <w:r w:rsidRPr="009B6532">
        <w:rPr>
          <w:i/>
          <w:sz w:val="28"/>
          <w:szCs w:val="28"/>
        </w:rPr>
        <w:t>,</w:t>
      </w:r>
      <w:r w:rsidRPr="000B56B7">
        <w:rPr>
          <w:i/>
          <w:sz w:val="28"/>
          <w:szCs w:val="28"/>
        </w:rPr>
        <w:t>93</w:t>
      </w:r>
      <w:r w:rsidRPr="009B6532">
        <w:rPr>
          <w:i/>
          <w:sz w:val="28"/>
          <w:szCs w:val="28"/>
        </w:rPr>
        <w:t xml:space="preserve">%) </w:t>
      </w:r>
    </w:p>
    <w:bookmarkEnd w:id="14"/>
    <w:p w14:paraId="7E14D96D" w14:textId="77777777" w:rsidR="007812F2" w:rsidRPr="009B6532" w:rsidRDefault="007812F2" w:rsidP="007812F2">
      <w:pPr>
        <w:autoSpaceDE w:val="0"/>
        <w:autoSpaceDN w:val="0"/>
        <w:adjustRightInd w:val="0"/>
        <w:spacing w:line="228" w:lineRule="auto"/>
        <w:ind w:firstLine="708"/>
        <w:jc w:val="both"/>
        <w:rPr>
          <w:b/>
          <w:sz w:val="28"/>
          <w:szCs w:val="28"/>
        </w:rPr>
      </w:pPr>
      <w:r w:rsidRPr="009B6532">
        <w:rPr>
          <w:b/>
          <w:sz w:val="28"/>
          <w:szCs w:val="28"/>
        </w:rPr>
        <w:t>7.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(при наличии):</w:t>
      </w:r>
    </w:p>
    <w:bookmarkEnd w:id="15"/>
    <w:p w14:paraId="00E6263C" w14:textId="77777777" w:rsidR="007812F2" w:rsidRPr="009B6532" w:rsidRDefault="007812F2" w:rsidP="007812F2">
      <w:pPr>
        <w:pStyle w:val="aff"/>
        <w:spacing w:line="228" w:lineRule="auto"/>
        <w:ind w:firstLine="709"/>
        <w:rPr>
          <w:i/>
        </w:rPr>
      </w:pPr>
      <w:r w:rsidRPr="009B6532">
        <w:rPr>
          <w:i/>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14:paraId="18557430" w14:textId="77777777" w:rsidR="007812F2" w:rsidRPr="009B6532" w:rsidRDefault="007812F2" w:rsidP="007812F2">
      <w:pPr>
        <w:pStyle w:val="aff"/>
        <w:spacing w:line="228" w:lineRule="auto"/>
        <w:ind w:left="567" w:firstLine="142"/>
        <w:rPr>
          <w:b/>
        </w:rPr>
      </w:pPr>
      <w:r w:rsidRPr="009B6532">
        <w:rPr>
          <w:b/>
        </w:rPr>
        <w:t>8. Требования к выделению этапов строительства объекта:</w:t>
      </w:r>
    </w:p>
    <w:p w14:paraId="2157053F" w14:textId="77777777" w:rsidR="007812F2" w:rsidRPr="009B6532" w:rsidRDefault="007812F2" w:rsidP="007812F2">
      <w:pPr>
        <w:pStyle w:val="aff"/>
        <w:spacing w:line="228" w:lineRule="auto"/>
        <w:ind w:left="567" w:firstLine="142"/>
        <w:rPr>
          <w:i/>
        </w:rPr>
      </w:pPr>
      <w:r w:rsidRPr="009B6532">
        <w:rPr>
          <w:i/>
        </w:rPr>
        <w:t xml:space="preserve">Этапы не предусмотрены. </w:t>
      </w:r>
    </w:p>
    <w:p w14:paraId="2270FC85" w14:textId="77777777" w:rsidR="007812F2" w:rsidRPr="009B6532" w:rsidRDefault="007812F2" w:rsidP="007812F2">
      <w:pPr>
        <w:spacing w:line="228" w:lineRule="auto"/>
        <w:ind w:firstLine="709"/>
        <w:jc w:val="both"/>
        <w:rPr>
          <w:b/>
          <w:sz w:val="28"/>
          <w:szCs w:val="28"/>
        </w:rPr>
      </w:pPr>
      <w:bookmarkStart w:id="16" w:name="_Hlk158711189"/>
      <w:bookmarkStart w:id="17" w:name="_Hlk122611558"/>
      <w:r w:rsidRPr="009B6532">
        <w:rPr>
          <w:b/>
          <w:sz w:val="28"/>
          <w:szCs w:val="28"/>
        </w:rPr>
        <w:t xml:space="preserve">9. Срок строительства объекта:  </w:t>
      </w:r>
    </w:p>
    <w:p w14:paraId="6394461B" w14:textId="77777777" w:rsidR="007812F2" w:rsidRPr="009B6532" w:rsidRDefault="007812F2" w:rsidP="007812F2">
      <w:pPr>
        <w:spacing w:line="228" w:lineRule="auto"/>
        <w:ind w:firstLine="709"/>
        <w:jc w:val="both"/>
        <w:rPr>
          <w:i/>
          <w:sz w:val="28"/>
          <w:szCs w:val="28"/>
        </w:rPr>
      </w:pPr>
      <w:r w:rsidRPr="009B6532">
        <w:rPr>
          <w:i/>
          <w:sz w:val="28"/>
          <w:szCs w:val="28"/>
        </w:rPr>
        <w:t>2024 – 2025 гг.</w:t>
      </w:r>
    </w:p>
    <w:bookmarkEnd w:id="16"/>
    <w:p w14:paraId="4A525C74" w14:textId="77777777" w:rsidR="007812F2" w:rsidRPr="009B6532" w:rsidRDefault="007812F2" w:rsidP="007812F2">
      <w:pPr>
        <w:spacing w:line="228" w:lineRule="auto"/>
        <w:ind w:right="-2" w:firstLine="708"/>
        <w:jc w:val="both"/>
        <w:rPr>
          <w:b/>
          <w:sz w:val="28"/>
          <w:szCs w:val="28"/>
        </w:rPr>
      </w:pPr>
      <w:r w:rsidRPr="009B6532">
        <w:rPr>
          <w:b/>
          <w:sz w:val="28"/>
          <w:szCs w:val="28"/>
        </w:rPr>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bookmarkEnd w:id="17"/>
    <w:p w14:paraId="54B199D1" w14:textId="77777777" w:rsidR="007812F2" w:rsidRPr="009B6532" w:rsidRDefault="007812F2" w:rsidP="007812F2">
      <w:pPr>
        <w:spacing w:line="228" w:lineRule="auto"/>
        <w:ind w:firstLine="709"/>
        <w:jc w:val="both"/>
        <w:rPr>
          <w:i/>
          <w:sz w:val="28"/>
          <w:szCs w:val="28"/>
        </w:rPr>
      </w:pPr>
      <w:r w:rsidRPr="009B6532">
        <w:rPr>
          <w:i/>
          <w:sz w:val="28"/>
          <w:szCs w:val="28"/>
        </w:rPr>
        <w:t xml:space="preserve">10.1. Количество этажей – 2 </w:t>
      </w:r>
      <w:proofErr w:type="spellStart"/>
      <w:r w:rsidRPr="009B6532">
        <w:rPr>
          <w:i/>
          <w:sz w:val="28"/>
          <w:szCs w:val="28"/>
        </w:rPr>
        <w:t>эт</w:t>
      </w:r>
      <w:proofErr w:type="spellEnd"/>
      <w:r w:rsidRPr="009B6532">
        <w:rPr>
          <w:i/>
          <w:sz w:val="28"/>
          <w:szCs w:val="28"/>
        </w:rPr>
        <w:t>;</w:t>
      </w:r>
    </w:p>
    <w:p w14:paraId="3C66D24C" w14:textId="77777777" w:rsidR="007812F2" w:rsidRPr="009B6532" w:rsidRDefault="007812F2" w:rsidP="007812F2">
      <w:pPr>
        <w:spacing w:line="228" w:lineRule="auto"/>
        <w:ind w:firstLine="709"/>
        <w:jc w:val="both"/>
        <w:rPr>
          <w:i/>
          <w:sz w:val="28"/>
          <w:szCs w:val="28"/>
        </w:rPr>
      </w:pPr>
      <w:r w:rsidRPr="009B6532">
        <w:rPr>
          <w:i/>
          <w:sz w:val="28"/>
          <w:szCs w:val="28"/>
        </w:rPr>
        <w:t xml:space="preserve">10.2 Этажность – 2 </w:t>
      </w:r>
      <w:proofErr w:type="spellStart"/>
      <w:r w:rsidRPr="009B6532">
        <w:rPr>
          <w:i/>
          <w:sz w:val="28"/>
          <w:szCs w:val="28"/>
        </w:rPr>
        <w:t>эт</w:t>
      </w:r>
      <w:proofErr w:type="spellEnd"/>
      <w:r w:rsidRPr="009B6532">
        <w:rPr>
          <w:i/>
          <w:sz w:val="28"/>
          <w:szCs w:val="28"/>
        </w:rPr>
        <w:t>;</w:t>
      </w:r>
    </w:p>
    <w:p w14:paraId="4F9E929D" w14:textId="77777777" w:rsidR="007812F2" w:rsidRPr="009B6532" w:rsidRDefault="007812F2" w:rsidP="007812F2">
      <w:pPr>
        <w:spacing w:line="228" w:lineRule="auto"/>
        <w:ind w:firstLine="709"/>
        <w:jc w:val="both"/>
        <w:rPr>
          <w:i/>
          <w:sz w:val="28"/>
          <w:szCs w:val="28"/>
        </w:rPr>
      </w:pPr>
      <w:r w:rsidRPr="009B6532">
        <w:rPr>
          <w:i/>
          <w:sz w:val="28"/>
          <w:szCs w:val="28"/>
        </w:rPr>
        <w:t>10.3. Общая площадь нежилых помещений, подлежащих капитальному ремонту – 81,5 м2 (уточнить проектом);</w:t>
      </w:r>
    </w:p>
    <w:p w14:paraId="116B652F" w14:textId="77777777" w:rsidR="007812F2" w:rsidRPr="009B6532" w:rsidRDefault="007812F2" w:rsidP="007812F2">
      <w:pPr>
        <w:spacing w:line="228" w:lineRule="auto"/>
        <w:ind w:firstLine="709"/>
        <w:jc w:val="both"/>
        <w:rPr>
          <w:i/>
          <w:sz w:val="28"/>
          <w:szCs w:val="28"/>
        </w:rPr>
      </w:pPr>
      <w:r w:rsidRPr="009B6532">
        <w:rPr>
          <w:i/>
          <w:sz w:val="28"/>
          <w:szCs w:val="28"/>
        </w:rPr>
        <w:t>10.4. Земельный участок – кадастровый номер не установлен.</w:t>
      </w:r>
    </w:p>
    <w:p w14:paraId="60156EE0" w14:textId="77777777" w:rsidR="007812F2" w:rsidRPr="009B6532" w:rsidRDefault="007812F2" w:rsidP="007812F2">
      <w:pPr>
        <w:autoSpaceDE w:val="0"/>
        <w:autoSpaceDN w:val="0"/>
        <w:adjustRightInd w:val="0"/>
        <w:spacing w:line="228" w:lineRule="auto"/>
        <w:ind w:firstLine="708"/>
        <w:jc w:val="both"/>
        <w:rPr>
          <w:rFonts w:ascii="Arial" w:hAnsi="Arial" w:cs="Arial"/>
          <w:sz w:val="20"/>
          <w:szCs w:val="20"/>
        </w:rPr>
      </w:pPr>
      <w:bookmarkStart w:id="18" w:name="_Hlk122611566"/>
      <w:r w:rsidRPr="009B6532">
        <w:rPr>
          <w:b/>
          <w:sz w:val="28"/>
          <w:szCs w:val="28"/>
        </w:rPr>
        <w:t xml:space="preserve">11. Идентификационные признаки объекта, которые устанавливаются в соответствии со </w:t>
      </w:r>
      <w:hyperlink r:id="rId12" w:history="1">
        <w:r w:rsidRPr="009B6532">
          <w:rPr>
            <w:b/>
            <w:sz w:val="28"/>
            <w:szCs w:val="28"/>
          </w:rPr>
          <w:t>статьей 4</w:t>
        </w:r>
      </w:hyperlink>
      <w:r w:rsidRPr="009B6532">
        <w:rPr>
          <w:b/>
          <w:sz w:val="28"/>
          <w:szCs w:val="28"/>
        </w:rPr>
        <w:t xml:space="preserve">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и включают в себя</w:t>
      </w:r>
      <w:r w:rsidRPr="009B6532">
        <w:rPr>
          <w:rFonts w:ascii="Arial" w:hAnsi="Arial" w:cs="Arial"/>
          <w:sz w:val="20"/>
          <w:szCs w:val="20"/>
        </w:rPr>
        <w:t>:</w:t>
      </w:r>
    </w:p>
    <w:p w14:paraId="314B670F" w14:textId="77777777" w:rsidR="007812F2" w:rsidRPr="009B6532" w:rsidRDefault="007812F2" w:rsidP="007812F2">
      <w:pPr>
        <w:spacing w:line="228" w:lineRule="auto"/>
        <w:ind w:firstLine="709"/>
        <w:jc w:val="both"/>
        <w:rPr>
          <w:b/>
          <w:sz w:val="28"/>
          <w:szCs w:val="28"/>
        </w:rPr>
      </w:pPr>
      <w:r w:rsidRPr="009B6532">
        <w:rPr>
          <w:b/>
          <w:sz w:val="28"/>
          <w:szCs w:val="28"/>
        </w:rPr>
        <w:t>11.1. Назначение объекта:</w:t>
      </w:r>
    </w:p>
    <w:bookmarkEnd w:id="18"/>
    <w:p w14:paraId="34BD8291" w14:textId="77777777" w:rsidR="007812F2" w:rsidRPr="009B6532" w:rsidRDefault="007812F2" w:rsidP="007812F2">
      <w:pPr>
        <w:spacing w:line="228" w:lineRule="auto"/>
        <w:ind w:firstLine="709"/>
        <w:jc w:val="both"/>
        <w:rPr>
          <w:i/>
          <w:sz w:val="28"/>
          <w:szCs w:val="28"/>
        </w:rPr>
      </w:pPr>
      <w:r w:rsidRPr="009B6532">
        <w:rPr>
          <w:i/>
          <w:sz w:val="28"/>
          <w:szCs w:val="28"/>
        </w:rPr>
        <w:t>Услуги органов охраны правопорядка. Код ОКПД 2: 84.24.11.000.</w:t>
      </w:r>
    </w:p>
    <w:p w14:paraId="6546BF87" w14:textId="77777777" w:rsidR="007812F2" w:rsidRPr="009B6532" w:rsidRDefault="007812F2" w:rsidP="007812F2">
      <w:pPr>
        <w:autoSpaceDE w:val="0"/>
        <w:autoSpaceDN w:val="0"/>
        <w:adjustRightInd w:val="0"/>
        <w:spacing w:line="228" w:lineRule="auto"/>
        <w:ind w:firstLine="708"/>
        <w:jc w:val="both"/>
        <w:rPr>
          <w:b/>
          <w:sz w:val="28"/>
          <w:szCs w:val="28"/>
        </w:rPr>
      </w:pPr>
      <w:bookmarkStart w:id="19" w:name="_Hlk122611574"/>
      <w:r w:rsidRPr="009B6532">
        <w:rPr>
          <w:b/>
          <w:sz w:val="28"/>
          <w:szCs w:val="28"/>
        </w:rPr>
        <w:t>11.2. Принадлежность к объектам транспортной инфраструктуры и к другим объектам, функционально-технологические особенности, которые влияют на их безопасность:</w:t>
      </w:r>
    </w:p>
    <w:bookmarkEnd w:id="19"/>
    <w:p w14:paraId="662E897D" w14:textId="77777777" w:rsidR="007812F2" w:rsidRPr="009B6532" w:rsidRDefault="007812F2" w:rsidP="007812F2">
      <w:pPr>
        <w:spacing w:line="228" w:lineRule="auto"/>
        <w:ind w:firstLine="708"/>
        <w:jc w:val="both"/>
        <w:rPr>
          <w:i/>
          <w:sz w:val="28"/>
          <w:szCs w:val="28"/>
        </w:rPr>
      </w:pPr>
      <w:r w:rsidRPr="009B6532">
        <w:rPr>
          <w:i/>
          <w:sz w:val="28"/>
          <w:szCs w:val="28"/>
        </w:rPr>
        <w:t xml:space="preserve">Не принадлежит. </w:t>
      </w:r>
    </w:p>
    <w:p w14:paraId="225D6C62" w14:textId="77777777" w:rsidR="007812F2" w:rsidRPr="009B6532" w:rsidRDefault="007812F2" w:rsidP="007812F2">
      <w:pPr>
        <w:autoSpaceDE w:val="0"/>
        <w:autoSpaceDN w:val="0"/>
        <w:adjustRightInd w:val="0"/>
        <w:spacing w:line="228" w:lineRule="auto"/>
        <w:ind w:firstLine="708"/>
        <w:jc w:val="both"/>
        <w:rPr>
          <w:rFonts w:ascii="Arial" w:hAnsi="Arial" w:cs="Arial"/>
          <w:sz w:val="20"/>
          <w:szCs w:val="20"/>
        </w:rPr>
      </w:pPr>
      <w:bookmarkStart w:id="20" w:name="_Hlk122611579"/>
      <w:bookmarkStart w:id="21" w:name="_Hlk127182838"/>
      <w:r w:rsidRPr="009B6532">
        <w:rPr>
          <w:b/>
          <w:sz w:val="28"/>
          <w:szCs w:val="28"/>
        </w:rPr>
        <w:t xml:space="preserve">11.3. </w:t>
      </w:r>
      <w:bookmarkEnd w:id="20"/>
      <w:r w:rsidRPr="009B6532">
        <w:rPr>
          <w:b/>
          <w:sz w:val="28"/>
          <w:szCs w:val="28"/>
        </w:rPr>
        <w:t>Возможность возникновения опасных природных процессов, явлений и техногенных воздействий на территории, на которой будет осуществляться строительство объекта:</w:t>
      </w:r>
    </w:p>
    <w:bookmarkEnd w:id="21"/>
    <w:p w14:paraId="7513BB9F" w14:textId="77777777" w:rsidR="007812F2" w:rsidRPr="009B6532" w:rsidRDefault="007812F2" w:rsidP="007812F2">
      <w:pPr>
        <w:spacing w:line="228" w:lineRule="auto"/>
        <w:ind w:firstLine="709"/>
        <w:jc w:val="both"/>
        <w:rPr>
          <w:i/>
          <w:sz w:val="28"/>
          <w:szCs w:val="28"/>
        </w:rPr>
      </w:pPr>
      <w:r w:rsidRPr="009B6532">
        <w:rPr>
          <w:i/>
          <w:sz w:val="28"/>
          <w:szCs w:val="28"/>
        </w:rPr>
        <w:t>Не установлены.</w:t>
      </w:r>
    </w:p>
    <w:p w14:paraId="1111C2AB" w14:textId="77777777" w:rsidR="007812F2" w:rsidRPr="009B6532" w:rsidRDefault="007812F2" w:rsidP="007812F2">
      <w:pPr>
        <w:spacing w:line="228" w:lineRule="auto"/>
        <w:ind w:firstLine="709"/>
        <w:jc w:val="both"/>
        <w:rPr>
          <w:b/>
          <w:sz w:val="28"/>
          <w:szCs w:val="28"/>
        </w:rPr>
      </w:pPr>
      <w:r w:rsidRPr="009B6532">
        <w:rPr>
          <w:b/>
          <w:sz w:val="28"/>
          <w:szCs w:val="28"/>
        </w:rPr>
        <w:t>11.4. Принадлежность к опасным производственным объектам:</w:t>
      </w:r>
    </w:p>
    <w:p w14:paraId="7165CFFE" w14:textId="77777777" w:rsidR="007812F2" w:rsidRPr="009B6532" w:rsidRDefault="007812F2" w:rsidP="007812F2">
      <w:pPr>
        <w:spacing w:line="228" w:lineRule="auto"/>
        <w:ind w:firstLine="709"/>
        <w:jc w:val="both"/>
        <w:rPr>
          <w:b/>
          <w:i/>
          <w:sz w:val="28"/>
          <w:szCs w:val="28"/>
        </w:rPr>
      </w:pPr>
    </w:p>
    <w:p w14:paraId="69E9341D" w14:textId="77777777" w:rsidR="007812F2" w:rsidRPr="009B6532" w:rsidRDefault="007812F2" w:rsidP="007812F2">
      <w:pPr>
        <w:spacing w:line="228" w:lineRule="auto"/>
        <w:ind w:firstLine="709"/>
        <w:jc w:val="both"/>
        <w:rPr>
          <w:sz w:val="28"/>
          <w:szCs w:val="28"/>
        </w:rPr>
      </w:pPr>
      <w:r w:rsidRPr="009B6532">
        <w:rPr>
          <w:i/>
          <w:sz w:val="28"/>
          <w:szCs w:val="28"/>
        </w:rPr>
        <w:t>Не относится.</w:t>
      </w:r>
    </w:p>
    <w:p w14:paraId="32812BA8" w14:textId="77777777" w:rsidR="007812F2" w:rsidRPr="009B6532" w:rsidRDefault="007812F2" w:rsidP="007812F2">
      <w:pPr>
        <w:spacing w:line="228" w:lineRule="auto"/>
        <w:ind w:firstLine="709"/>
        <w:jc w:val="both"/>
        <w:rPr>
          <w:b/>
          <w:sz w:val="28"/>
          <w:szCs w:val="28"/>
        </w:rPr>
      </w:pPr>
      <w:r w:rsidRPr="009B6532">
        <w:rPr>
          <w:b/>
          <w:sz w:val="28"/>
          <w:szCs w:val="28"/>
        </w:rPr>
        <w:t>11.5. Пожарная и взрывопожарная опасность:</w:t>
      </w:r>
    </w:p>
    <w:p w14:paraId="20748DD2" w14:textId="77777777" w:rsidR="007812F2" w:rsidRPr="009B6532" w:rsidRDefault="007812F2" w:rsidP="007812F2">
      <w:pPr>
        <w:spacing w:line="228" w:lineRule="auto"/>
        <w:ind w:firstLine="708"/>
        <w:jc w:val="both"/>
        <w:rPr>
          <w:i/>
          <w:sz w:val="28"/>
          <w:szCs w:val="28"/>
        </w:rPr>
      </w:pPr>
      <w:r w:rsidRPr="009B6532">
        <w:rPr>
          <w:i/>
          <w:sz w:val="28"/>
          <w:szCs w:val="28"/>
        </w:rPr>
        <w:t xml:space="preserve">Категорию пожарной и взрывопожарной опасности здания отдельных помещений определить по результатам разработки проектной документации по объекту в соответствии со ст.27 </w:t>
      </w:r>
      <w:hyperlink r:id="rId13" w:history="1">
        <w:r w:rsidRPr="009B6532">
          <w:rPr>
            <w:i/>
            <w:sz w:val="28"/>
            <w:szCs w:val="28"/>
          </w:rPr>
          <w:t xml:space="preserve">Федерального закона от 22.07.2008 N 123-ФЗ </w:t>
        </w:r>
        <w:r w:rsidRPr="009B6532">
          <w:rPr>
            <w:i/>
            <w:sz w:val="28"/>
            <w:szCs w:val="28"/>
          </w:rPr>
          <w:lastRenderedPageBreak/>
          <w:t>(ред. от 27.12.2018) «Технический регламент о требованиях пожарной безопасности</w:t>
        </w:r>
      </w:hyperlink>
      <w:r w:rsidRPr="009B6532">
        <w:rPr>
          <w:i/>
          <w:sz w:val="28"/>
          <w:szCs w:val="28"/>
        </w:rPr>
        <w:t>» и СП 12.13130.2009</w:t>
      </w:r>
    </w:p>
    <w:p w14:paraId="32717733" w14:textId="77777777" w:rsidR="007812F2" w:rsidRPr="009B6532" w:rsidRDefault="007812F2" w:rsidP="007812F2">
      <w:pPr>
        <w:spacing w:line="228" w:lineRule="auto"/>
        <w:ind w:firstLine="709"/>
        <w:jc w:val="both"/>
        <w:rPr>
          <w:i/>
          <w:sz w:val="28"/>
          <w:szCs w:val="28"/>
        </w:rPr>
      </w:pPr>
      <w:r w:rsidRPr="009B6532">
        <w:rPr>
          <w:i/>
          <w:sz w:val="28"/>
          <w:szCs w:val="28"/>
        </w:rPr>
        <w:t>- класс функциональной пожарной опасности Ф4.3.</w:t>
      </w:r>
    </w:p>
    <w:p w14:paraId="45F6A510" w14:textId="77777777" w:rsidR="007812F2" w:rsidRPr="009B6532" w:rsidRDefault="007812F2" w:rsidP="007812F2">
      <w:pPr>
        <w:spacing w:line="228" w:lineRule="auto"/>
        <w:ind w:firstLine="709"/>
        <w:jc w:val="both"/>
        <w:rPr>
          <w:i/>
          <w:sz w:val="28"/>
          <w:szCs w:val="28"/>
        </w:rPr>
      </w:pPr>
      <w:r w:rsidRPr="009B6532">
        <w:rPr>
          <w:i/>
          <w:sz w:val="28"/>
          <w:szCs w:val="28"/>
        </w:rPr>
        <w:t>- степени огнестойкости – определить проектом.</w:t>
      </w:r>
    </w:p>
    <w:p w14:paraId="22271FDF" w14:textId="77777777" w:rsidR="007812F2" w:rsidRPr="009B6532" w:rsidRDefault="007812F2" w:rsidP="007812F2">
      <w:pPr>
        <w:spacing w:line="228" w:lineRule="auto"/>
        <w:ind w:firstLine="709"/>
        <w:jc w:val="both"/>
        <w:rPr>
          <w:i/>
          <w:sz w:val="28"/>
          <w:szCs w:val="28"/>
        </w:rPr>
      </w:pPr>
      <w:r w:rsidRPr="009B6532">
        <w:rPr>
          <w:i/>
          <w:sz w:val="28"/>
          <w:szCs w:val="28"/>
        </w:rPr>
        <w:t>- класс конструктивной пожарной опасности – определить проектом.</w:t>
      </w:r>
    </w:p>
    <w:p w14:paraId="51FE654F" w14:textId="77777777" w:rsidR="007812F2" w:rsidRPr="009B6532" w:rsidRDefault="007812F2" w:rsidP="007812F2">
      <w:pPr>
        <w:spacing w:line="228" w:lineRule="auto"/>
        <w:ind w:firstLine="709"/>
        <w:jc w:val="both"/>
        <w:rPr>
          <w:sz w:val="28"/>
          <w:szCs w:val="28"/>
        </w:rPr>
      </w:pPr>
      <w:r w:rsidRPr="009B6532">
        <w:rPr>
          <w:b/>
          <w:sz w:val="28"/>
          <w:szCs w:val="28"/>
        </w:rPr>
        <w:t>11.6. Наличие помещений с постоянным пребыванием людей</w:t>
      </w:r>
      <w:r w:rsidRPr="009B6532">
        <w:rPr>
          <w:sz w:val="28"/>
          <w:szCs w:val="28"/>
        </w:rPr>
        <w:t>:</w:t>
      </w:r>
    </w:p>
    <w:p w14:paraId="2781637D" w14:textId="77777777" w:rsidR="007812F2" w:rsidRPr="009B6532" w:rsidRDefault="007812F2" w:rsidP="007812F2">
      <w:pPr>
        <w:spacing w:line="228" w:lineRule="auto"/>
        <w:ind w:firstLine="709"/>
        <w:jc w:val="both"/>
        <w:rPr>
          <w:i/>
          <w:sz w:val="28"/>
          <w:szCs w:val="28"/>
        </w:rPr>
      </w:pPr>
      <w:r w:rsidRPr="009B6532">
        <w:rPr>
          <w:i/>
          <w:sz w:val="28"/>
          <w:szCs w:val="28"/>
        </w:rPr>
        <w:t>Присутствуют.</w:t>
      </w:r>
    </w:p>
    <w:p w14:paraId="29D27972" w14:textId="77777777" w:rsidR="007812F2" w:rsidRPr="009B6532" w:rsidRDefault="007812F2" w:rsidP="007812F2">
      <w:pPr>
        <w:autoSpaceDE w:val="0"/>
        <w:autoSpaceDN w:val="0"/>
        <w:adjustRightInd w:val="0"/>
        <w:spacing w:line="228" w:lineRule="auto"/>
        <w:ind w:firstLine="708"/>
        <w:jc w:val="both"/>
        <w:rPr>
          <w:b/>
          <w:sz w:val="28"/>
          <w:szCs w:val="28"/>
        </w:rPr>
      </w:pPr>
      <w:bookmarkStart w:id="22" w:name="_Hlk122611608"/>
      <w:r w:rsidRPr="009B6532">
        <w:rPr>
          <w:b/>
          <w:sz w:val="28"/>
          <w:szCs w:val="28"/>
        </w:rPr>
        <w:t xml:space="preserve">11.7. Уровень ответственности объекта (устанавливается согласно </w:t>
      </w:r>
      <w:hyperlink r:id="rId14" w:history="1">
        <w:r w:rsidRPr="009B6532">
          <w:rPr>
            <w:b/>
            <w:sz w:val="28"/>
            <w:szCs w:val="28"/>
          </w:rPr>
          <w:t>пункту 7 части 1</w:t>
        </w:r>
      </w:hyperlink>
      <w:r w:rsidRPr="009B6532">
        <w:rPr>
          <w:b/>
          <w:sz w:val="28"/>
          <w:szCs w:val="28"/>
        </w:rPr>
        <w:t xml:space="preserve"> и </w:t>
      </w:r>
      <w:hyperlink r:id="rId15" w:history="1">
        <w:r w:rsidRPr="009B6532">
          <w:rPr>
            <w:b/>
            <w:sz w:val="28"/>
            <w:szCs w:val="28"/>
          </w:rPr>
          <w:t>части 7 статьи 4</w:t>
        </w:r>
      </w:hyperlink>
      <w:r w:rsidRPr="009B6532">
        <w:rPr>
          <w:b/>
          <w:sz w:val="28"/>
          <w:szCs w:val="28"/>
        </w:rPr>
        <w:t xml:space="preserve">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w:t>
      </w:r>
    </w:p>
    <w:bookmarkEnd w:id="22"/>
    <w:p w14:paraId="0A89C563" w14:textId="77777777" w:rsidR="007812F2" w:rsidRPr="009B6532" w:rsidRDefault="007812F2" w:rsidP="007812F2">
      <w:pPr>
        <w:spacing w:line="228" w:lineRule="auto"/>
        <w:ind w:firstLine="709"/>
        <w:jc w:val="both"/>
        <w:rPr>
          <w:i/>
          <w:sz w:val="28"/>
          <w:szCs w:val="28"/>
        </w:rPr>
      </w:pPr>
      <w:r w:rsidRPr="009B6532">
        <w:rPr>
          <w:i/>
          <w:sz w:val="28"/>
          <w:szCs w:val="28"/>
        </w:rPr>
        <w:t xml:space="preserve">Объект в соответствии с Федеральным законом от 30 декабря 2009 года №384-ФЗ «Технический регламент о безопасности зданий и сооружений» относится к нормальному уровню ответственности. </w:t>
      </w:r>
    </w:p>
    <w:p w14:paraId="62661891" w14:textId="77777777" w:rsidR="007812F2" w:rsidRPr="009B6532" w:rsidRDefault="007812F2" w:rsidP="007812F2">
      <w:pPr>
        <w:spacing w:line="228" w:lineRule="auto"/>
        <w:ind w:firstLine="709"/>
        <w:jc w:val="both"/>
        <w:rPr>
          <w:i/>
          <w:sz w:val="28"/>
          <w:szCs w:val="28"/>
        </w:rPr>
      </w:pPr>
      <w:r w:rsidRPr="009B6532">
        <w:rPr>
          <w:i/>
          <w:sz w:val="28"/>
          <w:szCs w:val="28"/>
        </w:rPr>
        <w:t>Класс сооружения – КС-2 (нормальный) согласно ГОСТ 27751-2014 «Надежность строительных конструкций и оснований. Основные положения».</w:t>
      </w:r>
    </w:p>
    <w:p w14:paraId="01C955F6" w14:textId="77777777" w:rsidR="007812F2" w:rsidRPr="009B6532" w:rsidRDefault="007812F2" w:rsidP="007812F2">
      <w:pPr>
        <w:spacing w:line="228" w:lineRule="auto"/>
        <w:ind w:firstLine="709"/>
        <w:jc w:val="both"/>
        <w:rPr>
          <w:b/>
          <w:sz w:val="28"/>
          <w:szCs w:val="28"/>
        </w:rPr>
      </w:pPr>
      <w:r w:rsidRPr="009B6532">
        <w:rPr>
          <w:b/>
          <w:sz w:val="28"/>
          <w:szCs w:val="28"/>
        </w:rPr>
        <w:t xml:space="preserve">12. </w:t>
      </w:r>
      <w:bookmarkStart w:id="23" w:name="_Hlk127192193"/>
      <w:r w:rsidRPr="009B6532">
        <w:rPr>
          <w:b/>
          <w:sz w:val="28"/>
          <w:szCs w:val="28"/>
        </w:rPr>
        <w:t>Требования о необходимости соответствия проектной документации обоснованию безопасности опасного производственного объекта:</w:t>
      </w:r>
    </w:p>
    <w:bookmarkEnd w:id="23"/>
    <w:p w14:paraId="23F36555" w14:textId="77777777" w:rsidR="007812F2" w:rsidRPr="009B6532" w:rsidRDefault="007812F2" w:rsidP="007812F2">
      <w:pPr>
        <w:spacing w:line="228" w:lineRule="auto"/>
        <w:ind w:firstLine="709"/>
        <w:jc w:val="both"/>
        <w:rPr>
          <w:i/>
          <w:sz w:val="28"/>
          <w:szCs w:val="28"/>
        </w:rPr>
      </w:pPr>
      <w:r w:rsidRPr="009B6532">
        <w:rPr>
          <w:i/>
          <w:sz w:val="28"/>
          <w:szCs w:val="28"/>
        </w:rPr>
        <w:t>Не установлены.</w:t>
      </w:r>
    </w:p>
    <w:p w14:paraId="4B8332BD" w14:textId="77777777" w:rsidR="007812F2" w:rsidRPr="009B6532" w:rsidRDefault="007812F2" w:rsidP="007812F2">
      <w:pPr>
        <w:spacing w:line="228" w:lineRule="auto"/>
        <w:ind w:firstLine="709"/>
        <w:jc w:val="both"/>
        <w:rPr>
          <w:b/>
          <w:sz w:val="28"/>
          <w:szCs w:val="28"/>
        </w:rPr>
      </w:pPr>
      <w:r w:rsidRPr="009B6532">
        <w:rPr>
          <w:b/>
          <w:sz w:val="28"/>
          <w:szCs w:val="28"/>
        </w:rPr>
        <w:t>13. </w:t>
      </w:r>
      <w:bookmarkStart w:id="24" w:name="_Hlk127192198"/>
      <w:r w:rsidRPr="009B6532">
        <w:rPr>
          <w:b/>
          <w:sz w:val="28"/>
          <w:szCs w:val="28"/>
        </w:rPr>
        <w:t xml:space="preserve">Требования к качеству, конкурентоспособности, экологичности и энергоэффективности проектных решений: </w:t>
      </w:r>
    </w:p>
    <w:bookmarkEnd w:id="24"/>
    <w:p w14:paraId="033E6ABC" w14:textId="77777777" w:rsidR="007812F2" w:rsidRPr="009B6532" w:rsidRDefault="007812F2" w:rsidP="007812F2">
      <w:pPr>
        <w:spacing w:line="228" w:lineRule="auto"/>
        <w:ind w:firstLine="709"/>
        <w:jc w:val="both"/>
        <w:rPr>
          <w:i/>
          <w:sz w:val="28"/>
          <w:szCs w:val="28"/>
        </w:rPr>
      </w:pPr>
      <w:r w:rsidRPr="009B6532">
        <w:rPr>
          <w:i/>
          <w:sz w:val="28"/>
          <w:szCs w:val="28"/>
        </w:rPr>
        <w:t>Применяемые в проектной документации материалы и оборудование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C915B42" w14:textId="77777777" w:rsidR="007812F2" w:rsidRPr="009B6532" w:rsidRDefault="007812F2" w:rsidP="007812F2">
      <w:pPr>
        <w:spacing w:line="228" w:lineRule="auto"/>
        <w:ind w:firstLine="709"/>
        <w:jc w:val="both"/>
        <w:rPr>
          <w:i/>
          <w:sz w:val="28"/>
          <w:szCs w:val="28"/>
        </w:rPr>
      </w:pPr>
      <w:r w:rsidRPr="009B6532">
        <w:rPr>
          <w:i/>
          <w:sz w:val="28"/>
          <w:szCs w:val="28"/>
        </w:rPr>
        <w:t xml:space="preserve">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 </w:t>
      </w:r>
    </w:p>
    <w:p w14:paraId="3F66A5DB" w14:textId="77777777" w:rsidR="007812F2" w:rsidRPr="009B6532" w:rsidRDefault="007812F2" w:rsidP="007812F2">
      <w:pPr>
        <w:spacing w:line="228" w:lineRule="auto"/>
        <w:ind w:firstLine="709"/>
        <w:jc w:val="both"/>
        <w:rPr>
          <w:i/>
          <w:sz w:val="28"/>
          <w:szCs w:val="28"/>
        </w:rPr>
      </w:pPr>
      <w:r w:rsidRPr="009B6532">
        <w:rPr>
          <w:i/>
          <w:sz w:val="28"/>
          <w:szCs w:val="28"/>
        </w:rPr>
        <w:t>При выборе материалов и оборудования используемых для реализации проектных решений, рекомендуется применять продукцию отечественного производства в том числе продукцию стран СНГ,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14:paraId="5FF599D7" w14:textId="77777777" w:rsidR="007812F2" w:rsidRPr="009B6532" w:rsidRDefault="007812F2" w:rsidP="007812F2">
      <w:pPr>
        <w:spacing w:line="228" w:lineRule="auto"/>
        <w:ind w:left="284" w:firstLine="709"/>
        <w:jc w:val="both"/>
        <w:rPr>
          <w:b/>
          <w:i/>
          <w:sz w:val="28"/>
          <w:szCs w:val="28"/>
        </w:rPr>
      </w:pPr>
      <w:r w:rsidRPr="009B6532">
        <w:rPr>
          <w:b/>
          <w:sz w:val="28"/>
          <w:szCs w:val="28"/>
        </w:rPr>
        <w:t>14. Необходимость выполнения инженерных изысканий для подготовки проектной документации:</w:t>
      </w:r>
    </w:p>
    <w:p w14:paraId="6C1BAF1C" w14:textId="77777777" w:rsidR="007812F2" w:rsidRPr="009B6532" w:rsidRDefault="007812F2" w:rsidP="007812F2">
      <w:pPr>
        <w:spacing w:line="228" w:lineRule="auto"/>
        <w:ind w:firstLine="708"/>
        <w:jc w:val="both"/>
        <w:rPr>
          <w:bCs/>
          <w:i/>
          <w:sz w:val="28"/>
          <w:szCs w:val="28"/>
        </w:rPr>
      </w:pPr>
      <w:r w:rsidRPr="009B6532">
        <w:rPr>
          <w:i/>
          <w:sz w:val="28"/>
          <w:szCs w:val="28"/>
        </w:rPr>
        <w:t>Выполнить техническое о</w:t>
      </w:r>
      <w:r w:rsidRPr="009B6532">
        <w:rPr>
          <w:bCs/>
          <w:i/>
          <w:sz w:val="28"/>
          <w:szCs w:val="28"/>
        </w:rPr>
        <w:t>бследование состояния строительных конструкций объекта в соответствии с требованиями:</w:t>
      </w:r>
    </w:p>
    <w:p w14:paraId="7D19B57C" w14:textId="77777777" w:rsidR="007812F2" w:rsidRPr="009B6532" w:rsidRDefault="007812F2" w:rsidP="007812F2">
      <w:pPr>
        <w:spacing w:line="228" w:lineRule="auto"/>
        <w:ind w:firstLine="708"/>
        <w:jc w:val="both"/>
        <w:rPr>
          <w:i/>
          <w:sz w:val="28"/>
          <w:szCs w:val="28"/>
        </w:rPr>
      </w:pPr>
      <w:r w:rsidRPr="009B6532">
        <w:rPr>
          <w:i/>
          <w:sz w:val="28"/>
          <w:szCs w:val="28"/>
        </w:rPr>
        <w:t xml:space="preserve"> СП 13-102-2003* «Правила обследования несущих строительных конструкций зданий и сооружений»;</w:t>
      </w:r>
    </w:p>
    <w:p w14:paraId="5E54610A" w14:textId="77777777" w:rsidR="007812F2" w:rsidRPr="009B6532" w:rsidRDefault="007812F2" w:rsidP="007812F2">
      <w:pPr>
        <w:spacing w:line="228" w:lineRule="auto"/>
        <w:ind w:firstLine="708"/>
        <w:jc w:val="both"/>
        <w:rPr>
          <w:i/>
          <w:sz w:val="28"/>
          <w:szCs w:val="28"/>
        </w:rPr>
      </w:pPr>
      <w:r w:rsidRPr="009B6532">
        <w:rPr>
          <w:i/>
          <w:sz w:val="28"/>
          <w:szCs w:val="28"/>
        </w:rPr>
        <w:t xml:space="preserve"> ГОСТ 31937-2011 «Здания и сооружения. Правила обследования и мониторинга технического состояния».</w:t>
      </w:r>
    </w:p>
    <w:p w14:paraId="661B945F" w14:textId="77777777" w:rsidR="007812F2" w:rsidRPr="009B6532" w:rsidRDefault="007812F2" w:rsidP="007812F2">
      <w:pPr>
        <w:shd w:val="clear" w:color="auto" w:fill="FFFFFF"/>
        <w:spacing w:line="228" w:lineRule="auto"/>
        <w:ind w:firstLine="709"/>
        <w:jc w:val="both"/>
        <w:rPr>
          <w:b/>
          <w:sz w:val="28"/>
          <w:szCs w:val="28"/>
        </w:rPr>
      </w:pPr>
      <w:r w:rsidRPr="009B6532">
        <w:rPr>
          <w:b/>
          <w:sz w:val="28"/>
          <w:szCs w:val="28"/>
        </w:rPr>
        <w:t>15. Предполагаемая (предельная) стоимость строительства объекта:</w:t>
      </w:r>
    </w:p>
    <w:p w14:paraId="4B17F540" w14:textId="77777777" w:rsidR="007812F2" w:rsidRPr="009B6532" w:rsidRDefault="007812F2" w:rsidP="007812F2">
      <w:pPr>
        <w:spacing w:line="252" w:lineRule="auto"/>
        <w:ind w:firstLine="720"/>
        <w:jc w:val="both"/>
        <w:rPr>
          <w:i/>
          <w:sz w:val="28"/>
          <w:szCs w:val="28"/>
        </w:rPr>
      </w:pPr>
      <w:bookmarkStart w:id="25" w:name="_Hlk158908319"/>
      <w:r w:rsidRPr="009B6532">
        <w:rPr>
          <w:i/>
          <w:sz w:val="28"/>
          <w:szCs w:val="28"/>
        </w:rPr>
        <w:t>– 14894,47 тыс. рублей с НДС – в ценах 2023 года.</w:t>
      </w:r>
    </w:p>
    <w:p w14:paraId="712871F0" w14:textId="77777777" w:rsidR="007812F2" w:rsidRPr="009B6532" w:rsidRDefault="007812F2" w:rsidP="007812F2">
      <w:pPr>
        <w:spacing w:line="252" w:lineRule="auto"/>
        <w:ind w:firstLine="720"/>
        <w:jc w:val="both"/>
        <w:rPr>
          <w:i/>
          <w:sz w:val="28"/>
          <w:szCs w:val="28"/>
        </w:rPr>
      </w:pPr>
      <w:r w:rsidRPr="009B6532">
        <w:rPr>
          <w:i/>
          <w:sz w:val="28"/>
          <w:szCs w:val="28"/>
        </w:rPr>
        <w:t>– 1</w:t>
      </w:r>
      <w:r w:rsidRPr="000B56B7">
        <w:rPr>
          <w:i/>
          <w:sz w:val="28"/>
          <w:szCs w:val="28"/>
        </w:rPr>
        <w:t>5987</w:t>
      </w:r>
      <w:r w:rsidRPr="009B6532">
        <w:rPr>
          <w:i/>
          <w:sz w:val="28"/>
          <w:szCs w:val="28"/>
        </w:rPr>
        <w:t>,</w:t>
      </w:r>
      <w:r w:rsidRPr="000B56B7">
        <w:rPr>
          <w:i/>
          <w:sz w:val="28"/>
          <w:szCs w:val="28"/>
        </w:rPr>
        <w:t>72</w:t>
      </w:r>
      <w:r w:rsidRPr="009B6532">
        <w:rPr>
          <w:i/>
          <w:sz w:val="28"/>
          <w:szCs w:val="28"/>
        </w:rPr>
        <w:t xml:space="preserve"> тыс. рублей с НДС - в ценах соответствующих лет.</w:t>
      </w:r>
    </w:p>
    <w:bookmarkEnd w:id="25"/>
    <w:p w14:paraId="37A7EE49" w14:textId="77777777" w:rsidR="007812F2" w:rsidRPr="009B6532" w:rsidRDefault="007812F2" w:rsidP="007812F2">
      <w:pPr>
        <w:spacing w:line="228" w:lineRule="auto"/>
        <w:ind w:firstLine="709"/>
        <w:jc w:val="both"/>
        <w:rPr>
          <w:b/>
          <w:sz w:val="28"/>
          <w:szCs w:val="28"/>
        </w:rPr>
      </w:pPr>
      <w:r w:rsidRPr="009B6532">
        <w:rPr>
          <w:b/>
          <w:sz w:val="28"/>
          <w:szCs w:val="28"/>
        </w:rPr>
        <w:t>16. Принадлежность объекта к объектам культурного наследия (памятникам истории и культуры) народов Российской Федерации:</w:t>
      </w:r>
    </w:p>
    <w:p w14:paraId="406D4827" w14:textId="77777777" w:rsidR="007812F2" w:rsidRPr="009B6532" w:rsidRDefault="007812F2" w:rsidP="007812F2">
      <w:pPr>
        <w:spacing w:line="228" w:lineRule="auto"/>
        <w:ind w:firstLine="709"/>
        <w:jc w:val="both"/>
        <w:rPr>
          <w:b/>
          <w:bCs/>
          <w:i/>
          <w:sz w:val="28"/>
          <w:szCs w:val="28"/>
        </w:rPr>
      </w:pPr>
      <w:r w:rsidRPr="009B6532">
        <w:rPr>
          <w:i/>
          <w:sz w:val="28"/>
          <w:szCs w:val="28"/>
        </w:rPr>
        <w:t>Не принадлежит</w:t>
      </w:r>
    </w:p>
    <w:p w14:paraId="3B75CDA5" w14:textId="77777777" w:rsidR="007812F2" w:rsidRPr="009B6532" w:rsidRDefault="007812F2" w:rsidP="007812F2">
      <w:pPr>
        <w:spacing w:line="228" w:lineRule="auto"/>
        <w:ind w:firstLine="709"/>
        <w:jc w:val="both"/>
        <w:rPr>
          <w:b/>
          <w:bCs/>
          <w:sz w:val="28"/>
          <w:szCs w:val="28"/>
        </w:rPr>
      </w:pPr>
    </w:p>
    <w:p w14:paraId="315F05BD" w14:textId="77777777" w:rsidR="007812F2" w:rsidRPr="009B6532" w:rsidRDefault="007812F2" w:rsidP="007812F2">
      <w:pPr>
        <w:spacing w:line="228" w:lineRule="auto"/>
        <w:jc w:val="center"/>
        <w:rPr>
          <w:b/>
          <w:bCs/>
          <w:sz w:val="28"/>
          <w:szCs w:val="28"/>
        </w:rPr>
      </w:pPr>
      <w:r w:rsidRPr="009B6532">
        <w:rPr>
          <w:b/>
          <w:bCs/>
          <w:sz w:val="28"/>
          <w:szCs w:val="28"/>
          <w:lang w:val="en-US"/>
        </w:rPr>
        <w:lastRenderedPageBreak/>
        <w:t>II</w:t>
      </w:r>
      <w:r w:rsidRPr="009B6532">
        <w:rPr>
          <w:b/>
          <w:bCs/>
          <w:sz w:val="28"/>
          <w:szCs w:val="28"/>
        </w:rPr>
        <w:t>. Требования к проектным решениям</w:t>
      </w:r>
    </w:p>
    <w:p w14:paraId="256BF27D" w14:textId="77777777" w:rsidR="007812F2" w:rsidRPr="009B6532" w:rsidRDefault="007812F2" w:rsidP="007812F2">
      <w:pPr>
        <w:spacing w:line="228" w:lineRule="auto"/>
        <w:ind w:firstLine="708"/>
        <w:jc w:val="both"/>
        <w:rPr>
          <w:bCs/>
          <w:i/>
          <w:sz w:val="28"/>
          <w:szCs w:val="28"/>
        </w:rPr>
      </w:pPr>
      <w:r w:rsidRPr="009B6532">
        <w:rPr>
          <w:bCs/>
          <w:i/>
          <w:sz w:val="28"/>
          <w:szCs w:val="28"/>
        </w:rPr>
        <w:t xml:space="preserve">Состав и объем проектных решений по капитальному ремонту определяется на основании Акта осмотра помещений (здания) Следственного </w:t>
      </w:r>
      <w:proofErr w:type="gramStart"/>
      <w:r w:rsidRPr="009B6532">
        <w:rPr>
          <w:bCs/>
          <w:i/>
          <w:sz w:val="28"/>
          <w:szCs w:val="28"/>
        </w:rPr>
        <w:t>отдела ,</w:t>
      </w:r>
      <w:proofErr w:type="gramEnd"/>
      <w:r w:rsidRPr="009B6532">
        <w:rPr>
          <w:bCs/>
          <w:i/>
          <w:sz w:val="28"/>
          <w:szCs w:val="28"/>
        </w:rPr>
        <w:t xml:space="preserve"> а также технического заключения по обследованию строительных конструкций здания.</w:t>
      </w:r>
    </w:p>
    <w:p w14:paraId="39425C2F" w14:textId="77777777" w:rsidR="007812F2" w:rsidRPr="009B6532" w:rsidRDefault="007812F2" w:rsidP="007812F2">
      <w:pPr>
        <w:spacing w:line="238" w:lineRule="auto"/>
        <w:ind w:firstLine="709"/>
        <w:jc w:val="both"/>
        <w:rPr>
          <w:i/>
          <w:iCs/>
          <w:sz w:val="28"/>
          <w:szCs w:val="28"/>
        </w:rPr>
      </w:pPr>
      <w:bookmarkStart w:id="26" w:name="_Hlk158909666"/>
      <w:bookmarkStart w:id="27" w:name="_Hlk158727915"/>
      <w:bookmarkStart w:id="28" w:name="_Hlk121223903"/>
      <w:r w:rsidRPr="009B6532">
        <w:rPr>
          <w:i/>
          <w:iCs/>
          <w:sz w:val="28"/>
          <w:szCs w:val="28"/>
        </w:rPr>
        <w:t>Заключение по итогам комплексного обследования технического состояния объекта выполнить в соответствии с требованиями п. 5.1.12 и п. 5.1.18 ГОСТ 31937-2011 «Здания и сооружения. Правила обследования и мониторинга технического состояния».</w:t>
      </w:r>
    </w:p>
    <w:p w14:paraId="41D74872" w14:textId="77777777" w:rsidR="007812F2" w:rsidRPr="009B6532" w:rsidRDefault="007812F2" w:rsidP="007812F2">
      <w:pPr>
        <w:spacing w:line="252" w:lineRule="auto"/>
        <w:ind w:firstLine="709"/>
        <w:jc w:val="both"/>
        <w:rPr>
          <w:i/>
          <w:sz w:val="28"/>
          <w:szCs w:val="28"/>
        </w:rPr>
      </w:pPr>
      <w:bookmarkStart w:id="29" w:name="_Hlk141882157"/>
      <w:r w:rsidRPr="009B6532">
        <w:rPr>
          <w:i/>
          <w:iCs/>
          <w:sz w:val="28"/>
          <w:szCs w:val="28"/>
        </w:rPr>
        <w:t>Планировки этажа (помещений) согласовать с Руководителем следственного отдела.</w:t>
      </w:r>
      <w:r w:rsidRPr="009B6532">
        <w:rPr>
          <w:i/>
          <w:sz w:val="28"/>
          <w:szCs w:val="28"/>
        </w:rPr>
        <w:t xml:space="preserve"> В случае выполнения перепланировки помещений, проектной организации необходимо согласовать планы этажа с собственником здания.</w:t>
      </w:r>
    </w:p>
    <w:p w14:paraId="7B03214A" w14:textId="77777777" w:rsidR="007812F2" w:rsidRPr="009B6532" w:rsidRDefault="007812F2" w:rsidP="007812F2">
      <w:pPr>
        <w:spacing w:line="238" w:lineRule="auto"/>
        <w:ind w:firstLine="709"/>
        <w:jc w:val="both"/>
        <w:rPr>
          <w:i/>
          <w:sz w:val="28"/>
          <w:szCs w:val="28"/>
        </w:rPr>
      </w:pPr>
      <w:r w:rsidRPr="009B6532">
        <w:rPr>
          <w:i/>
          <w:sz w:val="28"/>
          <w:szCs w:val="28"/>
        </w:rPr>
        <w:t>При разработке технической документации принять 3 (третью) категорию объекта (территории) в соответствии п.8 «Требований к антитеррористической защищенности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bookmarkEnd w:id="26"/>
    </w:p>
    <w:bookmarkEnd w:id="27"/>
    <w:bookmarkEnd w:id="29"/>
    <w:p w14:paraId="422118F5" w14:textId="77777777" w:rsidR="007812F2" w:rsidRPr="009B6532" w:rsidRDefault="007812F2" w:rsidP="007812F2">
      <w:pPr>
        <w:spacing w:line="228" w:lineRule="auto"/>
        <w:ind w:firstLine="709"/>
        <w:jc w:val="both"/>
        <w:rPr>
          <w:b/>
          <w:sz w:val="28"/>
          <w:szCs w:val="28"/>
        </w:rPr>
      </w:pPr>
      <w:r w:rsidRPr="009B6532">
        <w:rPr>
          <w:b/>
          <w:sz w:val="28"/>
          <w:szCs w:val="28"/>
        </w:rPr>
        <w:t>17. Требования к схеме планировочной организации земельного участка:</w:t>
      </w:r>
    </w:p>
    <w:p w14:paraId="0AC73943" w14:textId="77777777" w:rsidR="007812F2" w:rsidRPr="009B6532" w:rsidRDefault="007812F2" w:rsidP="007812F2">
      <w:pPr>
        <w:spacing w:line="228" w:lineRule="auto"/>
        <w:ind w:firstLine="708"/>
        <w:jc w:val="both"/>
        <w:rPr>
          <w:bCs/>
          <w:i/>
          <w:sz w:val="28"/>
          <w:szCs w:val="28"/>
          <w:shd w:val="clear" w:color="auto" w:fill="FFFFFF"/>
        </w:rPr>
      </w:pPr>
      <w:bookmarkStart w:id="30" w:name="_Hlk536093174"/>
      <w:bookmarkEnd w:id="28"/>
      <w:r w:rsidRPr="009B6532">
        <w:rPr>
          <w:bCs/>
          <w:i/>
          <w:sz w:val="28"/>
          <w:szCs w:val="28"/>
          <w:shd w:val="clear" w:color="auto" w:fill="FFFFFF"/>
        </w:rPr>
        <w:t>Не установлено.</w:t>
      </w:r>
    </w:p>
    <w:bookmarkEnd w:id="30"/>
    <w:p w14:paraId="17EC730B" w14:textId="77777777" w:rsidR="007812F2" w:rsidRPr="009B6532" w:rsidRDefault="007812F2" w:rsidP="007812F2">
      <w:pPr>
        <w:spacing w:line="228" w:lineRule="auto"/>
        <w:ind w:firstLine="709"/>
        <w:jc w:val="both"/>
        <w:rPr>
          <w:b/>
          <w:sz w:val="28"/>
          <w:szCs w:val="28"/>
        </w:rPr>
      </w:pPr>
      <w:r w:rsidRPr="009B6532">
        <w:rPr>
          <w:b/>
          <w:sz w:val="28"/>
          <w:szCs w:val="28"/>
        </w:rPr>
        <w:t>18. Требования к проекту полосы отвода:</w:t>
      </w:r>
    </w:p>
    <w:p w14:paraId="65062D35" w14:textId="77777777" w:rsidR="007812F2" w:rsidRPr="009B6532" w:rsidRDefault="007812F2" w:rsidP="007812F2">
      <w:pPr>
        <w:tabs>
          <w:tab w:val="left" w:pos="278"/>
        </w:tabs>
        <w:spacing w:line="228" w:lineRule="auto"/>
        <w:jc w:val="both"/>
        <w:rPr>
          <w:bCs/>
          <w:i/>
          <w:sz w:val="28"/>
          <w:szCs w:val="28"/>
        </w:rPr>
      </w:pPr>
      <w:r w:rsidRPr="009B6532">
        <w:rPr>
          <w:bCs/>
          <w:i/>
          <w:sz w:val="28"/>
          <w:szCs w:val="28"/>
        </w:rPr>
        <w:tab/>
      </w:r>
      <w:r w:rsidRPr="009B6532">
        <w:rPr>
          <w:bCs/>
          <w:i/>
          <w:sz w:val="28"/>
          <w:szCs w:val="28"/>
        </w:rPr>
        <w:tab/>
        <w:t>Не установлены.</w:t>
      </w:r>
    </w:p>
    <w:p w14:paraId="39013DA5" w14:textId="77777777" w:rsidR="007812F2" w:rsidRPr="009B6532" w:rsidRDefault="007812F2" w:rsidP="007812F2">
      <w:pPr>
        <w:spacing w:line="228" w:lineRule="auto"/>
        <w:ind w:firstLine="709"/>
        <w:jc w:val="both"/>
        <w:rPr>
          <w:b/>
          <w:sz w:val="28"/>
          <w:szCs w:val="28"/>
        </w:rPr>
      </w:pPr>
      <w:r w:rsidRPr="009B6532">
        <w:rPr>
          <w:b/>
          <w:sz w:val="28"/>
          <w:szCs w:val="28"/>
        </w:rPr>
        <w:t>19. Требования к архитектурно-художественным решениям, включая требования к графическим материалам:</w:t>
      </w:r>
    </w:p>
    <w:p w14:paraId="7FA6B249" w14:textId="77777777" w:rsidR="007812F2" w:rsidRPr="009B6532" w:rsidRDefault="007812F2" w:rsidP="007812F2">
      <w:pPr>
        <w:spacing w:line="228" w:lineRule="auto"/>
        <w:ind w:firstLine="567"/>
        <w:jc w:val="both"/>
        <w:rPr>
          <w:del w:id="31" w:author="Мезенцева Ольга Александровна" w:date="2021-09-22T10:25:00Z"/>
          <w:i/>
          <w:sz w:val="28"/>
          <w:szCs w:val="28"/>
        </w:rPr>
      </w:pPr>
      <w:r w:rsidRPr="009B6532">
        <w:rPr>
          <w:rFonts w:eastAsia="Calibri"/>
          <w:i/>
          <w:sz w:val="28"/>
          <w:szCs w:val="28"/>
        </w:rPr>
        <w:t>Не установлены.</w:t>
      </w:r>
    </w:p>
    <w:p w14:paraId="3912A86F" w14:textId="77777777" w:rsidR="007812F2" w:rsidRPr="009B6532" w:rsidRDefault="007812F2" w:rsidP="007812F2">
      <w:pPr>
        <w:spacing w:line="228" w:lineRule="auto"/>
        <w:ind w:firstLine="709"/>
        <w:jc w:val="both"/>
        <w:rPr>
          <w:b/>
          <w:sz w:val="28"/>
          <w:szCs w:val="28"/>
        </w:rPr>
      </w:pPr>
      <w:r w:rsidRPr="009B6532">
        <w:rPr>
          <w:b/>
          <w:sz w:val="28"/>
          <w:szCs w:val="28"/>
        </w:rPr>
        <w:t>20. Требования к технологическим решениям:</w:t>
      </w:r>
    </w:p>
    <w:p w14:paraId="1BD4855D" w14:textId="77777777" w:rsidR="007812F2" w:rsidRPr="009B6532" w:rsidRDefault="007812F2" w:rsidP="007812F2">
      <w:pPr>
        <w:spacing w:line="228" w:lineRule="auto"/>
        <w:ind w:firstLine="709"/>
        <w:jc w:val="both"/>
        <w:rPr>
          <w:i/>
          <w:sz w:val="28"/>
          <w:szCs w:val="28"/>
        </w:rPr>
      </w:pPr>
      <w:r w:rsidRPr="009B6532">
        <w:rPr>
          <w:i/>
          <w:sz w:val="28"/>
          <w:szCs w:val="28"/>
        </w:rPr>
        <w:t>Состав и размещение оборудования в помещениях принять согласно:</w:t>
      </w:r>
    </w:p>
    <w:p w14:paraId="430D0EDC" w14:textId="77777777" w:rsidR="007812F2" w:rsidRPr="009B6532" w:rsidRDefault="007812F2" w:rsidP="007812F2">
      <w:pPr>
        <w:spacing w:line="228" w:lineRule="auto"/>
        <w:ind w:firstLine="709"/>
        <w:jc w:val="both"/>
        <w:rPr>
          <w:i/>
          <w:sz w:val="28"/>
          <w:szCs w:val="28"/>
        </w:rPr>
      </w:pPr>
      <w:r w:rsidRPr="009B6532">
        <w:rPr>
          <w:i/>
          <w:sz w:val="28"/>
          <w:szCs w:val="28"/>
        </w:rPr>
        <w:t>- СП 228.1325800.2014 «Здания и сооружения следственных органов. Правила проектирования»;</w:t>
      </w:r>
    </w:p>
    <w:p w14:paraId="66FFF219" w14:textId="77777777" w:rsidR="007812F2" w:rsidRPr="009B6532" w:rsidRDefault="007812F2" w:rsidP="007812F2">
      <w:pPr>
        <w:spacing w:line="228" w:lineRule="auto"/>
        <w:ind w:firstLine="709"/>
        <w:jc w:val="both"/>
        <w:rPr>
          <w:i/>
          <w:sz w:val="28"/>
          <w:szCs w:val="28"/>
        </w:rPr>
      </w:pPr>
      <w:r w:rsidRPr="009B6532">
        <w:rPr>
          <w:i/>
          <w:sz w:val="28"/>
          <w:szCs w:val="28"/>
        </w:rPr>
        <w:t>- СанПиН 1.2.3685-21 «Гигиенические нормативы и требования к обеспечению безопасности и (или) безвредности для человека факторов среды обитания»;</w:t>
      </w:r>
    </w:p>
    <w:p w14:paraId="03F7A3AB" w14:textId="77777777" w:rsidR="007812F2" w:rsidRPr="009B6532" w:rsidRDefault="007812F2" w:rsidP="007812F2">
      <w:pPr>
        <w:spacing w:line="228" w:lineRule="auto"/>
        <w:ind w:firstLine="709"/>
        <w:jc w:val="both"/>
        <w:rPr>
          <w:i/>
          <w:sz w:val="28"/>
          <w:szCs w:val="28"/>
        </w:rPr>
      </w:pPr>
      <w:r w:rsidRPr="009B6532">
        <w:rPr>
          <w:i/>
          <w:sz w:val="28"/>
          <w:szCs w:val="28"/>
        </w:rPr>
        <w:t>Выбрать наиболее экономичный вариант технологического оборудования на основании мониторинга рыночных цен.</w:t>
      </w:r>
    </w:p>
    <w:p w14:paraId="4E4E90E4" w14:textId="77777777" w:rsidR="007812F2" w:rsidRPr="009B6532" w:rsidRDefault="007812F2" w:rsidP="007812F2">
      <w:pPr>
        <w:ind w:firstLine="709"/>
        <w:jc w:val="both"/>
        <w:rPr>
          <w:i/>
          <w:sz w:val="28"/>
          <w:szCs w:val="28"/>
        </w:rPr>
      </w:pPr>
      <w:bookmarkStart w:id="32" w:name="_Hlk158727978"/>
      <w:r w:rsidRPr="009B6532">
        <w:rPr>
          <w:i/>
          <w:sz w:val="28"/>
          <w:szCs w:val="28"/>
        </w:rPr>
        <w:t>Специальные помещения (Комната Хранения Вещественных Доказательств) выполнить в соответствии с требованиями п.22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37195664" w14:textId="77777777" w:rsidR="007812F2" w:rsidRPr="009B6532" w:rsidRDefault="007812F2" w:rsidP="007812F2">
      <w:pPr>
        <w:ind w:firstLine="709"/>
        <w:jc w:val="both"/>
        <w:rPr>
          <w:i/>
          <w:sz w:val="28"/>
          <w:szCs w:val="28"/>
        </w:rPr>
      </w:pPr>
      <w:r w:rsidRPr="009B6532">
        <w:rPr>
          <w:i/>
          <w:sz w:val="28"/>
          <w:szCs w:val="28"/>
        </w:rPr>
        <w:lastRenderedPageBreak/>
        <w:t>- Система охранного телевидения в соответствии с требованиями п.37-40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621412D1" w14:textId="77777777" w:rsidR="007812F2" w:rsidRPr="009B6532" w:rsidRDefault="007812F2" w:rsidP="007812F2">
      <w:pPr>
        <w:ind w:firstLine="709"/>
        <w:jc w:val="both"/>
        <w:rPr>
          <w:i/>
          <w:sz w:val="28"/>
          <w:szCs w:val="28"/>
        </w:rPr>
      </w:pPr>
      <w:r w:rsidRPr="009B6532">
        <w:rPr>
          <w:i/>
          <w:sz w:val="28"/>
          <w:szCs w:val="28"/>
        </w:rPr>
        <w:t>- Система оповещения в соответствии с требованиями п.41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3722C99F" w14:textId="77777777" w:rsidR="007812F2" w:rsidRPr="009B6532" w:rsidRDefault="007812F2" w:rsidP="007812F2">
      <w:pPr>
        <w:ind w:firstLine="709"/>
        <w:jc w:val="both"/>
        <w:rPr>
          <w:i/>
          <w:sz w:val="28"/>
          <w:szCs w:val="28"/>
        </w:rPr>
      </w:pPr>
      <w:r w:rsidRPr="009B6532">
        <w:rPr>
          <w:i/>
          <w:sz w:val="28"/>
          <w:szCs w:val="28"/>
        </w:rPr>
        <w:t>- Система охранного освещения в соответствии с требованиями п.43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4C9DAF9A" w14:textId="77777777" w:rsidR="007812F2" w:rsidRPr="009B6532" w:rsidRDefault="007812F2" w:rsidP="007812F2">
      <w:pPr>
        <w:ind w:firstLine="709"/>
        <w:jc w:val="both"/>
        <w:rPr>
          <w:i/>
          <w:sz w:val="28"/>
          <w:szCs w:val="28"/>
        </w:rPr>
      </w:pPr>
      <w:r w:rsidRPr="009B6532">
        <w:rPr>
          <w:i/>
          <w:sz w:val="28"/>
          <w:szCs w:val="28"/>
        </w:rPr>
        <w:t>- Система охранной сигнализации в соответствии с требованиями п.30 и 31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586694CA" w14:textId="77777777" w:rsidR="007812F2" w:rsidRPr="009B6532" w:rsidRDefault="007812F2" w:rsidP="007812F2">
      <w:pPr>
        <w:ind w:firstLine="709"/>
        <w:jc w:val="both"/>
        <w:rPr>
          <w:i/>
          <w:sz w:val="28"/>
          <w:szCs w:val="28"/>
        </w:rPr>
      </w:pPr>
      <w:r w:rsidRPr="009B6532">
        <w:rPr>
          <w:i/>
          <w:sz w:val="28"/>
          <w:szCs w:val="28"/>
        </w:rPr>
        <w:t xml:space="preserve">- Система контроля и управления доступом в соответствии с требованиями п.32 «Требований к инженерно-технической укрепленности объектов </w:t>
      </w:r>
      <w:r w:rsidRPr="009B6532">
        <w:rPr>
          <w:i/>
          <w:sz w:val="28"/>
          <w:szCs w:val="28"/>
        </w:rPr>
        <w:lastRenderedPageBreak/>
        <w:t>(территорий),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7266EE29" w14:textId="77777777" w:rsidR="007812F2" w:rsidRPr="009B6532" w:rsidRDefault="007812F2" w:rsidP="007812F2">
      <w:pPr>
        <w:ind w:firstLine="709"/>
        <w:jc w:val="both"/>
        <w:rPr>
          <w:i/>
          <w:sz w:val="28"/>
          <w:szCs w:val="28"/>
        </w:rPr>
      </w:pPr>
      <w:r w:rsidRPr="009B6532">
        <w:rPr>
          <w:i/>
          <w:sz w:val="28"/>
          <w:szCs w:val="28"/>
        </w:rPr>
        <w:t>- Система аварийного освещения в соответствии с требованиями п.44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71CB807F" w14:textId="77777777" w:rsidR="007812F2" w:rsidRPr="009B6532" w:rsidRDefault="007812F2" w:rsidP="007812F2">
      <w:pPr>
        <w:spacing w:line="228" w:lineRule="auto"/>
        <w:ind w:firstLine="708"/>
        <w:jc w:val="both"/>
        <w:rPr>
          <w:b/>
          <w:sz w:val="28"/>
          <w:szCs w:val="28"/>
        </w:rPr>
      </w:pPr>
      <w:bookmarkStart w:id="33" w:name="_Hlk122611671"/>
      <w:bookmarkStart w:id="34" w:name="_Hlk119406660"/>
      <w:bookmarkEnd w:id="32"/>
      <w:r w:rsidRPr="009B6532">
        <w:rPr>
          <w:b/>
          <w:sz w:val="28"/>
          <w:szCs w:val="28"/>
        </w:rPr>
        <w:t>21. Требования к конструктивным и объемно-планировочным решениям (указываются для объектов производственного и непроизводственного назначения):</w:t>
      </w:r>
    </w:p>
    <w:bookmarkEnd w:id="33"/>
    <w:p w14:paraId="270D6DAB" w14:textId="77777777" w:rsidR="007812F2" w:rsidRPr="009B6532" w:rsidRDefault="007812F2" w:rsidP="007812F2">
      <w:pPr>
        <w:spacing w:line="228" w:lineRule="auto"/>
        <w:ind w:firstLine="709"/>
        <w:jc w:val="both"/>
        <w:rPr>
          <w:rFonts w:eastAsia="Calibri"/>
          <w:i/>
          <w:sz w:val="28"/>
          <w:szCs w:val="28"/>
        </w:rPr>
      </w:pPr>
      <w:r w:rsidRPr="009B6532">
        <w:rPr>
          <w:rFonts w:eastAsia="Calibri"/>
          <w:i/>
          <w:sz w:val="28"/>
          <w:szCs w:val="28"/>
        </w:rPr>
        <w:t>Разделы проекта выполнить в соответствии с требованиями:</w:t>
      </w:r>
    </w:p>
    <w:p w14:paraId="4934F164" w14:textId="77777777" w:rsidR="007812F2" w:rsidRPr="009B6532" w:rsidRDefault="007812F2" w:rsidP="007812F2">
      <w:pPr>
        <w:spacing w:line="228" w:lineRule="auto"/>
        <w:ind w:firstLine="708"/>
        <w:jc w:val="both"/>
        <w:rPr>
          <w:rFonts w:eastAsia="Calibri"/>
          <w:i/>
          <w:sz w:val="28"/>
          <w:szCs w:val="28"/>
        </w:rPr>
      </w:pPr>
      <w:r w:rsidRPr="009B6532">
        <w:rPr>
          <w:bCs/>
          <w:i/>
          <w:sz w:val="28"/>
          <w:szCs w:val="28"/>
        </w:rPr>
        <w:t xml:space="preserve">- Постановления Правительства РФ от 16.02.2008 № 87 </w:t>
      </w:r>
      <w:r w:rsidRPr="009B6532">
        <w:rPr>
          <w:bCs/>
          <w:i/>
          <w:kern w:val="36"/>
          <w:sz w:val="28"/>
          <w:szCs w:val="28"/>
        </w:rPr>
        <w:t>(ред. от 27.05.2022) «О составе разделов проектной документации и требованиях к их содержанию»;</w:t>
      </w:r>
    </w:p>
    <w:p w14:paraId="0F1D72FB" w14:textId="77777777" w:rsidR="007812F2" w:rsidRPr="009B6532" w:rsidRDefault="007812F2" w:rsidP="007812F2">
      <w:pPr>
        <w:spacing w:line="228" w:lineRule="auto"/>
        <w:ind w:firstLine="709"/>
        <w:jc w:val="both"/>
        <w:rPr>
          <w:i/>
          <w:sz w:val="28"/>
          <w:szCs w:val="28"/>
        </w:rPr>
      </w:pPr>
      <w:r w:rsidRPr="009B6532">
        <w:rPr>
          <w:i/>
          <w:sz w:val="28"/>
          <w:szCs w:val="28"/>
        </w:rPr>
        <w:t>- СП 228.1325800.2014 «Здания и сооружения следственных органов. Правила проектирования»;</w:t>
      </w:r>
    </w:p>
    <w:p w14:paraId="77D0BF01" w14:textId="77777777" w:rsidR="007812F2" w:rsidRPr="009B6532" w:rsidRDefault="007812F2" w:rsidP="007812F2">
      <w:pPr>
        <w:spacing w:line="228" w:lineRule="auto"/>
        <w:ind w:firstLine="708"/>
        <w:jc w:val="both"/>
        <w:rPr>
          <w:rFonts w:eastAsia="Calibri"/>
          <w:i/>
          <w:spacing w:val="2"/>
          <w:kern w:val="36"/>
          <w:sz w:val="28"/>
          <w:szCs w:val="28"/>
        </w:rPr>
      </w:pPr>
      <w:r w:rsidRPr="009B6532">
        <w:rPr>
          <w:rFonts w:eastAsia="Calibri"/>
          <w:i/>
          <w:spacing w:val="2"/>
          <w:kern w:val="36"/>
          <w:sz w:val="28"/>
          <w:szCs w:val="28"/>
        </w:rPr>
        <w:t>- СП 118.13330.2022 «Общественные здания и сооружения»;</w:t>
      </w:r>
    </w:p>
    <w:p w14:paraId="1E3C6F91" w14:textId="77777777" w:rsidR="007812F2" w:rsidRPr="009B6532" w:rsidRDefault="007812F2" w:rsidP="007812F2">
      <w:pPr>
        <w:spacing w:line="228" w:lineRule="auto"/>
        <w:ind w:firstLine="708"/>
        <w:jc w:val="both"/>
        <w:rPr>
          <w:rFonts w:eastAsia="Calibri"/>
          <w:i/>
          <w:sz w:val="28"/>
          <w:szCs w:val="28"/>
        </w:rPr>
      </w:pPr>
      <w:r w:rsidRPr="009B6532">
        <w:rPr>
          <w:rFonts w:eastAsia="Calibri"/>
          <w:i/>
          <w:sz w:val="28"/>
          <w:szCs w:val="28"/>
        </w:rPr>
        <w:t xml:space="preserve">- СП 59.13330.2016 «Доступность зданий и сооружений для маломобильных групп населения»; </w:t>
      </w:r>
    </w:p>
    <w:p w14:paraId="0F90DE3A" w14:textId="77777777" w:rsidR="007812F2" w:rsidRPr="009B6532" w:rsidRDefault="007812F2" w:rsidP="007812F2">
      <w:pPr>
        <w:spacing w:line="228" w:lineRule="auto"/>
        <w:ind w:firstLine="708"/>
        <w:jc w:val="both"/>
        <w:rPr>
          <w:rFonts w:eastAsia="Calibri"/>
          <w:i/>
          <w:sz w:val="28"/>
          <w:szCs w:val="28"/>
        </w:rPr>
      </w:pPr>
      <w:r w:rsidRPr="009B6532">
        <w:rPr>
          <w:rFonts w:eastAsia="Calibri"/>
          <w:i/>
          <w:sz w:val="28"/>
          <w:szCs w:val="28"/>
        </w:rPr>
        <w:t>- СП 14.13330.2018 «Строительство в сейсмических районах»;</w:t>
      </w:r>
    </w:p>
    <w:p w14:paraId="43AA14A9" w14:textId="77777777" w:rsidR="007812F2" w:rsidRPr="009B6532" w:rsidRDefault="007812F2" w:rsidP="007812F2">
      <w:pPr>
        <w:spacing w:line="252" w:lineRule="auto"/>
        <w:ind w:firstLine="708"/>
        <w:jc w:val="both"/>
        <w:rPr>
          <w:rFonts w:eastAsia="Calibri"/>
          <w:i/>
          <w:sz w:val="28"/>
          <w:szCs w:val="28"/>
        </w:rPr>
      </w:pPr>
      <w:r w:rsidRPr="009B6532">
        <w:rPr>
          <w:rFonts w:eastAsia="Calibri"/>
          <w:i/>
          <w:sz w:val="28"/>
          <w:szCs w:val="28"/>
        </w:rPr>
        <w:t>- СП 1.13130.2020 «Системы противопожарной защиты. Эвакуационные пути и выходы»</w:t>
      </w:r>
    </w:p>
    <w:p w14:paraId="6EE77D12" w14:textId="77777777" w:rsidR="007812F2" w:rsidRPr="009B6532" w:rsidRDefault="007812F2" w:rsidP="007812F2">
      <w:pPr>
        <w:spacing w:line="238" w:lineRule="auto"/>
        <w:ind w:firstLine="708"/>
        <w:jc w:val="both"/>
        <w:rPr>
          <w:rFonts w:eastAsia="Calibri"/>
          <w:i/>
          <w:sz w:val="28"/>
          <w:szCs w:val="28"/>
        </w:rPr>
      </w:pPr>
      <w:r w:rsidRPr="009B6532">
        <w:rPr>
          <w:rFonts w:eastAsia="Calibri"/>
          <w:i/>
          <w:sz w:val="28"/>
          <w:szCs w:val="28"/>
        </w:rPr>
        <w:t>- СП 2.13130.2020 «Системы противопожарной защиты. Обеспечение огнестойкости объектов защиты»</w:t>
      </w:r>
    </w:p>
    <w:p w14:paraId="41B60809" w14:textId="77777777" w:rsidR="007812F2" w:rsidRPr="009B6532" w:rsidRDefault="007812F2" w:rsidP="007812F2">
      <w:pPr>
        <w:spacing w:line="238" w:lineRule="auto"/>
        <w:ind w:firstLine="708"/>
        <w:jc w:val="both"/>
        <w:rPr>
          <w:rFonts w:eastAsia="Calibri"/>
          <w:i/>
          <w:sz w:val="28"/>
          <w:szCs w:val="28"/>
        </w:rPr>
      </w:pPr>
      <w:r w:rsidRPr="009B6532">
        <w:rPr>
          <w:rFonts w:eastAsia="Calibri"/>
          <w:i/>
          <w:sz w:val="28"/>
          <w:szCs w:val="28"/>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7F5F1BB4" w14:textId="77777777" w:rsidR="007812F2" w:rsidRPr="009B6532" w:rsidRDefault="007812F2" w:rsidP="007812F2">
      <w:pPr>
        <w:spacing w:line="238" w:lineRule="auto"/>
        <w:ind w:firstLine="708"/>
        <w:jc w:val="both"/>
        <w:rPr>
          <w:b/>
          <w:sz w:val="28"/>
          <w:szCs w:val="28"/>
        </w:rPr>
      </w:pPr>
      <w:bookmarkStart w:id="35" w:name="_Hlk54807105"/>
      <w:bookmarkEnd w:id="34"/>
      <w:r w:rsidRPr="009B6532">
        <w:rPr>
          <w:b/>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p>
    <w:p w14:paraId="7EB6D1CE" w14:textId="77777777" w:rsidR="007812F2" w:rsidRPr="009B6532" w:rsidRDefault="007812F2" w:rsidP="007812F2">
      <w:pPr>
        <w:spacing w:line="238" w:lineRule="auto"/>
        <w:ind w:firstLine="708"/>
        <w:jc w:val="both"/>
        <w:rPr>
          <w:i/>
          <w:sz w:val="28"/>
          <w:szCs w:val="28"/>
        </w:rPr>
      </w:pPr>
      <w:r w:rsidRPr="009B6532">
        <w:rPr>
          <w:i/>
          <w:sz w:val="28"/>
          <w:szCs w:val="28"/>
        </w:rPr>
        <w:t xml:space="preserve"> 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при условии соблюдения всех технических и санитарно-эпидемиологических требований нормативных документов. </w:t>
      </w:r>
    </w:p>
    <w:p w14:paraId="469BD122" w14:textId="77777777" w:rsidR="007812F2" w:rsidRPr="009B6532" w:rsidRDefault="007812F2" w:rsidP="007812F2">
      <w:pPr>
        <w:spacing w:line="238" w:lineRule="auto"/>
        <w:ind w:firstLine="567"/>
        <w:jc w:val="both"/>
        <w:rPr>
          <w:i/>
          <w:sz w:val="28"/>
          <w:szCs w:val="28"/>
        </w:rPr>
      </w:pPr>
      <w:bookmarkStart w:id="36" w:name="_Hlk87969640"/>
      <w:r w:rsidRPr="009B6532">
        <w:rPr>
          <w:i/>
          <w:sz w:val="28"/>
          <w:szCs w:val="28"/>
        </w:rPr>
        <w:t xml:space="preserve">В случае применения </w:t>
      </w:r>
      <w:proofErr w:type="spellStart"/>
      <w:r w:rsidRPr="009B6532">
        <w:rPr>
          <w:i/>
          <w:sz w:val="28"/>
          <w:szCs w:val="28"/>
        </w:rPr>
        <w:t>блочно</w:t>
      </w:r>
      <w:proofErr w:type="spellEnd"/>
      <w:r w:rsidRPr="009B6532">
        <w:rPr>
          <w:i/>
          <w:sz w:val="28"/>
          <w:szCs w:val="28"/>
        </w:rPr>
        <w:t>-модульных изделий и конструкций обеспечить представление паспорта и сертификата соответствия.</w:t>
      </w:r>
    </w:p>
    <w:bookmarkEnd w:id="35"/>
    <w:bookmarkEnd w:id="36"/>
    <w:p w14:paraId="62B2E495" w14:textId="77777777" w:rsidR="007812F2" w:rsidRPr="009B6532" w:rsidRDefault="007812F2" w:rsidP="007812F2">
      <w:pPr>
        <w:spacing w:line="238" w:lineRule="auto"/>
        <w:ind w:firstLine="709"/>
        <w:jc w:val="both"/>
        <w:rPr>
          <w:b/>
          <w:sz w:val="28"/>
          <w:szCs w:val="28"/>
        </w:rPr>
      </w:pPr>
      <w:r w:rsidRPr="009B6532">
        <w:rPr>
          <w:b/>
          <w:sz w:val="28"/>
          <w:szCs w:val="28"/>
        </w:rPr>
        <w:lastRenderedPageBreak/>
        <w:t>21.2. Требования к строительным конструкциям:</w:t>
      </w:r>
    </w:p>
    <w:p w14:paraId="03F8232A" w14:textId="77777777" w:rsidR="007812F2" w:rsidRPr="009B6532" w:rsidRDefault="007812F2" w:rsidP="007812F2">
      <w:pPr>
        <w:spacing w:line="238" w:lineRule="auto"/>
        <w:ind w:firstLine="709"/>
        <w:jc w:val="both"/>
        <w:rPr>
          <w:i/>
          <w:iCs/>
          <w:sz w:val="28"/>
          <w:szCs w:val="28"/>
        </w:rPr>
      </w:pPr>
      <w:r w:rsidRPr="009B6532">
        <w:rPr>
          <w:i/>
          <w:iCs/>
          <w:sz w:val="28"/>
          <w:szCs w:val="28"/>
        </w:rPr>
        <w:t>Не установлены.</w:t>
      </w:r>
    </w:p>
    <w:p w14:paraId="6169BF79" w14:textId="77777777" w:rsidR="007812F2" w:rsidRPr="009B6532" w:rsidRDefault="007812F2" w:rsidP="007812F2">
      <w:pPr>
        <w:spacing w:line="238" w:lineRule="auto"/>
        <w:ind w:firstLine="709"/>
        <w:jc w:val="both"/>
        <w:rPr>
          <w:i/>
          <w:iCs/>
          <w:sz w:val="28"/>
          <w:szCs w:val="28"/>
        </w:rPr>
      </w:pPr>
      <w:r w:rsidRPr="009B6532">
        <w:rPr>
          <w:i/>
          <w:iCs/>
          <w:sz w:val="28"/>
          <w:szCs w:val="28"/>
        </w:rPr>
        <w:t>Перечень мероприятий определить по результатам заключения о техническом состоянии строительных конструкций.</w:t>
      </w:r>
    </w:p>
    <w:p w14:paraId="30E36E28" w14:textId="77777777" w:rsidR="007812F2" w:rsidRPr="009B6532" w:rsidRDefault="007812F2" w:rsidP="007812F2">
      <w:pPr>
        <w:spacing w:line="238" w:lineRule="auto"/>
        <w:ind w:firstLine="709"/>
        <w:jc w:val="both"/>
        <w:rPr>
          <w:b/>
          <w:sz w:val="28"/>
          <w:szCs w:val="28"/>
        </w:rPr>
      </w:pPr>
      <w:r w:rsidRPr="009B6532">
        <w:rPr>
          <w:b/>
          <w:sz w:val="28"/>
          <w:szCs w:val="28"/>
        </w:rPr>
        <w:t>21.3. Требования к фундаментам:</w:t>
      </w:r>
    </w:p>
    <w:p w14:paraId="2005CF46" w14:textId="77777777" w:rsidR="007812F2" w:rsidRPr="009B6532" w:rsidRDefault="007812F2" w:rsidP="007812F2">
      <w:pPr>
        <w:spacing w:line="238" w:lineRule="auto"/>
        <w:ind w:firstLine="709"/>
        <w:jc w:val="both"/>
        <w:rPr>
          <w:i/>
          <w:iCs/>
          <w:sz w:val="28"/>
          <w:szCs w:val="28"/>
        </w:rPr>
      </w:pPr>
      <w:r w:rsidRPr="009B6532">
        <w:rPr>
          <w:i/>
          <w:iCs/>
          <w:sz w:val="28"/>
          <w:szCs w:val="28"/>
        </w:rPr>
        <w:t>Не установлены.</w:t>
      </w:r>
    </w:p>
    <w:p w14:paraId="19ED62A2" w14:textId="77777777" w:rsidR="007812F2" w:rsidRPr="009B6532" w:rsidRDefault="007812F2" w:rsidP="007812F2">
      <w:pPr>
        <w:spacing w:line="238" w:lineRule="auto"/>
        <w:ind w:firstLine="709"/>
        <w:jc w:val="both"/>
        <w:rPr>
          <w:i/>
          <w:iCs/>
          <w:sz w:val="28"/>
          <w:szCs w:val="28"/>
        </w:rPr>
      </w:pPr>
      <w:r w:rsidRPr="009B6532">
        <w:rPr>
          <w:i/>
          <w:iCs/>
          <w:sz w:val="28"/>
          <w:szCs w:val="28"/>
        </w:rPr>
        <w:t>Перечень мероприятий определить по результатам заключения о техническом состоянии строительных конструкций.</w:t>
      </w:r>
    </w:p>
    <w:p w14:paraId="42EDAF27" w14:textId="77777777" w:rsidR="007812F2" w:rsidRPr="009B6532" w:rsidRDefault="007812F2" w:rsidP="007812F2">
      <w:pPr>
        <w:spacing w:line="238" w:lineRule="auto"/>
        <w:ind w:firstLine="709"/>
        <w:jc w:val="both"/>
        <w:rPr>
          <w:b/>
          <w:sz w:val="28"/>
          <w:szCs w:val="28"/>
        </w:rPr>
      </w:pPr>
      <w:r w:rsidRPr="009B6532">
        <w:rPr>
          <w:b/>
          <w:sz w:val="28"/>
          <w:szCs w:val="28"/>
        </w:rPr>
        <w:t>21.4. Требования к стенам, подвалам и цокольному этажу:</w:t>
      </w:r>
    </w:p>
    <w:p w14:paraId="33653DE4" w14:textId="77777777" w:rsidR="007812F2" w:rsidRPr="009B6532" w:rsidRDefault="007812F2" w:rsidP="007812F2">
      <w:pPr>
        <w:spacing w:line="238" w:lineRule="auto"/>
        <w:ind w:firstLine="709"/>
        <w:jc w:val="both"/>
        <w:rPr>
          <w:i/>
          <w:iCs/>
          <w:sz w:val="28"/>
          <w:szCs w:val="28"/>
        </w:rPr>
      </w:pPr>
      <w:r w:rsidRPr="009B6532">
        <w:rPr>
          <w:i/>
          <w:iCs/>
          <w:sz w:val="28"/>
          <w:szCs w:val="28"/>
        </w:rPr>
        <w:t>Не установлены.</w:t>
      </w:r>
    </w:p>
    <w:p w14:paraId="4E041BAF" w14:textId="77777777" w:rsidR="007812F2" w:rsidRPr="009B6532" w:rsidRDefault="007812F2" w:rsidP="007812F2">
      <w:pPr>
        <w:spacing w:line="238" w:lineRule="auto"/>
        <w:ind w:firstLine="709"/>
        <w:jc w:val="both"/>
        <w:rPr>
          <w:i/>
          <w:iCs/>
          <w:sz w:val="28"/>
          <w:szCs w:val="28"/>
        </w:rPr>
      </w:pPr>
      <w:r w:rsidRPr="009B6532">
        <w:rPr>
          <w:i/>
          <w:iCs/>
          <w:sz w:val="28"/>
          <w:szCs w:val="28"/>
        </w:rPr>
        <w:t>Перечень мероприятий определить по результатам заключения о техническом состоянии строительных конструкций.</w:t>
      </w:r>
    </w:p>
    <w:p w14:paraId="0EA6E9D6" w14:textId="77777777" w:rsidR="007812F2" w:rsidRPr="009B6532" w:rsidRDefault="007812F2" w:rsidP="007812F2">
      <w:pPr>
        <w:spacing w:line="238" w:lineRule="auto"/>
        <w:ind w:firstLine="709"/>
        <w:jc w:val="both"/>
        <w:rPr>
          <w:b/>
          <w:sz w:val="28"/>
          <w:szCs w:val="28"/>
        </w:rPr>
      </w:pPr>
      <w:r w:rsidRPr="009B6532">
        <w:rPr>
          <w:b/>
          <w:sz w:val="28"/>
          <w:szCs w:val="28"/>
        </w:rPr>
        <w:t>21.5. Требования к наружным стенам:</w:t>
      </w:r>
    </w:p>
    <w:p w14:paraId="34656161" w14:textId="77777777" w:rsidR="007812F2" w:rsidRPr="009B6532" w:rsidRDefault="007812F2" w:rsidP="007812F2">
      <w:pPr>
        <w:spacing w:line="238" w:lineRule="auto"/>
        <w:ind w:firstLine="709"/>
        <w:jc w:val="both"/>
        <w:rPr>
          <w:i/>
          <w:iCs/>
          <w:sz w:val="28"/>
          <w:szCs w:val="28"/>
        </w:rPr>
      </w:pPr>
      <w:r w:rsidRPr="009B6532">
        <w:rPr>
          <w:i/>
          <w:iCs/>
          <w:sz w:val="28"/>
          <w:szCs w:val="28"/>
        </w:rPr>
        <w:t>Не установлены.</w:t>
      </w:r>
    </w:p>
    <w:p w14:paraId="30558747" w14:textId="77777777" w:rsidR="007812F2" w:rsidRPr="009B6532" w:rsidRDefault="007812F2" w:rsidP="007812F2">
      <w:pPr>
        <w:spacing w:line="238" w:lineRule="auto"/>
        <w:ind w:firstLine="709"/>
        <w:jc w:val="both"/>
        <w:rPr>
          <w:i/>
          <w:iCs/>
          <w:sz w:val="28"/>
          <w:szCs w:val="28"/>
        </w:rPr>
      </w:pPr>
      <w:r w:rsidRPr="009B6532">
        <w:rPr>
          <w:i/>
          <w:iCs/>
          <w:sz w:val="28"/>
          <w:szCs w:val="28"/>
        </w:rPr>
        <w:t>Перечень мероприятий определить по результатам заключения о техническом состоянии строительных конструкций.</w:t>
      </w:r>
    </w:p>
    <w:p w14:paraId="5C337BBE" w14:textId="77777777" w:rsidR="007812F2" w:rsidRPr="009B6532" w:rsidRDefault="007812F2" w:rsidP="007812F2">
      <w:pPr>
        <w:spacing w:line="238" w:lineRule="auto"/>
        <w:ind w:firstLine="709"/>
        <w:jc w:val="both"/>
        <w:rPr>
          <w:b/>
          <w:sz w:val="28"/>
          <w:szCs w:val="28"/>
        </w:rPr>
      </w:pPr>
      <w:r w:rsidRPr="009B6532">
        <w:rPr>
          <w:b/>
          <w:sz w:val="28"/>
          <w:szCs w:val="28"/>
        </w:rPr>
        <w:t>21.6. Требования к внутренним стенам и перегородкам:</w:t>
      </w:r>
    </w:p>
    <w:p w14:paraId="3E1F16C5" w14:textId="77777777" w:rsidR="007812F2" w:rsidRPr="009B6532" w:rsidRDefault="007812F2" w:rsidP="007812F2">
      <w:pPr>
        <w:spacing w:line="238" w:lineRule="auto"/>
        <w:ind w:firstLine="709"/>
        <w:jc w:val="both"/>
        <w:rPr>
          <w:i/>
          <w:iCs/>
          <w:sz w:val="28"/>
          <w:szCs w:val="28"/>
        </w:rPr>
      </w:pPr>
      <w:r w:rsidRPr="009B6532">
        <w:rPr>
          <w:i/>
          <w:iCs/>
          <w:sz w:val="28"/>
          <w:szCs w:val="28"/>
        </w:rPr>
        <w:t>Не установлены.</w:t>
      </w:r>
    </w:p>
    <w:p w14:paraId="49B948E0" w14:textId="77777777" w:rsidR="007812F2" w:rsidRPr="009B6532" w:rsidRDefault="007812F2" w:rsidP="007812F2">
      <w:pPr>
        <w:spacing w:line="238" w:lineRule="auto"/>
        <w:ind w:firstLine="709"/>
        <w:jc w:val="both"/>
        <w:rPr>
          <w:i/>
          <w:iCs/>
          <w:sz w:val="28"/>
          <w:szCs w:val="28"/>
        </w:rPr>
      </w:pPr>
      <w:r w:rsidRPr="009B6532">
        <w:rPr>
          <w:i/>
          <w:iCs/>
          <w:sz w:val="28"/>
          <w:szCs w:val="28"/>
        </w:rPr>
        <w:t>Перечень мероприятий определить по результатам заключения о техническом состоянии строительных конструкций.</w:t>
      </w:r>
    </w:p>
    <w:p w14:paraId="642D93E3" w14:textId="77777777" w:rsidR="007812F2" w:rsidRPr="009B6532" w:rsidRDefault="007812F2" w:rsidP="007812F2">
      <w:pPr>
        <w:spacing w:line="238" w:lineRule="auto"/>
        <w:ind w:firstLine="709"/>
        <w:jc w:val="both"/>
        <w:rPr>
          <w:i/>
          <w:iCs/>
          <w:sz w:val="28"/>
          <w:szCs w:val="28"/>
        </w:rPr>
      </w:pPr>
      <w:r w:rsidRPr="009B6532">
        <w:rPr>
          <w:i/>
          <w:iCs/>
          <w:sz w:val="28"/>
          <w:szCs w:val="28"/>
        </w:rPr>
        <w:t xml:space="preserve">Звукоизоляцию и специальные мероприятия по снижению шума в помещениях зданий следственных органов следует выполнять в соответствии с </w:t>
      </w:r>
      <w:hyperlink r:id="rId16" w:history="1">
        <w:r w:rsidRPr="009B6532">
          <w:rPr>
            <w:i/>
            <w:iCs/>
            <w:sz w:val="28"/>
            <w:szCs w:val="28"/>
          </w:rPr>
          <w:t>СП 51.13330</w:t>
        </w:r>
      </w:hyperlink>
      <w:r w:rsidRPr="009B6532">
        <w:rPr>
          <w:i/>
          <w:iCs/>
          <w:sz w:val="28"/>
          <w:szCs w:val="28"/>
        </w:rPr>
        <w:t xml:space="preserve">.2011 «Защита от шума» и </w:t>
      </w:r>
      <w:r w:rsidRPr="009B6532">
        <w:rPr>
          <w:i/>
          <w:sz w:val="28"/>
          <w:szCs w:val="28"/>
        </w:rPr>
        <w:t>СП 228.1325800.2014 «Здания и сооружения следственных органов. Правила проектирования»</w:t>
      </w:r>
      <w:r w:rsidRPr="009B6532">
        <w:rPr>
          <w:i/>
          <w:iCs/>
          <w:sz w:val="28"/>
          <w:szCs w:val="28"/>
        </w:rPr>
        <w:t>.</w:t>
      </w:r>
    </w:p>
    <w:p w14:paraId="438F557D" w14:textId="77777777" w:rsidR="007812F2" w:rsidRPr="009B6532" w:rsidRDefault="007812F2" w:rsidP="007812F2">
      <w:pPr>
        <w:spacing w:line="238" w:lineRule="auto"/>
        <w:ind w:firstLine="709"/>
        <w:jc w:val="both"/>
        <w:rPr>
          <w:b/>
          <w:sz w:val="28"/>
          <w:szCs w:val="28"/>
        </w:rPr>
      </w:pPr>
      <w:r w:rsidRPr="009B6532">
        <w:rPr>
          <w:b/>
          <w:sz w:val="28"/>
          <w:szCs w:val="28"/>
        </w:rPr>
        <w:t xml:space="preserve">21.7. Требования к перекрытиям: </w:t>
      </w:r>
    </w:p>
    <w:p w14:paraId="6CCF7712" w14:textId="77777777" w:rsidR="007812F2" w:rsidRPr="009B6532" w:rsidRDefault="007812F2" w:rsidP="007812F2">
      <w:pPr>
        <w:spacing w:line="238" w:lineRule="auto"/>
        <w:ind w:firstLine="709"/>
        <w:jc w:val="both"/>
        <w:rPr>
          <w:i/>
          <w:iCs/>
          <w:sz w:val="28"/>
          <w:szCs w:val="28"/>
        </w:rPr>
      </w:pPr>
      <w:r w:rsidRPr="009B6532">
        <w:rPr>
          <w:i/>
          <w:iCs/>
          <w:sz w:val="28"/>
          <w:szCs w:val="28"/>
        </w:rPr>
        <w:t>Не установлены.</w:t>
      </w:r>
    </w:p>
    <w:p w14:paraId="6E17E57F" w14:textId="77777777" w:rsidR="007812F2" w:rsidRPr="009B6532" w:rsidRDefault="007812F2" w:rsidP="007812F2">
      <w:pPr>
        <w:spacing w:line="238" w:lineRule="auto"/>
        <w:ind w:firstLine="709"/>
        <w:jc w:val="both"/>
        <w:rPr>
          <w:i/>
          <w:iCs/>
          <w:sz w:val="28"/>
          <w:szCs w:val="28"/>
        </w:rPr>
      </w:pPr>
      <w:r w:rsidRPr="009B6532">
        <w:rPr>
          <w:i/>
          <w:iCs/>
          <w:sz w:val="28"/>
          <w:szCs w:val="28"/>
        </w:rPr>
        <w:t>Перечень мероприятий определить по результатам заключения о техническом состоянии строительных конструкций.</w:t>
      </w:r>
    </w:p>
    <w:p w14:paraId="25CC31FF" w14:textId="77777777" w:rsidR="007812F2" w:rsidRPr="009B6532" w:rsidRDefault="007812F2" w:rsidP="007812F2">
      <w:pPr>
        <w:spacing w:line="238" w:lineRule="auto"/>
        <w:ind w:firstLine="709"/>
        <w:jc w:val="both"/>
        <w:rPr>
          <w:b/>
          <w:sz w:val="28"/>
          <w:szCs w:val="28"/>
        </w:rPr>
      </w:pPr>
      <w:r w:rsidRPr="009B6532">
        <w:rPr>
          <w:b/>
          <w:sz w:val="28"/>
          <w:szCs w:val="28"/>
        </w:rPr>
        <w:t>21.8. Требования к колоннам, ригелям:</w:t>
      </w:r>
    </w:p>
    <w:p w14:paraId="25A6DD07" w14:textId="77777777" w:rsidR="007812F2" w:rsidRPr="009B6532" w:rsidRDefault="007812F2" w:rsidP="007812F2">
      <w:pPr>
        <w:spacing w:line="238" w:lineRule="auto"/>
        <w:ind w:firstLine="709"/>
        <w:jc w:val="both"/>
        <w:rPr>
          <w:i/>
          <w:iCs/>
          <w:sz w:val="28"/>
          <w:szCs w:val="28"/>
        </w:rPr>
      </w:pPr>
      <w:r w:rsidRPr="009B6532">
        <w:rPr>
          <w:i/>
          <w:iCs/>
          <w:sz w:val="28"/>
          <w:szCs w:val="28"/>
        </w:rPr>
        <w:t>Не установлены.</w:t>
      </w:r>
    </w:p>
    <w:p w14:paraId="0D7A23C6" w14:textId="77777777" w:rsidR="007812F2" w:rsidRPr="009B6532" w:rsidRDefault="007812F2" w:rsidP="007812F2">
      <w:pPr>
        <w:spacing w:line="238" w:lineRule="auto"/>
        <w:ind w:firstLine="709"/>
        <w:jc w:val="both"/>
        <w:rPr>
          <w:i/>
          <w:iCs/>
          <w:sz w:val="28"/>
          <w:szCs w:val="28"/>
        </w:rPr>
      </w:pPr>
      <w:r w:rsidRPr="009B6532">
        <w:rPr>
          <w:i/>
          <w:iCs/>
          <w:sz w:val="28"/>
          <w:szCs w:val="28"/>
        </w:rPr>
        <w:t>Перечень мероприятий определить по результатам заключения о техническом состоянии строительных конструкций.</w:t>
      </w:r>
    </w:p>
    <w:p w14:paraId="21BB0852" w14:textId="77777777" w:rsidR="007812F2" w:rsidRPr="009B6532" w:rsidRDefault="007812F2" w:rsidP="007812F2">
      <w:pPr>
        <w:spacing w:line="238" w:lineRule="auto"/>
        <w:ind w:firstLine="709"/>
        <w:jc w:val="both"/>
        <w:rPr>
          <w:b/>
          <w:sz w:val="28"/>
          <w:szCs w:val="28"/>
        </w:rPr>
      </w:pPr>
      <w:r w:rsidRPr="009B6532">
        <w:rPr>
          <w:b/>
          <w:sz w:val="28"/>
          <w:szCs w:val="28"/>
        </w:rPr>
        <w:t>21.9. Требования к лестницам:</w:t>
      </w:r>
    </w:p>
    <w:p w14:paraId="1F3AFDC5" w14:textId="77777777" w:rsidR="007812F2" w:rsidRPr="009B6532" w:rsidRDefault="007812F2" w:rsidP="007812F2">
      <w:pPr>
        <w:spacing w:line="238" w:lineRule="auto"/>
        <w:ind w:firstLine="709"/>
        <w:jc w:val="both"/>
        <w:rPr>
          <w:i/>
          <w:iCs/>
          <w:sz w:val="28"/>
          <w:szCs w:val="28"/>
        </w:rPr>
      </w:pPr>
      <w:r w:rsidRPr="009B6532">
        <w:rPr>
          <w:i/>
          <w:iCs/>
          <w:sz w:val="28"/>
          <w:szCs w:val="28"/>
        </w:rPr>
        <w:t>Не установлены.</w:t>
      </w:r>
    </w:p>
    <w:p w14:paraId="35262916" w14:textId="77777777" w:rsidR="007812F2" w:rsidRPr="009B6532" w:rsidRDefault="007812F2" w:rsidP="007812F2">
      <w:pPr>
        <w:spacing w:line="238" w:lineRule="auto"/>
        <w:ind w:firstLine="709"/>
        <w:jc w:val="both"/>
        <w:rPr>
          <w:i/>
          <w:iCs/>
          <w:sz w:val="28"/>
          <w:szCs w:val="28"/>
        </w:rPr>
      </w:pPr>
      <w:r w:rsidRPr="009B6532">
        <w:rPr>
          <w:i/>
          <w:iCs/>
          <w:sz w:val="28"/>
          <w:szCs w:val="28"/>
        </w:rPr>
        <w:t>Перечень мероприятий определить по результатам заключения о техническом состоянии строительных конструкций.</w:t>
      </w:r>
    </w:p>
    <w:p w14:paraId="14030584" w14:textId="77777777" w:rsidR="007812F2" w:rsidRPr="009B6532" w:rsidRDefault="007812F2" w:rsidP="007812F2">
      <w:pPr>
        <w:spacing w:line="238" w:lineRule="auto"/>
        <w:ind w:firstLine="709"/>
        <w:jc w:val="both"/>
        <w:rPr>
          <w:i/>
          <w:sz w:val="28"/>
          <w:szCs w:val="28"/>
        </w:rPr>
      </w:pPr>
      <w:r w:rsidRPr="009B6532">
        <w:rPr>
          <w:i/>
          <w:sz w:val="28"/>
          <w:szCs w:val="28"/>
        </w:rPr>
        <w:t>Рекомендуемые ограждения внутренних лестниц – изделия заводского изготовления, металлические из нержавеющей стали или алюминия.</w:t>
      </w:r>
    </w:p>
    <w:p w14:paraId="52F7483B" w14:textId="77777777" w:rsidR="007812F2" w:rsidRPr="009B6532" w:rsidRDefault="007812F2" w:rsidP="007812F2">
      <w:pPr>
        <w:spacing w:line="238" w:lineRule="auto"/>
        <w:ind w:firstLine="709"/>
        <w:jc w:val="both"/>
        <w:rPr>
          <w:i/>
          <w:sz w:val="28"/>
          <w:szCs w:val="28"/>
        </w:rPr>
      </w:pPr>
      <w:r w:rsidRPr="009B6532">
        <w:rPr>
          <w:i/>
          <w:sz w:val="28"/>
          <w:szCs w:val="28"/>
        </w:rPr>
        <w:t xml:space="preserve">Наружная металлическая лестница – выполнить согласно </w:t>
      </w:r>
      <w:r w:rsidRPr="009B6532">
        <w:rPr>
          <w:rFonts w:eastAsia="Calibri"/>
          <w:i/>
          <w:sz w:val="28"/>
          <w:szCs w:val="28"/>
        </w:rPr>
        <w:t>СП 1.13130.2020 «Системы противопожарной защиты. Эвакуационные пути и выходы»</w:t>
      </w:r>
    </w:p>
    <w:p w14:paraId="739AF0DF" w14:textId="77777777" w:rsidR="007812F2" w:rsidRPr="009B6532" w:rsidRDefault="007812F2" w:rsidP="007812F2">
      <w:pPr>
        <w:spacing w:line="238" w:lineRule="auto"/>
        <w:ind w:firstLine="709"/>
        <w:jc w:val="both"/>
        <w:rPr>
          <w:b/>
          <w:sz w:val="28"/>
          <w:szCs w:val="28"/>
        </w:rPr>
      </w:pPr>
      <w:r w:rsidRPr="009B6532">
        <w:rPr>
          <w:b/>
          <w:sz w:val="28"/>
          <w:szCs w:val="28"/>
        </w:rPr>
        <w:t>21.10. Требования к полам:</w:t>
      </w:r>
    </w:p>
    <w:p w14:paraId="1A179B5E" w14:textId="77777777" w:rsidR="007812F2" w:rsidRPr="009B6532" w:rsidRDefault="007812F2" w:rsidP="007812F2">
      <w:pPr>
        <w:spacing w:line="238" w:lineRule="auto"/>
        <w:ind w:firstLine="709"/>
        <w:jc w:val="both"/>
        <w:rPr>
          <w:i/>
          <w:sz w:val="28"/>
          <w:szCs w:val="28"/>
        </w:rPr>
      </w:pPr>
      <w:r w:rsidRPr="009B6532">
        <w:rPr>
          <w:i/>
          <w:sz w:val="28"/>
          <w:szCs w:val="28"/>
        </w:rPr>
        <w:t>В соответствии с требованиями СП 29.13330.2011 «Полы».</w:t>
      </w:r>
    </w:p>
    <w:p w14:paraId="16B01E79" w14:textId="77777777" w:rsidR="007812F2" w:rsidRPr="009B6532" w:rsidRDefault="007812F2" w:rsidP="007812F2">
      <w:pPr>
        <w:spacing w:line="238" w:lineRule="auto"/>
        <w:ind w:firstLine="709"/>
        <w:jc w:val="both"/>
        <w:rPr>
          <w:i/>
          <w:iCs/>
          <w:sz w:val="28"/>
          <w:szCs w:val="28"/>
        </w:rPr>
      </w:pPr>
      <w:r w:rsidRPr="009B6532">
        <w:rPr>
          <w:i/>
          <w:iCs/>
          <w:sz w:val="28"/>
          <w:szCs w:val="28"/>
        </w:rPr>
        <w:t>Перечень мероприятий определить по результатам заключения о техническом состоянии строительных конструкций.</w:t>
      </w:r>
    </w:p>
    <w:p w14:paraId="7D8DB9B5" w14:textId="77777777" w:rsidR="007812F2" w:rsidRPr="009B6532" w:rsidRDefault="007812F2" w:rsidP="007812F2">
      <w:pPr>
        <w:spacing w:line="238" w:lineRule="auto"/>
        <w:ind w:firstLine="709"/>
        <w:jc w:val="both"/>
        <w:rPr>
          <w:i/>
          <w:iCs/>
          <w:sz w:val="28"/>
          <w:szCs w:val="28"/>
        </w:rPr>
      </w:pPr>
      <w:r w:rsidRPr="009B6532">
        <w:rPr>
          <w:i/>
          <w:iCs/>
          <w:sz w:val="28"/>
          <w:szCs w:val="28"/>
        </w:rPr>
        <w:t>Полы в рабочих кабинетах – влагостойкий ламинат не ниже 33 класса износостойкости; в коридорах, санузлах – керамическая напольная плитка.</w:t>
      </w:r>
    </w:p>
    <w:p w14:paraId="411A45F9" w14:textId="77777777" w:rsidR="007812F2" w:rsidRPr="009B6532" w:rsidRDefault="007812F2" w:rsidP="007812F2">
      <w:pPr>
        <w:spacing w:line="238" w:lineRule="auto"/>
        <w:ind w:firstLine="709"/>
        <w:jc w:val="both"/>
        <w:rPr>
          <w:b/>
          <w:sz w:val="28"/>
          <w:szCs w:val="28"/>
        </w:rPr>
      </w:pPr>
      <w:r w:rsidRPr="009B6532">
        <w:rPr>
          <w:b/>
          <w:sz w:val="28"/>
          <w:szCs w:val="28"/>
        </w:rPr>
        <w:lastRenderedPageBreak/>
        <w:t>21.11. Требования к кровле:</w:t>
      </w:r>
    </w:p>
    <w:p w14:paraId="27FB269E" w14:textId="77777777" w:rsidR="007812F2" w:rsidRPr="009B6532" w:rsidRDefault="007812F2" w:rsidP="007812F2">
      <w:pPr>
        <w:spacing w:line="238" w:lineRule="auto"/>
        <w:ind w:firstLine="709"/>
        <w:jc w:val="both"/>
        <w:rPr>
          <w:b/>
          <w:sz w:val="28"/>
          <w:szCs w:val="28"/>
        </w:rPr>
      </w:pPr>
      <w:r w:rsidRPr="009B6532">
        <w:rPr>
          <w:i/>
          <w:sz w:val="28"/>
          <w:szCs w:val="28"/>
        </w:rPr>
        <w:t>В соответствии с требованиями СП 17.13330.2017 «Кровли». Актуализированная редакция СНиП II-26-76.</w:t>
      </w:r>
    </w:p>
    <w:p w14:paraId="690547F9" w14:textId="77777777" w:rsidR="007812F2" w:rsidRPr="009B6532" w:rsidRDefault="007812F2" w:rsidP="007812F2">
      <w:pPr>
        <w:spacing w:line="238" w:lineRule="auto"/>
        <w:ind w:firstLine="709"/>
        <w:jc w:val="both"/>
        <w:rPr>
          <w:i/>
          <w:iCs/>
          <w:sz w:val="28"/>
          <w:szCs w:val="28"/>
        </w:rPr>
      </w:pPr>
      <w:r w:rsidRPr="009B6532">
        <w:rPr>
          <w:i/>
          <w:iCs/>
          <w:sz w:val="28"/>
          <w:szCs w:val="28"/>
        </w:rPr>
        <w:t>Перечень мероприятий определить по результатам заключения о техническом состоянии строительных конструкций.</w:t>
      </w:r>
    </w:p>
    <w:p w14:paraId="0AA70DBA" w14:textId="77777777" w:rsidR="007812F2" w:rsidRPr="009B6532" w:rsidRDefault="007812F2" w:rsidP="007812F2">
      <w:pPr>
        <w:spacing w:line="238" w:lineRule="auto"/>
        <w:ind w:firstLine="709"/>
        <w:jc w:val="both"/>
        <w:rPr>
          <w:b/>
          <w:sz w:val="28"/>
          <w:szCs w:val="28"/>
        </w:rPr>
      </w:pPr>
      <w:r w:rsidRPr="009B6532">
        <w:rPr>
          <w:b/>
          <w:sz w:val="28"/>
          <w:szCs w:val="28"/>
        </w:rPr>
        <w:t>21.12. Требования к витражам, окнам:</w:t>
      </w:r>
    </w:p>
    <w:p w14:paraId="45C64C1F" w14:textId="77777777" w:rsidR="007812F2" w:rsidRPr="009B6532" w:rsidRDefault="007812F2" w:rsidP="007812F2">
      <w:pPr>
        <w:ind w:firstLine="709"/>
        <w:jc w:val="both"/>
        <w:rPr>
          <w:i/>
          <w:sz w:val="28"/>
          <w:szCs w:val="28"/>
        </w:rPr>
      </w:pPr>
      <w:bookmarkStart w:id="37" w:name="_Hlk158908609"/>
      <w:bookmarkStart w:id="38" w:name="_Hlk158911092"/>
      <w:r w:rsidRPr="009B6532">
        <w:rPr>
          <w:i/>
          <w:sz w:val="28"/>
          <w:szCs w:val="28"/>
        </w:rPr>
        <w:t>При разработке технической документации принять 2 (второй) класс защиты в соответствии с требованиями п.16, 17б) и п.23в)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636319E6" w14:textId="77777777" w:rsidR="007812F2" w:rsidRPr="009B6532" w:rsidRDefault="007812F2" w:rsidP="007812F2">
      <w:pPr>
        <w:ind w:firstLine="709"/>
        <w:jc w:val="both"/>
        <w:rPr>
          <w:i/>
          <w:sz w:val="28"/>
          <w:szCs w:val="28"/>
        </w:rPr>
      </w:pPr>
      <w:r w:rsidRPr="009B6532">
        <w:rPr>
          <w:i/>
          <w:sz w:val="28"/>
          <w:szCs w:val="28"/>
        </w:rPr>
        <w:t>Витражи - алюминиевые с заполнением стеклопакетом.</w:t>
      </w:r>
    </w:p>
    <w:p w14:paraId="6BE5882F" w14:textId="77777777" w:rsidR="007812F2" w:rsidRPr="009B6532" w:rsidRDefault="007812F2" w:rsidP="007812F2">
      <w:pPr>
        <w:ind w:firstLine="709"/>
        <w:jc w:val="both"/>
        <w:rPr>
          <w:i/>
          <w:sz w:val="28"/>
          <w:szCs w:val="28"/>
        </w:rPr>
      </w:pPr>
      <w:r w:rsidRPr="009B6532">
        <w:rPr>
          <w:i/>
          <w:sz w:val="28"/>
          <w:szCs w:val="28"/>
        </w:rPr>
        <w:t>Окна и балконные двери – ПВХ с заполнением стеклопакет</w:t>
      </w:r>
      <w:bookmarkStart w:id="39" w:name="_Hlk46752297"/>
      <w:r w:rsidRPr="009B6532">
        <w:rPr>
          <w:i/>
          <w:sz w:val="28"/>
          <w:szCs w:val="28"/>
        </w:rPr>
        <w:t xml:space="preserve">ом, с </w:t>
      </w:r>
      <w:proofErr w:type="spellStart"/>
      <w:r w:rsidRPr="009B6532">
        <w:rPr>
          <w:i/>
          <w:sz w:val="28"/>
          <w:szCs w:val="28"/>
        </w:rPr>
        <w:t>противо-взломной</w:t>
      </w:r>
      <w:proofErr w:type="spellEnd"/>
      <w:r w:rsidRPr="009B6532">
        <w:rPr>
          <w:i/>
          <w:sz w:val="28"/>
          <w:szCs w:val="28"/>
        </w:rPr>
        <w:t xml:space="preserve"> фурнитурой, ПВХ профиль – </w:t>
      </w:r>
      <w:proofErr w:type="spellStart"/>
      <w:r w:rsidRPr="009B6532">
        <w:rPr>
          <w:i/>
          <w:sz w:val="28"/>
          <w:szCs w:val="28"/>
        </w:rPr>
        <w:t>пятикамерный</w:t>
      </w:r>
      <w:proofErr w:type="spellEnd"/>
      <w:r w:rsidRPr="009B6532">
        <w:rPr>
          <w:i/>
          <w:sz w:val="28"/>
          <w:szCs w:val="28"/>
        </w:rPr>
        <w:t>, подоконники – ПВХ усиленные.</w:t>
      </w:r>
      <w:bookmarkEnd w:id="39"/>
    </w:p>
    <w:p w14:paraId="5FA66809" w14:textId="77777777" w:rsidR="007812F2" w:rsidRPr="009B6532" w:rsidRDefault="007812F2" w:rsidP="007812F2">
      <w:pPr>
        <w:spacing w:line="252" w:lineRule="auto"/>
        <w:ind w:firstLine="709"/>
        <w:jc w:val="both"/>
        <w:rPr>
          <w:b/>
          <w:sz w:val="28"/>
          <w:szCs w:val="28"/>
        </w:rPr>
      </w:pPr>
      <w:r w:rsidRPr="009B6532">
        <w:rPr>
          <w:b/>
          <w:sz w:val="28"/>
          <w:szCs w:val="28"/>
        </w:rPr>
        <w:t>21.13. Требования к дверям:</w:t>
      </w:r>
    </w:p>
    <w:p w14:paraId="0DF20FF1" w14:textId="77777777" w:rsidR="007812F2" w:rsidRPr="009B6532" w:rsidRDefault="007812F2" w:rsidP="007812F2">
      <w:pPr>
        <w:ind w:firstLine="709"/>
        <w:jc w:val="both"/>
        <w:rPr>
          <w:i/>
          <w:sz w:val="28"/>
          <w:szCs w:val="28"/>
        </w:rPr>
      </w:pPr>
      <w:r w:rsidRPr="009B6532">
        <w:rPr>
          <w:i/>
          <w:sz w:val="28"/>
          <w:szCs w:val="28"/>
        </w:rPr>
        <w:t>В соответствии с требованиями СП 228.1325800.2014 «Здания и сооружения следственных органов. Правила проектирования» (п.7).</w:t>
      </w:r>
    </w:p>
    <w:p w14:paraId="1A5A4EE5" w14:textId="77777777" w:rsidR="007812F2" w:rsidRPr="009B6532" w:rsidRDefault="007812F2" w:rsidP="007812F2">
      <w:pPr>
        <w:ind w:firstLine="709"/>
        <w:jc w:val="both"/>
        <w:rPr>
          <w:i/>
          <w:sz w:val="28"/>
          <w:szCs w:val="28"/>
        </w:rPr>
      </w:pPr>
      <w:r w:rsidRPr="009B6532">
        <w:rPr>
          <w:i/>
          <w:sz w:val="28"/>
          <w:szCs w:val="28"/>
        </w:rPr>
        <w:t>В соответствии с требованиями п.14, 15б), 18 и п. 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bookmarkEnd w:id="37"/>
    <w:p w14:paraId="15915F77" w14:textId="77777777" w:rsidR="007812F2" w:rsidRPr="009B6532" w:rsidRDefault="007812F2" w:rsidP="007812F2">
      <w:pPr>
        <w:ind w:firstLine="709"/>
        <w:jc w:val="both"/>
        <w:rPr>
          <w:i/>
          <w:sz w:val="28"/>
          <w:szCs w:val="28"/>
        </w:rPr>
      </w:pPr>
      <w:r w:rsidRPr="009B6532">
        <w:rPr>
          <w:i/>
          <w:sz w:val="28"/>
          <w:szCs w:val="28"/>
        </w:rPr>
        <w:t>Двери в местах эвакуационных выходов наружу - утепленные с уплотненными притворами. Предусмотреть устройство козырька над входом в здание.</w:t>
      </w:r>
    </w:p>
    <w:p w14:paraId="05081B85" w14:textId="77777777" w:rsidR="007812F2" w:rsidRPr="009B6532" w:rsidRDefault="007812F2" w:rsidP="007812F2">
      <w:pPr>
        <w:spacing w:line="252" w:lineRule="auto"/>
        <w:ind w:firstLine="567"/>
        <w:jc w:val="both"/>
        <w:rPr>
          <w:i/>
          <w:sz w:val="28"/>
          <w:szCs w:val="28"/>
        </w:rPr>
      </w:pPr>
      <w:bookmarkStart w:id="40" w:name="_Hlk158909820"/>
      <w:r w:rsidRPr="009B6532">
        <w:rPr>
          <w:i/>
          <w:sz w:val="28"/>
          <w:szCs w:val="28"/>
        </w:rPr>
        <w:t>- Кабинет руководителя оборудовать кодовым или электронным замком.</w:t>
      </w:r>
    </w:p>
    <w:bookmarkEnd w:id="38"/>
    <w:bookmarkEnd w:id="40"/>
    <w:p w14:paraId="23147524" w14:textId="77777777" w:rsidR="007812F2" w:rsidRPr="009B6532" w:rsidRDefault="007812F2" w:rsidP="007812F2">
      <w:pPr>
        <w:spacing w:line="238" w:lineRule="auto"/>
        <w:ind w:firstLine="709"/>
        <w:jc w:val="both"/>
        <w:rPr>
          <w:b/>
          <w:sz w:val="28"/>
          <w:szCs w:val="28"/>
        </w:rPr>
      </w:pPr>
      <w:r w:rsidRPr="009B6532">
        <w:rPr>
          <w:b/>
          <w:sz w:val="28"/>
          <w:szCs w:val="28"/>
        </w:rPr>
        <w:t>21.14. Требования к внутренней отделке:</w:t>
      </w:r>
    </w:p>
    <w:p w14:paraId="62DEA5EA" w14:textId="77777777" w:rsidR="007812F2" w:rsidRPr="009B6532" w:rsidRDefault="007812F2" w:rsidP="007812F2">
      <w:pPr>
        <w:spacing w:line="238" w:lineRule="auto"/>
        <w:ind w:firstLine="709"/>
        <w:jc w:val="both"/>
        <w:rPr>
          <w:i/>
          <w:iCs/>
          <w:sz w:val="28"/>
          <w:szCs w:val="28"/>
        </w:rPr>
      </w:pPr>
      <w:r w:rsidRPr="009B6532">
        <w:rPr>
          <w:bCs/>
          <w:i/>
          <w:sz w:val="28"/>
          <w:szCs w:val="28"/>
          <w:shd w:val="clear" w:color="auto" w:fill="FFFFFF"/>
        </w:rPr>
        <w:t xml:space="preserve">В помещениях, общих коридорах, холлах, кабинетах при отделке стен применить гладкую улучшенную штукатурку с покраской акриловыми красками светлых оттенков, обеспечивающую матовую поверхность. В санузлах – керамическую плитку. Потолок в основных помещениях – подвесной, типа </w:t>
      </w:r>
      <w:r w:rsidRPr="009B6532">
        <w:rPr>
          <w:bCs/>
          <w:i/>
          <w:sz w:val="28"/>
          <w:szCs w:val="28"/>
          <w:shd w:val="clear" w:color="auto" w:fill="FFFFFF"/>
          <w:lang w:val="en-US"/>
        </w:rPr>
        <w:t>Armstrong</w:t>
      </w:r>
      <w:r w:rsidRPr="009B6532">
        <w:rPr>
          <w:bCs/>
          <w:i/>
          <w:sz w:val="28"/>
          <w:szCs w:val="28"/>
          <w:shd w:val="clear" w:color="auto" w:fill="FFFFFF"/>
        </w:rPr>
        <w:t xml:space="preserve">. </w:t>
      </w:r>
    </w:p>
    <w:p w14:paraId="128FF8EC" w14:textId="77777777" w:rsidR="007812F2" w:rsidRPr="009B6532" w:rsidRDefault="007812F2" w:rsidP="007812F2">
      <w:pPr>
        <w:spacing w:line="238" w:lineRule="auto"/>
        <w:ind w:firstLine="709"/>
        <w:jc w:val="both"/>
        <w:rPr>
          <w:b/>
          <w:sz w:val="28"/>
          <w:szCs w:val="28"/>
        </w:rPr>
      </w:pPr>
      <w:r w:rsidRPr="009B6532">
        <w:rPr>
          <w:b/>
          <w:sz w:val="28"/>
          <w:szCs w:val="28"/>
        </w:rPr>
        <w:t>21.15. Требования к наружной отделке:</w:t>
      </w:r>
    </w:p>
    <w:p w14:paraId="384D3354" w14:textId="77777777" w:rsidR="007812F2" w:rsidRPr="009B6532" w:rsidRDefault="007812F2" w:rsidP="007812F2">
      <w:pPr>
        <w:spacing w:line="238" w:lineRule="auto"/>
        <w:ind w:firstLine="709"/>
        <w:jc w:val="both"/>
        <w:rPr>
          <w:i/>
          <w:sz w:val="28"/>
          <w:szCs w:val="28"/>
        </w:rPr>
      </w:pPr>
      <w:r w:rsidRPr="009B6532">
        <w:rPr>
          <w:i/>
          <w:sz w:val="28"/>
          <w:szCs w:val="28"/>
        </w:rPr>
        <w:lastRenderedPageBreak/>
        <w:t xml:space="preserve">Применить систему утепленных фасадов с декоративной штукатуркой по утеплителю. Цветовая гамма в соответствии с первым </w:t>
      </w:r>
      <w:proofErr w:type="spellStart"/>
      <w:r w:rsidRPr="009B6532">
        <w:rPr>
          <w:i/>
          <w:sz w:val="28"/>
          <w:szCs w:val="28"/>
        </w:rPr>
        <w:t>этажем</w:t>
      </w:r>
      <w:proofErr w:type="spellEnd"/>
      <w:r w:rsidRPr="009B6532">
        <w:rPr>
          <w:i/>
          <w:sz w:val="28"/>
          <w:szCs w:val="28"/>
        </w:rPr>
        <w:t>.</w:t>
      </w:r>
    </w:p>
    <w:p w14:paraId="04B6DCD5" w14:textId="77777777" w:rsidR="007812F2" w:rsidRPr="009B6532" w:rsidRDefault="007812F2" w:rsidP="007812F2">
      <w:pPr>
        <w:spacing w:line="238" w:lineRule="auto"/>
        <w:ind w:firstLine="709"/>
        <w:jc w:val="both"/>
        <w:rPr>
          <w:i/>
          <w:sz w:val="28"/>
          <w:szCs w:val="28"/>
        </w:rPr>
      </w:pPr>
      <w:r w:rsidRPr="009B6532">
        <w:rPr>
          <w:i/>
          <w:sz w:val="28"/>
          <w:szCs w:val="28"/>
        </w:rPr>
        <w:t xml:space="preserve">Облицовка цоколя и крылец – </w:t>
      </w:r>
      <w:proofErr w:type="spellStart"/>
      <w:r w:rsidRPr="009B6532">
        <w:rPr>
          <w:i/>
          <w:sz w:val="28"/>
          <w:szCs w:val="28"/>
        </w:rPr>
        <w:t>керамогранитная</w:t>
      </w:r>
      <w:proofErr w:type="spellEnd"/>
      <w:r w:rsidRPr="009B6532">
        <w:rPr>
          <w:i/>
          <w:sz w:val="28"/>
          <w:szCs w:val="28"/>
        </w:rPr>
        <w:t xml:space="preserve"> плитка.</w:t>
      </w:r>
    </w:p>
    <w:p w14:paraId="76429D82" w14:textId="77777777" w:rsidR="007812F2" w:rsidRPr="009B6532" w:rsidRDefault="007812F2" w:rsidP="007812F2">
      <w:pPr>
        <w:spacing w:line="238" w:lineRule="auto"/>
        <w:ind w:firstLine="709"/>
        <w:jc w:val="both"/>
        <w:rPr>
          <w:i/>
          <w:sz w:val="28"/>
          <w:szCs w:val="28"/>
        </w:rPr>
      </w:pPr>
      <w:r w:rsidRPr="009B6532">
        <w:rPr>
          <w:i/>
          <w:sz w:val="28"/>
          <w:szCs w:val="28"/>
        </w:rPr>
        <w:t>Ограждения крылец и пандусов - изделия заводского изготовления из нержавеющей стали или алюминия.</w:t>
      </w:r>
    </w:p>
    <w:p w14:paraId="74A18507" w14:textId="77777777" w:rsidR="007812F2" w:rsidRPr="009B6532" w:rsidRDefault="007812F2" w:rsidP="007812F2">
      <w:pPr>
        <w:spacing w:line="238" w:lineRule="auto"/>
        <w:ind w:firstLine="709"/>
        <w:jc w:val="both"/>
        <w:rPr>
          <w:i/>
          <w:sz w:val="28"/>
          <w:szCs w:val="28"/>
        </w:rPr>
      </w:pPr>
      <w:r w:rsidRPr="009B6532">
        <w:rPr>
          <w:i/>
          <w:sz w:val="28"/>
          <w:szCs w:val="28"/>
        </w:rPr>
        <w:t>Восстановить бетонную отмостку.</w:t>
      </w:r>
    </w:p>
    <w:p w14:paraId="737940AC" w14:textId="77777777" w:rsidR="007812F2" w:rsidRPr="009B6532" w:rsidRDefault="007812F2" w:rsidP="007812F2">
      <w:pPr>
        <w:spacing w:line="238" w:lineRule="auto"/>
        <w:ind w:firstLine="709"/>
        <w:jc w:val="both"/>
        <w:rPr>
          <w:b/>
          <w:sz w:val="28"/>
          <w:szCs w:val="28"/>
        </w:rPr>
      </w:pPr>
      <w:r w:rsidRPr="009B6532">
        <w:rPr>
          <w:b/>
          <w:sz w:val="28"/>
          <w:szCs w:val="28"/>
        </w:rPr>
        <w:t>21.16. Требования к обеспечению безопасности объекта при опасных природных процессах и явлениях и техногенных воздействиях:</w:t>
      </w:r>
    </w:p>
    <w:p w14:paraId="0DB2EC51" w14:textId="77777777" w:rsidR="007812F2" w:rsidRPr="009B6532" w:rsidRDefault="007812F2" w:rsidP="007812F2">
      <w:pPr>
        <w:spacing w:line="238" w:lineRule="auto"/>
        <w:ind w:firstLine="709"/>
        <w:jc w:val="both"/>
        <w:rPr>
          <w:i/>
          <w:sz w:val="28"/>
          <w:szCs w:val="28"/>
        </w:rPr>
      </w:pPr>
      <w:r w:rsidRPr="009B6532">
        <w:rPr>
          <w:i/>
          <w:sz w:val="28"/>
          <w:szCs w:val="28"/>
        </w:rPr>
        <w:t>В соответствии с № 384-ФЗ «Технический регламент о безопасности зданий и сооружений».</w:t>
      </w:r>
    </w:p>
    <w:p w14:paraId="24208D36" w14:textId="77777777" w:rsidR="007812F2" w:rsidRPr="009B6532" w:rsidRDefault="007812F2" w:rsidP="007812F2">
      <w:pPr>
        <w:spacing w:line="238" w:lineRule="auto"/>
        <w:ind w:firstLine="709"/>
        <w:jc w:val="both"/>
        <w:rPr>
          <w:b/>
          <w:sz w:val="28"/>
          <w:szCs w:val="28"/>
        </w:rPr>
      </w:pPr>
      <w:r w:rsidRPr="009B6532">
        <w:rPr>
          <w:b/>
          <w:sz w:val="28"/>
          <w:szCs w:val="28"/>
        </w:rPr>
        <w:t>21.17. Требования к инженерной защите территории объекта:</w:t>
      </w:r>
    </w:p>
    <w:p w14:paraId="0FD6036C" w14:textId="77777777" w:rsidR="007812F2" w:rsidRPr="009B6532" w:rsidRDefault="007812F2" w:rsidP="007812F2">
      <w:pPr>
        <w:ind w:firstLine="709"/>
        <w:jc w:val="both"/>
        <w:rPr>
          <w:i/>
          <w:sz w:val="28"/>
          <w:szCs w:val="28"/>
        </w:rPr>
      </w:pPr>
      <w:bookmarkStart w:id="41" w:name="_Hlk158908626"/>
      <w:r w:rsidRPr="009B6532">
        <w:rPr>
          <w:i/>
          <w:sz w:val="28"/>
          <w:szCs w:val="28"/>
        </w:rPr>
        <w:t>При разработке технической документации принять 1 (первый) класс защиты в соответствии с требованиями п.7,13 и п.23в)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bookmarkEnd w:id="41"/>
    <w:p w14:paraId="204DFF8F" w14:textId="77777777" w:rsidR="007812F2" w:rsidRPr="009B6532" w:rsidRDefault="007812F2" w:rsidP="007812F2">
      <w:pPr>
        <w:spacing w:line="238" w:lineRule="auto"/>
        <w:ind w:firstLine="709"/>
        <w:jc w:val="both"/>
        <w:rPr>
          <w:b/>
          <w:sz w:val="28"/>
          <w:szCs w:val="28"/>
        </w:rPr>
      </w:pPr>
      <w:r w:rsidRPr="009B6532">
        <w:rPr>
          <w:b/>
          <w:sz w:val="28"/>
          <w:szCs w:val="28"/>
        </w:rPr>
        <w:t>22. Требования к технологическим и конструктивным решениям линейного объекта:</w:t>
      </w:r>
    </w:p>
    <w:p w14:paraId="6B51C2B3" w14:textId="77777777" w:rsidR="007812F2" w:rsidRPr="009B6532" w:rsidRDefault="007812F2" w:rsidP="007812F2">
      <w:pPr>
        <w:spacing w:line="238" w:lineRule="auto"/>
        <w:ind w:firstLine="708"/>
        <w:jc w:val="both"/>
        <w:rPr>
          <w:bCs/>
          <w:sz w:val="28"/>
          <w:szCs w:val="28"/>
        </w:rPr>
      </w:pPr>
      <w:r w:rsidRPr="009B6532">
        <w:rPr>
          <w:i/>
          <w:sz w:val="28"/>
          <w:szCs w:val="28"/>
        </w:rPr>
        <w:t>Не установлены</w:t>
      </w:r>
    </w:p>
    <w:p w14:paraId="3AA73E3F" w14:textId="77777777" w:rsidR="007812F2" w:rsidRPr="009B6532" w:rsidRDefault="007812F2" w:rsidP="007812F2">
      <w:pPr>
        <w:spacing w:line="238" w:lineRule="auto"/>
        <w:ind w:firstLine="709"/>
        <w:jc w:val="both"/>
        <w:rPr>
          <w:b/>
          <w:sz w:val="28"/>
          <w:szCs w:val="28"/>
        </w:rPr>
      </w:pPr>
      <w:r w:rsidRPr="009B6532">
        <w:rPr>
          <w:b/>
          <w:sz w:val="28"/>
          <w:szCs w:val="28"/>
        </w:rPr>
        <w:t>23. Требования к зданиям, строениям и сооружениям, входящим в инфраструктуру линейного объекта:</w:t>
      </w:r>
    </w:p>
    <w:p w14:paraId="3D0BBC0C" w14:textId="77777777" w:rsidR="007812F2" w:rsidRPr="009B6532" w:rsidRDefault="007812F2" w:rsidP="007812F2">
      <w:pPr>
        <w:spacing w:line="238" w:lineRule="auto"/>
        <w:ind w:firstLine="708"/>
        <w:jc w:val="both"/>
        <w:rPr>
          <w:i/>
          <w:sz w:val="28"/>
          <w:szCs w:val="28"/>
        </w:rPr>
      </w:pPr>
      <w:r w:rsidRPr="009B6532">
        <w:rPr>
          <w:i/>
          <w:sz w:val="28"/>
          <w:szCs w:val="28"/>
        </w:rPr>
        <w:t>Не установлены</w:t>
      </w:r>
    </w:p>
    <w:p w14:paraId="0639E4F1" w14:textId="77777777" w:rsidR="007812F2" w:rsidRPr="009B6532" w:rsidRDefault="007812F2" w:rsidP="007812F2">
      <w:pPr>
        <w:autoSpaceDE w:val="0"/>
        <w:autoSpaceDN w:val="0"/>
        <w:adjustRightInd w:val="0"/>
        <w:spacing w:line="238" w:lineRule="auto"/>
        <w:ind w:firstLine="708"/>
        <w:jc w:val="both"/>
        <w:rPr>
          <w:b/>
          <w:sz w:val="28"/>
          <w:szCs w:val="28"/>
        </w:rPr>
      </w:pPr>
      <w:r w:rsidRPr="009B6532">
        <w:rPr>
          <w:b/>
          <w:sz w:val="28"/>
          <w:szCs w:val="28"/>
        </w:rPr>
        <w:t>24. Требования к инженерно-техническим решениям (указываются при необходимости):</w:t>
      </w:r>
    </w:p>
    <w:p w14:paraId="76109716" w14:textId="77777777" w:rsidR="007812F2" w:rsidRPr="009B6532" w:rsidRDefault="007812F2" w:rsidP="007812F2">
      <w:pPr>
        <w:autoSpaceDE w:val="0"/>
        <w:autoSpaceDN w:val="0"/>
        <w:adjustRightInd w:val="0"/>
        <w:spacing w:line="238" w:lineRule="auto"/>
        <w:ind w:firstLine="708"/>
        <w:jc w:val="both"/>
        <w:rPr>
          <w:b/>
          <w:sz w:val="28"/>
          <w:szCs w:val="28"/>
        </w:rPr>
      </w:pPr>
      <w:bookmarkStart w:id="42" w:name="_Hlk122611732"/>
      <w:r w:rsidRPr="009B6532">
        <w:rPr>
          <w:b/>
          <w:sz w:val="28"/>
          <w:szCs w:val="28"/>
        </w:rPr>
        <w:t>24.1. Требования к основному технологическому оборудованию (указываются тип и основные характеристики по укрупненной номенклатуре, требования к составу оборудования (основное и комплектующее технологическое и вспомогательное оборудование), требование о выборе оборудования на основании технико-экономических расчетов, технико-экономического сравнения вариантов):</w:t>
      </w:r>
    </w:p>
    <w:bookmarkEnd w:id="42"/>
    <w:p w14:paraId="75812744" w14:textId="77777777" w:rsidR="007812F2" w:rsidRPr="009B6532" w:rsidRDefault="007812F2" w:rsidP="007812F2">
      <w:pPr>
        <w:spacing w:line="238" w:lineRule="auto"/>
        <w:ind w:firstLine="709"/>
        <w:jc w:val="both"/>
        <w:rPr>
          <w:b/>
          <w:sz w:val="28"/>
          <w:szCs w:val="28"/>
        </w:rPr>
      </w:pPr>
      <w:r w:rsidRPr="009B6532">
        <w:rPr>
          <w:b/>
          <w:sz w:val="28"/>
          <w:szCs w:val="28"/>
        </w:rPr>
        <w:t>24.1.1. Отопление:</w:t>
      </w:r>
    </w:p>
    <w:p w14:paraId="76CC5AB4" w14:textId="77777777" w:rsidR="007812F2" w:rsidRPr="009B6532" w:rsidRDefault="007812F2" w:rsidP="007812F2">
      <w:pPr>
        <w:spacing w:line="238" w:lineRule="auto"/>
        <w:ind w:firstLine="720"/>
        <w:jc w:val="both"/>
        <w:rPr>
          <w:i/>
          <w:sz w:val="28"/>
          <w:szCs w:val="28"/>
        </w:rPr>
      </w:pPr>
      <w:r w:rsidRPr="009B6532">
        <w:rPr>
          <w:i/>
          <w:sz w:val="28"/>
          <w:szCs w:val="28"/>
        </w:rPr>
        <w:t>Выполнить расчет теплопотребления. Проверить соответствие расчетной мощности на пропускную способность существующего ввода теплоснабжения. В случае необходимости запросить в ресурсоснабжающей организации технические условия на увеличение мощности.</w:t>
      </w:r>
    </w:p>
    <w:p w14:paraId="18C0A71A" w14:textId="77777777" w:rsidR="007812F2" w:rsidRPr="009B6532" w:rsidRDefault="007812F2" w:rsidP="007812F2">
      <w:pPr>
        <w:spacing w:line="238" w:lineRule="auto"/>
        <w:ind w:firstLine="709"/>
        <w:jc w:val="both"/>
        <w:rPr>
          <w:i/>
          <w:sz w:val="28"/>
          <w:szCs w:val="28"/>
        </w:rPr>
      </w:pPr>
      <w:r w:rsidRPr="009B6532">
        <w:rPr>
          <w:i/>
          <w:iCs/>
          <w:sz w:val="28"/>
          <w:szCs w:val="28"/>
        </w:rPr>
        <w:t>В</w:t>
      </w:r>
      <w:r w:rsidRPr="009B6532">
        <w:rPr>
          <w:i/>
          <w:sz w:val="28"/>
          <w:szCs w:val="28"/>
        </w:rPr>
        <w:t xml:space="preserve"> соответствии с требованиями:</w:t>
      </w:r>
    </w:p>
    <w:p w14:paraId="31D73FBA" w14:textId="77777777" w:rsidR="007812F2" w:rsidRPr="009B6532" w:rsidRDefault="007812F2" w:rsidP="007812F2">
      <w:pPr>
        <w:spacing w:line="238" w:lineRule="auto"/>
        <w:ind w:firstLine="709"/>
        <w:jc w:val="both"/>
        <w:rPr>
          <w:i/>
          <w:sz w:val="28"/>
          <w:szCs w:val="28"/>
        </w:rPr>
      </w:pPr>
      <w:r w:rsidRPr="009B6532">
        <w:rPr>
          <w:i/>
          <w:sz w:val="28"/>
          <w:szCs w:val="28"/>
        </w:rPr>
        <w:t>- СП 228.1325800.2014 «Здания и сооружения следственных органов. Правила проектирования»;</w:t>
      </w:r>
    </w:p>
    <w:p w14:paraId="29B48DA6" w14:textId="77777777" w:rsidR="007812F2" w:rsidRPr="009B6532" w:rsidRDefault="007812F2" w:rsidP="007812F2">
      <w:pPr>
        <w:spacing w:line="238" w:lineRule="auto"/>
        <w:ind w:firstLine="709"/>
        <w:jc w:val="both"/>
        <w:rPr>
          <w:i/>
          <w:sz w:val="28"/>
          <w:szCs w:val="28"/>
        </w:rPr>
      </w:pPr>
      <w:r w:rsidRPr="009B6532">
        <w:rPr>
          <w:i/>
          <w:sz w:val="28"/>
          <w:szCs w:val="28"/>
        </w:rPr>
        <w:lastRenderedPageBreak/>
        <w:t>- СП 118.13330. 2022 «Общественные здания и сооружения. Актуализированная редакция СНиП 31-06-2009 (с Изменениями N 1, 2)»;</w:t>
      </w:r>
    </w:p>
    <w:p w14:paraId="0EAAF34C" w14:textId="77777777" w:rsidR="007812F2" w:rsidRPr="009B6532" w:rsidRDefault="007812F2" w:rsidP="007812F2">
      <w:pPr>
        <w:spacing w:line="238" w:lineRule="auto"/>
        <w:ind w:firstLine="709"/>
        <w:jc w:val="both"/>
        <w:rPr>
          <w:i/>
          <w:sz w:val="28"/>
          <w:szCs w:val="28"/>
        </w:rPr>
      </w:pPr>
      <w:r w:rsidRPr="009B6532">
        <w:rPr>
          <w:i/>
          <w:sz w:val="28"/>
          <w:szCs w:val="28"/>
        </w:rPr>
        <w:t xml:space="preserve">- СП 60.13330. 2020 «Отопление, вентиляция и кондиционирование воздуха»;  </w:t>
      </w:r>
    </w:p>
    <w:p w14:paraId="4F4463DB" w14:textId="77777777" w:rsidR="007812F2" w:rsidRPr="009B6532" w:rsidRDefault="007812F2" w:rsidP="007812F2">
      <w:pPr>
        <w:spacing w:line="238" w:lineRule="auto"/>
        <w:ind w:firstLine="709"/>
        <w:jc w:val="both"/>
        <w:rPr>
          <w:i/>
          <w:sz w:val="28"/>
          <w:szCs w:val="28"/>
        </w:rPr>
      </w:pPr>
      <w:r w:rsidRPr="009B6532">
        <w:rPr>
          <w:i/>
          <w:sz w:val="28"/>
          <w:szCs w:val="28"/>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0DB799B6" w14:textId="77777777" w:rsidR="007812F2" w:rsidRPr="009B6532" w:rsidRDefault="007812F2" w:rsidP="007812F2">
      <w:pPr>
        <w:spacing w:line="238" w:lineRule="auto"/>
        <w:ind w:firstLine="709"/>
        <w:jc w:val="both"/>
        <w:rPr>
          <w:i/>
          <w:sz w:val="28"/>
          <w:szCs w:val="28"/>
        </w:rPr>
      </w:pPr>
      <w:r w:rsidRPr="009B6532">
        <w:rPr>
          <w:i/>
          <w:sz w:val="28"/>
          <w:szCs w:val="28"/>
        </w:rPr>
        <w:t xml:space="preserve">Указать тип и основные характеристики систем отопления, тип и материал трубопроводов, отопительных приборов, оборудования, иные дополнительные требования к системе отопления </w:t>
      </w:r>
    </w:p>
    <w:p w14:paraId="579083BA" w14:textId="77777777" w:rsidR="007812F2" w:rsidRPr="009B6532" w:rsidRDefault="007812F2" w:rsidP="007812F2">
      <w:pPr>
        <w:spacing w:line="238" w:lineRule="auto"/>
        <w:ind w:firstLine="709"/>
        <w:jc w:val="both"/>
        <w:rPr>
          <w:i/>
          <w:sz w:val="28"/>
          <w:szCs w:val="28"/>
        </w:rPr>
      </w:pPr>
      <w:r w:rsidRPr="009B6532">
        <w:rPr>
          <w:i/>
          <w:sz w:val="28"/>
          <w:szCs w:val="28"/>
        </w:rPr>
        <w:t>Для обеспечения гидравлической увязки предусмотреть установку балансировочных клапанов.</w:t>
      </w:r>
    </w:p>
    <w:p w14:paraId="5E1A61A4" w14:textId="77777777" w:rsidR="007812F2" w:rsidRPr="009B6532" w:rsidRDefault="007812F2" w:rsidP="007812F2">
      <w:pPr>
        <w:spacing w:line="238" w:lineRule="auto"/>
        <w:ind w:firstLine="709"/>
        <w:jc w:val="both"/>
        <w:rPr>
          <w:i/>
          <w:sz w:val="28"/>
          <w:szCs w:val="28"/>
        </w:rPr>
      </w:pPr>
      <w:r w:rsidRPr="009B6532">
        <w:rPr>
          <w:i/>
          <w:sz w:val="28"/>
          <w:szCs w:val="28"/>
        </w:rPr>
        <w:t>Проектными решениями предусмотреть автоматическое поддержание параметров внутреннего воздуха в зависимости от температуры наружного воздуха.</w:t>
      </w:r>
    </w:p>
    <w:p w14:paraId="3520C013" w14:textId="77777777" w:rsidR="007812F2" w:rsidRPr="009B6532" w:rsidRDefault="007812F2" w:rsidP="007812F2">
      <w:pPr>
        <w:spacing w:line="238" w:lineRule="auto"/>
        <w:ind w:firstLine="709"/>
        <w:jc w:val="both"/>
        <w:rPr>
          <w:i/>
          <w:sz w:val="28"/>
          <w:szCs w:val="28"/>
        </w:rPr>
      </w:pPr>
      <w:r w:rsidRPr="009B6532">
        <w:rPr>
          <w:i/>
          <w:sz w:val="28"/>
          <w:szCs w:val="28"/>
        </w:rPr>
        <w:t>В случае необходимости получить Технические условия на установку узла учета.</w:t>
      </w:r>
    </w:p>
    <w:p w14:paraId="4475572B" w14:textId="77777777" w:rsidR="007812F2" w:rsidRPr="009B6532" w:rsidRDefault="007812F2" w:rsidP="007812F2">
      <w:pPr>
        <w:spacing w:line="238" w:lineRule="auto"/>
        <w:ind w:firstLine="709"/>
        <w:jc w:val="both"/>
        <w:rPr>
          <w:b/>
          <w:sz w:val="28"/>
          <w:szCs w:val="28"/>
        </w:rPr>
      </w:pPr>
      <w:r w:rsidRPr="009B6532">
        <w:rPr>
          <w:b/>
          <w:sz w:val="28"/>
          <w:szCs w:val="28"/>
        </w:rPr>
        <w:t>24.1.2. Вентиляция:</w:t>
      </w:r>
    </w:p>
    <w:p w14:paraId="649DE449" w14:textId="77777777" w:rsidR="007812F2" w:rsidRPr="009B6532" w:rsidRDefault="007812F2" w:rsidP="007812F2">
      <w:pPr>
        <w:spacing w:line="238" w:lineRule="auto"/>
        <w:ind w:firstLine="709"/>
        <w:jc w:val="both"/>
        <w:rPr>
          <w:i/>
          <w:sz w:val="28"/>
          <w:szCs w:val="28"/>
        </w:rPr>
      </w:pPr>
      <w:r w:rsidRPr="009B6532">
        <w:rPr>
          <w:i/>
          <w:iCs/>
          <w:sz w:val="28"/>
          <w:szCs w:val="28"/>
        </w:rPr>
        <w:t>В</w:t>
      </w:r>
      <w:r w:rsidRPr="009B6532">
        <w:rPr>
          <w:i/>
          <w:sz w:val="28"/>
          <w:szCs w:val="28"/>
        </w:rPr>
        <w:t xml:space="preserve"> соответствии с требованиями:</w:t>
      </w:r>
    </w:p>
    <w:p w14:paraId="184BB24B" w14:textId="77777777" w:rsidR="007812F2" w:rsidRPr="009B6532" w:rsidRDefault="007812F2" w:rsidP="007812F2">
      <w:pPr>
        <w:spacing w:line="238" w:lineRule="auto"/>
        <w:ind w:firstLine="709"/>
        <w:jc w:val="both"/>
        <w:rPr>
          <w:i/>
          <w:sz w:val="28"/>
          <w:szCs w:val="28"/>
        </w:rPr>
      </w:pPr>
      <w:r w:rsidRPr="009B6532">
        <w:rPr>
          <w:i/>
          <w:sz w:val="28"/>
          <w:szCs w:val="28"/>
        </w:rPr>
        <w:t>- СП 228.1325800.2014 «Здания и сооружения следственных органов. Правила проектирования»;</w:t>
      </w:r>
    </w:p>
    <w:p w14:paraId="2B039EB2" w14:textId="77777777" w:rsidR="007812F2" w:rsidRPr="009B6532" w:rsidRDefault="007812F2" w:rsidP="007812F2">
      <w:pPr>
        <w:spacing w:line="238" w:lineRule="auto"/>
        <w:ind w:firstLine="709"/>
        <w:jc w:val="both"/>
        <w:rPr>
          <w:i/>
          <w:sz w:val="28"/>
          <w:szCs w:val="28"/>
        </w:rPr>
      </w:pPr>
      <w:r w:rsidRPr="009B6532">
        <w:rPr>
          <w:i/>
          <w:sz w:val="28"/>
          <w:szCs w:val="28"/>
        </w:rPr>
        <w:t xml:space="preserve">- СП 118.13330. 2022 «Общественные здания и сооружения. Актуализированная редакция СНиП 31-06-2009 (с Изменениями N 1, 2)», </w:t>
      </w:r>
    </w:p>
    <w:p w14:paraId="44EBD606" w14:textId="77777777" w:rsidR="007812F2" w:rsidRPr="009B6532" w:rsidRDefault="007812F2" w:rsidP="007812F2">
      <w:pPr>
        <w:spacing w:line="238" w:lineRule="auto"/>
        <w:ind w:firstLine="709"/>
        <w:jc w:val="both"/>
        <w:rPr>
          <w:i/>
          <w:sz w:val="28"/>
          <w:szCs w:val="28"/>
        </w:rPr>
      </w:pPr>
      <w:r w:rsidRPr="009B6532">
        <w:rPr>
          <w:i/>
          <w:sz w:val="28"/>
          <w:szCs w:val="28"/>
        </w:rPr>
        <w:t>- СП 60.13330.2020 «Отопление, вентиляция и кондиционирование воздуха»,</w:t>
      </w:r>
    </w:p>
    <w:p w14:paraId="267E8956" w14:textId="77777777" w:rsidR="007812F2" w:rsidRPr="009B6532" w:rsidRDefault="007812F2" w:rsidP="007812F2">
      <w:pPr>
        <w:spacing w:line="238" w:lineRule="auto"/>
        <w:ind w:firstLine="709"/>
        <w:jc w:val="both"/>
        <w:rPr>
          <w:i/>
          <w:sz w:val="28"/>
          <w:szCs w:val="28"/>
        </w:rPr>
      </w:pPr>
      <w:r w:rsidRPr="009B6532">
        <w:rPr>
          <w:i/>
          <w:sz w:val="28"/>
          <w:szCs w:val="28"/>
        </w:rPr>
        <w:t>- СП 7.13130.2013 «Отопление, вентиляция и кондиционирование. Требования пожарной безопасности.</w:t>
      </w:r>
    </w:p>
    <w:p w14:paraId="5F6763F5" w14:textId="77777777" w:rsidR="007812F2" w:rsidRPr="009B6532" w:rsidRDefault="007812F2" w:rsidP="007812F2">
      <w:pPr>
        <w:spacing w:line="238" w:lineRule="auto"/>
        <w:ind w:firstLine="709"/>
        <w:jc w:val="both"/>
        <w:rPr>
          <w:i/>
          <w:sz w:val="28"/>
          <w:szCs w:val="28"/>
        </w:rPr>
      </w:pPr>
      <w:r w:rsidRPr="009B6532">
        <w:rPr>
          <w:i/>
          <w:sz w:val="28"/>
          <w:szCs w:val="28"/>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1C72A54B" w14:textId="77777777" w:rsidR="007812F2" w:rsidRPr="009B6532" w:rsidRDefault="007812F2" w:rsidP="007812F2">
      <w:pPr>
        <w:spacing w:line="238" w:lineRule="auto"/>
        <w:ind w:firstLine="709"/>
        <w:jc w:val="both"/>
        <w:rPr>
          <w:i/>
          <w:sz w:val="28"/>
          <w:szCs w:val="28"/>
        </w:rPr>
      </w:pPr>
      <w:r w:rsidRPr="009B6532">
        <w:rPr>
          <w:i/>
          <w:sz w:val="28"/>
          <w:szCs w:val="28"/>
        </w:rPr>
        <w:t>При отсутствии возможности установки вентиляционного оборудования в помещениях вентиляционных камер допускается установка оборудования:</w:t>
      </w:r>
      <w:bookmarkStart w:id="43" w:name="P0472"/>
      <w:bookmarkEnd w:id="43"/>
    </w:p>
    <w:p w14:paraId="753BE850" w14:textId="77777777" w:rsidR="007812F2" w:rsidRPr="009B6532" w:rsidRDefault="007812F2" w:rsidP="007812F2">
      <w:pPr>
        <w:spacing w:line="238" w:lineRule="auto"/>
        <w:ind w:firstLine="709"/>
        <w:jc w:val="both"/>
        <w:rPr>
          <w:i/>
          <w:sz w:val="28"/>
          <w:szCs w:val="28"/>
        </w:rPr>
      </w:pPr>
      <w:r w:rsidRPr="009B6532">
        <w:rPr>
          <w:i/>
          <w:sz w:val="28"/>
          <w:szCs w:val="28"/>
        </w:rPr>
        <w:t>а) в обслуживаемом помещении с учетом п. 7.10.2 СП 60.13330.2020;</w:t>
      </w:r>
      <w:bookmarkStart w:id="44" w:name="P0474"/>
      <w:bookmarkEnd w:id="44"/>
    </w:p>
    <w:p w14:paraId="164C3C80" w14:textId="77777777" w:rsidR="007812F2" w:rsidRPr="009B6532" w:rsidRDefault="007812F2" w:rsidP="007812F2">
      <w:pPr>
        <w:spacing w:line="238" w:lineRule="auto"/>
        <w:ind w:firstLine="709"/>
        <w:jc w:val="both"/>
        <w:rPr>
          <w:i/>
          <w:sz w:val="28"/>
          <w:szCs w:val="28"/>
        </w:rPr>
      </w:pPr>
      <w:r w:rsidRPr="009B6532">
        <w:rPr>
          <w:i/>
          <w:sz w:val="28"/>
          <w:szCs w:val="28"/>
        </w:rPr>
        <w:t>б) на кровле и снаружи здания соответствующего климатического исполнения (при расчетных параметрах Б) и наружного размещения оборудования по ГОСТ 15150.</w:t>
      </w:r>
    </w:p>
    <w:p w14:paraId="05B9C2A9" w14:textId="77777777" w:rsidR="007812F2" w:rsidRPr="009B6532" w:rsidRDefault="007812F2" w:rsidP="007812F2">
      <w:pPr>
        <w:spacing w:line="238" w:lineRule="auto"/>
        <w:ind w:firstLine="709"/>
        <w:jc w:val="both"/>
        <w:rPr>
          <w:i/>
          <w:sz w:val="28"/>
          <w:szCs w:val="28"/>
        </w:rPr>
      </w:pPr>
      <w:r w:rsidRPr="009B6532">
        <w:rPr>
          <w:i/>
          <w:sz w:val="28"/>
          <w:szCs w:val="28"/>
        </w:rPr>
        <w:t>При установке оборудования на кровле необходимо предусматривать ограждения для защиты от доступа посторонних лиц.</w:t>
      </w:r>
    </w:p>
    <w:p w14:paraId="426D7DCC" w14:textId="77777777" w:rsidR="007812F2" w:rsidRPr="009B6532" w:rsidRDefault="007812F2" w:rsidP="007812F2">
      <w:pPr>
        <w:spacing w:line="238" w:lineRule="auto"/>
        <w:ind w:firstLine="709"/>
        <w:jc w:val="both"/>
        <w:rPr>
          <w:i/>
          <w:sz w:val="28"/>
          <w:szCs w:val="28"/>
        </w:rPr>
      </w:pPr>
      <w:r w:rsidRPr="009B6532">
        <w:rPr>
          <w:i/>
          <w:sz w:val="28"/>
          <w:szCs w:val="28"/>
        </w:rPr>
        <w:t>Уровень автоматизации и контроля систем вентиляции выбрать в зависимости от технологических требований и, экономической целесообразности.</w:t>
      </w:r>
    </w:p>
    <w:p w14:paraId="7D7FE1FC" w14:textId="77777777" w:rsidR="007812F2" w:rsidRPr="009B6532" w:rsidRDefault="007812F2" w:rsidP="007812F2">
      <w:pPr>
        <w:spacing w:line="238" w:lineRule="auto"/>
        <w:ind w:firstLine="709"/>
        <w:jc w:val="both"/>
        <w:rPr>
          <w:i/>
          <w:sz w:val="28"/>
          <w:szCs w:val="28"/>
        </w:rPr>
      </w:pPr>
      <w:r w:rsidRPr="009B6532">
        <w:rPr>
          <w:i/>
          <w:sz w:val="28"/>
          <w:szCs w:val="28"/>
        </w:rPr>
        <w:t xml:space="preserve"> В основных и вспомогательных помещениях рекомендуется максимально использовать естественную вентиляцию.</w:t>
      </w:r>
    </w:p>
    <w:p w14:paraId="2E0D6973" w14:textId="77777777" w:rsidR="007812F2" w:rsidRPr="009B6532" w:rsidRDefault="007812F2" w:rsidP="007812F2">
      <w:pPr>
        <w:spacing w:line="238" w:lineRule="auto"/>
        <w:ind w:firstLine="709"/>
        <w:jc w:val="both"/>
        <w:rPr>
          <w:i/>
          <w:sz w:val="28"/>
          <w:szCs w:val="28"/>
        </w:rPr>
      </w:pPr>
      <w:r w:rsidRPr="009B6532">
        <w:rPr>
          <w:i/>
          <w:sz w:val="28"/>
          <w:szCs w:val="28"/>
        </w:rPr>
        <w:t>В помещении хранения вещественных доказательств предусмотреть установку принудительной системы вентиляции.</w:t>
      </w:r>
    </w:p>
    <w:p w14:paraId="53931FA4" w14:textId="77777777" w:rsidR="007812F2" w:rsidRPr="009B6532" w:rsidRDefault="007812F2" w:rsidP="007812F2">
      <w:pPr>
        <w:spacing w:line="238" w:lineRule="auto"/>
        <w:ind w:firstLine="720"/>
        <w:jc w:val="both"/>
        <w:rPr>
          <w:b/>
          <w:sz w:val="28"/>
          <w:szCs w:val="28"/>
        </w:rPr>
      </w:pPr>
      <w:r w:rsidRPr="009B6532">
        <w:rPr>
          <w:b/>
          <w:sz w:val="28"/>
          <w:szCs w:val="28"/>
        </w:rPr>
        <w:t>24.1.3. Водопровод:</w:t>
      </w:r>
    </w:p>
    <w:p w14:paraId="4E31BFA1" w14:textId="77777777" w:rsidR="007812F2" w:rsidRPr="009B6532" w:rsidRDefault="007812F2" w:rsidP="007812F2">
      <w:pPr>
        <w:spacing w:line="238" w:lineRule="auto"/>
        <w:ind w:firstLine="720"/>
        <w:jc w:val="both"/>
        <w:rPr>
          <w:i/>
          <w:sz w:val="28"/>
          <w:szCs w:val="28"/>
        </w:rPr>
      </w:pPr>
      <w:r w:rsidRPr="009B6532">
        <w:rPr>
          <w:i/>
          <w:sz w:val="28"/>
          <w:szCs w:val="28"/>
        </w:rPr>
        <w:t xml:space="preserve">Выполнить расчет водопотребления. Проверить соответствие расчетной мощности на пропускную способность существующего ввода водоснабжения. В </w:t>
      </w:r>
      <w:r w:rsidRPr="009B6532">
        <w:rPr>
          <w:i/>
          <w:sz w:val="28"/>
          <w:szCs w:val="28"/>
        </w:rPr>
        <w:lastRenderedPageBreak/>
        <w:t>случае необходимости запросить в ресурсоснабжающей организации технические условия на увеличение мощности.</w:t>
      </w:r>
    </w:p>
    <w:p w14:paraId="6591504A" w14:textId="77777777" w:rsidR="007812F2" w:rsidRPr="009B6532" w:rsidRDefault="007812F2" w:rsidP="007812F2">
      <w:pPr>
        <w:spacing w:line="238" w:lineRule="auto"/>
        <w:ind w:firstLine="709"/>
        <w:jc w:val="both"/>
        <w:rPr>
          <w:i/>
          <w:sz w:val="28"/>
          <w:szCs w:val="28"/>
        </w:rPr>
      </w:pPr>
      <w:r w:rsidRPr="009B6532">
        <w:rPr>
          <w:i/>
          <w:sz w:val="28"/>
          <w:szCs w:val="28"/>
        </w:rPr>
        <w:t>В соответствии с требованиями:</w:t>
      </w:r>
    </w:p>
    <w:p w14:paraId="12C207B1" w14:textId="77777777" w:rsidR="007812F2" w:rsidRPr="009B6532" w:rsidRDefault="007812F2" w:rsidP="007812F2">
      <w:pPr>
        <w:spacing w:line="238" w:lineRule="auto"/>
        <w:ind w:firstLine="709"/>
        <w:jc w:val="both"/>
        <w:rPr>
          <w:i/>
          <w:sz w:val="28"/>
          <w:szCs w:val="28"/>
        </w:rPr>
      </w:pPr>
      <w:r w:rsidRPr="009B6532">
        <w:rPr>
          <w:i/>
          <w:sz w:val="28"/>
          <w:szCs w:val="28"/>
        </w:rPr>
        <w:t>- СП 30.13330. 2020 «Внутренний водопровод и канализация зданий»;</w:t>
      </w:r>
    </w:p>
    <w:p w14:paraId="38ADDEDA" w14:textId="77777777" w:rsidR="007812F2" w:rsidRPr="009B6532" w:rsidRDefault="007812F2" w:rsidP="007812F2">
      <w:pPr>
        <w:spacing w:line="238" w:lineRule="auto"/>
        <w:ind w:firstLine="709"/>
        <w:jc w:val="both"/>
        <w:rPr>
          <w:i/>
          <w:sz w:val="28"/>
          <w:szCs w:val="28"/>
        </w:rPr>
      </w:pPr>
      <w:r w:rsidRPr="009B6532">
        <w:rPr>
          <w:i/>
          <w:sz w:val="28"/>
          <w:szCs w:val="28"/>
        </w:rPr>
        <w:t>- СП 31.13330. 2021 «Водоснабжение. Наружные сети»;</w:t>
      </w:r>
    </w:p>
    <w:p w14:paraId="014B2AF7" w14:textId="77777777" w:rsidR="007812F2" w:rsidRPr="009B6532" w:rsidRDefault="007812F2" w:rsidP="007812F2">
      <w:pPr>
        <w:spacing w:line="238" w:lineRule="auto"/>
        <w:ind w:firstLine="709"/>
        <w:jc w:val="both"/>
        <w:rPr>
          <w:i/>
          <w:sz w:val="28"/>
          <w:szCs w:val="28"/>
        </w:rPr>
      </w:pPr>
      <w:r w:rsidRPr="009B6532">
        <w:rPr>
          <w:i/>
          <w:sz w:val="28"/>
          <w:szCs w:val="28"/>
        </w:rPr>
        <w:t>- СП 228.1325800.2014 «Здания и сооружения следственных органов. Правила проектирования»;</w:t>
      </w:r>
    </w:p>
    <w:p w14:paraId="3BBBEA12" w14:textId="77777777" w:rsidR="007812F2" w:rsidRPr="009B6532" w:rsidRDefault="007812F2" w:rsidP="007812F2">
      <w:pPr>
        <w:spacing w:line="238" w:lineRule="auto"/>
        <w:ind w:firstLine="709"/>
        <w:jc w:val="both"/>
        <w:rPr>
          <w:i/>
          <w:sz w:val="28"/>
          <w:szCs w:val="28"/>
        </w:rPr>
      </w:pPr>
      <w:r w:rsidRPr="009B6532">
        <w:rPr>
          <w:i/>
          <w:sz w:val="28"/>
          <w:szCs w:val="28"/>
        </w:rPr>
        <w:t>Проектирование вести с учетом особых природных и климатических условий на участке строительства р.15 СП 30.13330.2020</w:t>
      </w:r>
    </w:p>
    <w:p w14:paraId="330F920D" w14:textId="77777777" w:rsidR="007812F2" w:rsidRPr="009B6532" w:rsidRDefault="007812F2" w:rsidP="007812F2">
      <w:pPr>
        <w:spacing w:line="238" w:lineRule="auto"/>
        <w:ind w:firstLine="709"/>
        <w:jc w:val="both"/>
        <w:rPr>
          <w:i/>
          <w:sz w:val="28"/>
          <w:szCs w:val="28"/>
        </w:rPr>
      </w:pPr>
      <w:r w:rsidRPr="009B6532">
        <w:rPr>
          <w:i/>
          <w:sz w:val="28"/>
          <w:szCs w:val="28"/>
        </w:rPr>
        <w:t>Материал трубопроводов систем водоснабжения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7762D609" w14:textId="77777777" w:rsidR="007812F2" w:rsidRPr="009B6532" w:rsidRDefault="007812F2" w:rsidP="007812F2">
      <w:pPr>
        <w:spacing w:line="238" w:lineRule="auto"/>
        <w:ind w:firstLine="709"/>
        <w:jc w:val="both"/>
        <w:rPr>
          <w:i/>
          <w:sz w:val="28"/>
          <w:szCs w:val="28"/>
        </w:rPr>
      </w:pPr>
      <w:r w:rsidRPr="009B6532">
        <w:rPr>
          <w:i/>
          <w:sz w:val="28"/>
          <w:szCs w:val="28"/>
        </w:rPr>
        <w:t>При разработке проектной документации предоставить спецификации материалов и предполагаемого оборудования.</w:t>
      </w:r>
    </w:p>
    <w:p w14:paraId="25BA04E4" w14:textId="77777777" w:rsidR="007812F2" w:rsidRPr="009B6532" w:rsidRDefault="007812F2" w:rsidP="007812F2">
      <w:pPr>
        <w:spacing w:line="238" w:lineRule="auto"/>
        <w:ind w:firstLine="709"/>
        <w:jc w:val="both"/>
        <w:rPr>
          <w:i/>
          <w:sz w:val="28"/>
          <w:szCs w:val="28"/>
        </w:rPr>
      </w:pPr>
      <w:r w:rsidRPr="009B6532">
        <w:rPr>
          <w:i/>
          <w:sz w:val="28"/>
          <w:szCs w:val="28"/>
        </w:rPr>
        <w:t>В случае необходимости получить Технические условия на установку узла учета.</w:t>
      </w:r>
    </w:p>
    <w:p w14:paraId="6C5A6EC6" w14:textId="77777777" w:rsidR="007812F2" w:rsidRPr="009B6532" w:rsidRDefault="007812F2" w:rsidP="007812F2">
      <w:pPr>
        <w:spacing w:line="238" w:lineRule="auto"/>
        <w:ind w:firstLine="709"/>
        <w:jc w:val="both"/>
        <w:rPr>
          <w:b/>
          <w:sz w:val="28"/>
          <w:szCs w:val="28"/>
        </w:rPr>
      </w:pPr>
      <w:r w:rsidRPr="009B6532">
        <w:rPr>
          <w:b/>
          <w:sz w:val="28"/>
          <w:szCs w:val="28"/>
        </w:rPr>
        <w:t>24.1.4. Канализация:</w:t>
      </w:r>
    </w:p>
    <w:p w14:paraId="64589ADD" w14:textId="77777777" w:rsidR="007812F2" w:rsidRPr="009B6532" w:rsidRDefault="007812F2" w:rsidP="007812F2">
      <w:pPr>
        <w:spacing w:line="238" w:lineRule="auto"/>
        <w:ind w:firstLine="709"/>
        <w:jc w:val="both"/>
        <w:rPr>
          <w:i/>
          <w:sz w:val="28"/>
          <w:szCs w:val="28"/>
        </w:rPr>
      </w:pPr>
      <w:r w:rsidRPr="009B6532">
        <w:rPr>
          <w:i/>
          <w:sz w:val="28"/>
          <w:szCs w:val="28"/>
        </w:rPr>
        <w:t>В соответствии с требованиями:</w:t>
      </w:r>
    </w:p>
    <w:p w14:paraId="3639F0B8" w14:textId="77777777" w:rsidR="007812F2" w:rsidRPr="009B6532" w:rsidRDefault="007812F2" w:rsidP="007812F2">
      <w:pPr>
        <w:spacing w:line="238" w:lineRule="auto"/>
        <w:ind w:firstLine="709"/>
        <w:jc w:val="both"/>
        <w:rPr>
          <w:i/>
          <w:sz w:val="28"/>
          <w:szCs w:val="28"/>
        </w:rPr>
      </w:pPr>
      <w:r w:rsidRPr="009B6532">
        <w:rPr>
          <w:i/>
          <w:sz w:val="28"/>
          <w:szCs w:val="28"/>
        </w:rPr>
        <w:t>- СП 30.13330. 2020 «Внутренний водопровод и канализация зданий»;</w:t>
      </w:r>
    </w:p>
    <w:p w14:paraId="67D493EA" w14:textId="77777777" w:rsidR="007812F2" w:rsidRPr="009B6532" w:rsidRDefault="007812F2" w:rsidP="007812F2">
      <w:pPr>
        <w:spacing w:line="238" w:lineRule="auto"/>
        <w:ind w:firstLine="709"/>
        <w:jc w:val="both"/>
        <w:rPr>
          <w:i/>
          <w:sz w:val="28"/>
          <w:szCs w:val="28"/>
        </w:rPr>
      </w:pPr>
      <w:r w:rsidRPr="009B6532">
        <w:rPr>
          <w:i/>
          <w:sz w:val="28"/>
          <w:szCs w:val="28"/>
        </w:rPr>
        <w:t>- СП 32.13330. 2018. «Канализация. Наружные сети и сооружения (актуальная редакция)»;</w:t>
      </w:r>
    </w:p>
    <w:p w14:paraId="613B6660" w14:textId="77777777" w:rsidR="007812F2" w:rsidRPr="009B6532" w:rsidRDefault="007812F2" w:rsidP="007812F2">
      <w:pPr>
        <w:spacing w:line="238" w:lineRule="auto"/>
        <w:ind w:firstLine="709"/>
        <w:jc w:val="both"/>
        <w:rPr>
          <w:i/>
          <w:sz w:val="28"/>
          <w:szCs w:val="28"/>
        </w:rPr>
      </w:pPr>
      <w:r w:rsidRPr="009B6532">
        <w:rPr>
          <w:i/>
          <w:sz w:val="28"/>
          <w:szCs w:val="28"/>
        </w:rPr>
        <w:t>Проектирование вести с учетом особых природных и климатических условий на участке строительства р.22 СП 30.13330.2020</w:t>
      </w:r>
    </w:p>
    <w:p w14:paraId="3ED36012" w14:textId="77777777" w:rsidR="007812F2" w:rsidRPr="009B6532" w:rsidRDefault="007812F2" w:rsidP="007812F2">
      <w:pPr>
        <w:spacing w:line="238" w:lineRule="auto"/>
        <w:ind w:firstLine="709"/>
        <w:jc w:val="both"/>
        <w:rPr>
          <w:i/>
          <w:sz w:val="28"/>
          <w:szCs w:val="28"/>
        </w:rPr>
      </w:pPr>
      <w:r w:rsidRPr="009B6532">
        <w:rPr>
          <w:i/>
          <w:sz w:val="28"/>
          <w:szCs w:val="28"/>
        </w:rPr>
        <w:t>Материал трубопроводов систем водоотведения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4E195B4B" w14:textId="77777777" w:rsidR="007812F2" w:rsidRPr="009B6532" w:rsidRDefault="007812F2" w:rsidP="007812F2">
      <w:pPr>
        <w:spacing w:line="238" w:lineRule="auto"/>
        <w:ind w:firstLine="709"/>
        <w:jc w:val="both"/>
        <w:rPr>
          <w:i/>
          <w:sz w:val="28"/>
          <w:szCs w:val="28"/>
        </w:rPr>
      </w:pPr>
      <w:r w:rsidRPr="009B6532">
        <w:rPr>
          <w:i/>
          <w:sz w:val="28"/>
          <w:szCs w:val="28"/>
        </w:rPr>
        <w:t>При разработке проектной документации предоставить спецификации материалов и предполагаемого оборудования.</w:t>
      </w:r>
    </w:p>
    <w:p w14:paraId="3DD03466" w14:textId="77777777" w:rsidR="007812F2" w:rsidRPr="009B6532" w:rsidRDefault="007812F2" w:rsidP="007812F2">
      <w:pPr>
        <w:spacing w:line="238" w:lineRule="auto"/>
        <w:ind w:firstLine="720"/>
        <w:jc w:val="both"/>
        <w:rPr>
          <w:i/>
          <w:sz w:val="28"/>
          <w:szCs w:val="28"/>
        </w:rPr>
      </w:pPr>
      <w:r w:rsidRPr="009B6532">
        <w:rPr>
          <w:b/>
          <w:sz w:val="28"/>
          <w:szCs w:val="28"/>
        </w:rPr>
        <w:t>24.1.5. Электроснабжение:</w:t>
      </w:r>
      <w:r w:rsidRPr="009B6532">
        <w:rPr>
          <w:i/>
          <w:sz w:val="28"/>
          <w:szCs w:val="28"/>
        </w:rPr>
        <w:t xml:space="preserve"> </w:t>
      </w:r>
    </w:p>
    <w:p w14:paraId="7776F2F6" w14:textId="77777777" w:rsidR="007812F2" w:rsidRPr="009B6532" w:rsidRDefault="007812F2" w:rsidP="007812F2">
      <w:pPr>
        <w:spacing w:line="238" w:lineRule="auto"/>
        <w:ind w:firstLine="720"/>
        <w:jc w:val="both"/>
        <w:rPr>
          <w:i/>
          <w:sz w:val="28"/>
          <w:szCs w:val="28"/>
        </w:rPr>
      </w:pPr>
      <w:r w:rsidRPr="009B6532">
        <w:rPr>
          <w:i/>
          <w:sz w:val="28"/>
          <w:szCs w:val="28"/>
        </w:rPr>
        <w:t>Выполнить расчет энергопотребления. Проверить соответствие расчетной мощности на пропускную способность существующего ввода электроснабжения. В случае необходимости запросить в ресурсоснабжающей организации технические условия на увеличение мощности.</w:t>
      </w:r>
    </w:p>
    <w:p w14:paraId="2953B344" w14:textId="77777777" w:rsidR="007812F2" w:rsidRPr="009B6532" w:rsidRDefault="007812F2" w:rsidP="007812F2">
      <w:pPr>
        <w:spacing w:line="238" w:lineRule="auto"/>
        <w:ind w:firstLine="709"/>
        <w:jc w:val="both"/>
        <w:rPr>
          <w:i/>
          <w:sz w:val="28"/>
          <w:szCs w:val="28"/>
        </w:rPr>
      </w:pPr>
      <w:r w:rsidRPr="009B6532">
        <w:rPr>
          <w:i/>
          <w:sz w:val="28"/>
          <w:szCs w:val="28"/>
        </w:rPr>
        <w:t>В соответствии с требованиями:</w:t>
      </w:r>
    </w:p>
    <w:p w14:paraId="0B1100C3" w14:textId="77777777" w:rsidR="007812F2" w:rsidRPr="009B6532" w:rsidRDefault="007812F2" w:rsidP="007812F2">
      <w:pPr>
        <w:spacing w:line="238" w:lineRule="auto"/>
        <w:ind w:firstLine="709"/>
        <w:jc w:val="both"/>
        <w:rPr>
          <w:i/>
          <w:sz w:val="28"/>
          <w:szCs w:val="28"/>
        </w:rPr>
      </w:pPr>
      <w:r w:rsidRPr="009B6532">
        <w:rPr>
          <w:i/>
          <w:sz w:val="28"/>
          <w:szCs w:val="28"/>
        </w:rPr>
        <w:t>- ПУЭ 7 «Правила устройства электроустановок»;</w:t>
      </w:r>
    </w:p>
    <w:p w14:paraId="2656F024" w14:textId="77777777" w:rsidR="007812F2" w:rsidRPr="009B6532" w:rsidRDefault="007812F2" w:rsidP="007812F2">
      <w:pPr>
        <w:spacing w:line="238" w:lineRule="auto"/>
        <w:ind w:firstLine="709"/>
        <w:jc w:val="both"/>
        <w:rPr>
          <w:i/>
          <w:sz w:val="28"/>
          <w:szCs w:val="28"/>
        </w:rPr>
      </w:pPr>
      <w:r w:rsidRPr="009B6532">
        <w:rPr>
          <w:i/>
          <w:sz w:val="28"/>
          <w:szCs w:val="28"/>
        </w:rPr>
        <w:t>-Технических условий;</w:t>
      </w:r>
    </w:p>
    <w:p w14:paraId="70474A80" w14:textId="77777777" w:rsidR="007812F2" w:rsidRPr="009B6532" w:rsidRDefault="007812F2" w:rsidP="007812F2">
      <w:pPr>
        <w:spacing w:line="238" w:lineRule="auto"/>
        <w:ind w:firstLine="709"/>
        <w:jc w:val="both"/>
        <w:rPr>
          <w:i/>
          <w:sz w:val="28"/>
          <w:szCs w:val="28"/>
        </w:rPr>
      </w:pPr>
      <w:r w:rsidRPr="009B6532">
        <w:rPr>
          <w:i/>
          <w:sz w:val="28"/>
          <w:szCs w:val="28"/>
        </w:rPr>
        <w:t>- СП 228.1325800.2014 «Здания и сооружения следственных органов. Правила проектирования»;</w:t>
      </w:r>
    </w:p>
    <w:p w14:paraId="7A01FDE4" w14:textId="77777777" w:rsidR="007812F2" w:rsidRPr="009B6532" w:rsidRDefault="007812F2" w:rsidP="007812F2">
      <w:pPr>
        <w:spacing w:line="238" w:lineRule="auto"/>
        <w:ind w:firstLine="709"/>
        <w:jc w:val="both"/>
        <w:rPr>
          <w:i/>
          <w:sz w:val="28"/>
          <w:szCs w:val="28"/>
        </w:rPr>
      </w:pPr>
      <w:r w:rsidRPr="009B6532">
        <w:rPr>
          <w:i/>
          <w:sz w:val="28"/>
          <w:szCs w:val="28"/>
        </w:rPr>
        <w:t>- СП 256.1325800.2016 «Электроустановки жилых и общественных зданий. Правила проектирования и монтажа»;</w:t>
      </w:r>
    </w:p>
    <w:p w14:paraId="39761B86" w14:textId="77777777" w:rsidR="007812F2" w:rsidRPr="009B6532" w:rsidRDefault="007812F2" w:rsidP="007812F2">
      <w:pPr>
        <w:spacing w:line="238" w:lineRule="auto"/>
        <w:ind w:firstLine="709"/>
        <w:jc w:val="both"/>
        <w:rPr>
          <w:i/>
          <w:sz w:val="28"/>
          <w:szCs w:val="28"/>
        </w:rPr>
      </w:pPr>
      <w:r w:rsidRPr="009B6532">
        <w:rPr>
          <w:i/>
          <w:sz w:val="28"/>
          <w:szCs w:val="28"/>
        </w:rPr>
        <w:t>- СП 31-110-2003 «Проектирование и монтаж электроустановок жилых и общественных зданий»;</w:t>
      </w:r>
    </w:p>
    <w:p w14:paraId="030ABBB9" w14:textId="77777777" w:rsidR="007812F2" w:rsidRPr="009B6532" w:rsidRDefault="007812F2" w:rsidP="007812F2">
      <w:pPr>
        <w:spacing w:line="238" w:lineRule="auto"/>
        <w:ind w:firstLine="709"/>
        <w:jc w:val="both"/>
        <w:rPr>
          <w:i/>
          <w:sz w:val="28"/>
          <w:szCs w:val="28"/>
        </w:rPr>
      </w:pPr>
      <w:r w:rsidRPr="009B6532">
        <w:rPr>
          <w:i/>
          <w:sz w:val="28"/>
          <w:szCs w:val="28"/>
        </w:rPr>
        <w:lastRenderedPageBreak/>
        <w:t>- СП 6.13130.2021 «Системы противопожарной защиты. Электроустановки низковольтные. Требования пожарной безопасности»;</w:t>
      </w:r>
    </w:p>
    <w:p w14:paraId="4DD06C17" w14:textId="77777777" w:rsidR="007812F2" w:rsidRPr="009B6532" w:rsidRDefault="007812F2" w:rsidP="007812F2">
      <w:pPr>
        <w:spacing w:line="238" w:lineRule="auto"/>
        <w:ind w:firstLine="709"/>
        <w:jc w:val="both"/>
        <w:rPr>
          <w:i/>
          <w:sz w:val="28"/>
          <w:szCs w:val="28"/>
        </w:rPr>
      </w:pPr>
      <w:r w:rsidRPr="009B6532">
        <w:rPr>
          <w:i/>
          <w:sz w:val="28"/>
          <w:szCs w:val="28"/>
        </w:rPr>
        <w:t>- СП 76.13330.2016 «Электротехнические устройства»;</w:t>
      </w:r>
    </w:p>
    <w:p w14:paraId="4FCF9DED" w14:textId="77777777" w:rsidR="007812F2" w:rsidRPr="009B6532" w:rsidRDefault="007812F2" w:rsidP="007812F2">
      <w:pPr>
        <w:spacing w:line="238" w:lineRule="auto"/>
        <w:ind w:firstLine="709"/>
        <w:jc w:val="both"/>
        <w:rPr>
          <w:i/>
          <w:sz w:val="28"/>
          <w:szCs w:val="28"/>
        </w:rPr>
      </w:pPr>
      <w:r w:rsidRPr="009B6532">
        <w:rPr>
          <w:i/>
          <w:sz w:val="28"/>
          <w:szCs w:val="28"/>
        </w:rPr>
        <w:t>- СП 52.13330.2016 «Естественное и искусственное освещение»;</w:t>
      </w:r>
    </w:p>
    <w:p w14:paraId="6AEA6955" w14:textId="77777777" w:rsidR="007812F2" w:rsidRPr="009B6532" w:rsidRDefault="007812F2" w:rsidP="007812F2">
      <w:pPr>
        <w:spacing w:line="238" w:lineRule="auto"/>
        <w:ind w:firstLine="709"/>
        <w:jc w:val="both"/>
        <w:rPr>
          <w:i/>
          <w:sz w:val="28"/>
          <w:szCs w:val="28"/>
        </w:rPr>
      </w:pPr>
      <w:r w:rsidRPr="009B6532">
        <w:rPr>
          <w:i/>
          <w:sz w:val="28"/>
          <w:szCs w:val="28"/>
        </w:rPr>
        <w:t>- СО 153-34.21.122-2003 «Инструкция по устройству молниезащиты зданий, сооружений и промышленных коммуникаций»;</w:t>
      </w:r>
    </w:p>
    <w:p w14:paraId="3DD7D2B9" w14:textId="77777777" w:rsidR="007812F2" w:rsidRPr="009B6532" w:rsidRDefault="007812F2" w:rsidP="007812F2">
      <w:pPr>
        <w:spacing w:line="238" w:lineRule="auto"/>
        <w:ind w:firstLine="709"/>
        <w:jc w:val="both"/>
        <w:rPr>
          <w:i/>
          <w:sz w:val="28"/>
          <w:szCs w:val="28"/>
        </w:rPr>
      </w:pPr>
      <w:r w:rsidRPr="009B6532">
        <w:rPr>
          <w:i/>
          <w:sz w:val="28"/>
          <w:szCs w:val="28"/>
        </w:rPr>
        <w:t>- РД 34.21.122-87 «Инструкция по устройству молниезащиты зданий и сооружений»;</w:t>
      </w:r>
    </w:p>
    <w:p w14:paraId="1BBBCBF7" w14:textId="77777777" w:rsidR="007812F2" w:rsidRPr="009B6532" w:rsidRDefault="007812F2" w:rsidP="007812F2">
      <w:pPr>
        <w:spacing w:line="238" w:lineRule="auto"/>
        <w:ind w:firstLine="709"/>
        <w:jc w:val="both"/>
        <w:rPr>
          <w:i/>
          <w:sz w:val="28"/>
          <w:szCs w:val="28"/>
        </w:rPr>
      </w:pPr>
      <w:r w:rsidRPr="009B6532">
        <w:rPr>
          <w:i/>
          <w:sz w:val="28"/>
          <w:szCs w:val="28"/>
        </w:rPr>
        <w:t>- Кабельная продукция согласно ГОСТ 31947-2012, ГОСТ 31565-2012 «Кабельные изделия. Требования пожарной безопасности»;</w:t>
      </w:r>
    </w:p>
    <w:p w14:paraId="0E8C8485" w14:textId="77777777" w:rsidR="007812F2" w:rsidRPr="009B6532" w:rsidRDefault="007812F2" w:rsidP="007812F2">
      <w:pPr>
        <w:spacing w:line="238" w:lineRule="auto"/>
        <w:ind w:firstLine="709"/>
        <w:jc w:val="both"/>
        <w:rPr>
          <w:i/>
          <w:sz w:val="28"/>
          <w:szCs w:val="28"/>
        </w:rPr>
      </w:pPr>
      <w:r w:rsidRPr="009B6532">
        <w:rPr>
          <w:i/>
          <w:sz w:val="28"/>
          <w:szCs w:val="28"/>
        </w:rPr>
        <w:t xml:space="preserve">- ГОСТ 31996-2012 «Кабели силовые с пластмассовой изоляцией на номинальное напряжение 0,66; 1 и 3 </w:t>
      </w:r>
      <w:proofErr w:type="spellStart"/>
      <w:r w:rsidRPr="009B6532">
        <w:rPr>
          <w:i/>
          <w:sz w:val="28"/>
          <w:szCs w:val="28"/>
        </w:rPr>
        <w:t>кВ.</w:t>
      </w:r>
      <w:proofErr w:type="spellEnd"/>
      <w:r w:rsidRPr="009B6532">
        <w:rPr>
          <w:i/>
          <w:sz w:val="28"/>
          <w:szCs w:val="28"/>
        </w:rPr>
        <w:t xml:space="preserve"> Общие технические условия»;</w:t>
      </w:r>
    </w:p>
    <w:p w14:paraId="3FC4A83A" w14:textId="77777777" w:rsidR="007812F2" w:rsidRPr="009B6532" w:rsidRDefault="007812F2" w:rsidP="007812F2">
      <w:pPr>
        <w:spacing w:line="238" w:lineRule="auto"/>
        <w:ind w:firstLine="709"/>
        <w:jc w:val="both"/>
        <w:rPr>
          <w:i/>
          <w:sz w:val="28"/>
          <w:szCs w:val="28"/>
        </w:rPr>
      </w:pPr>
      <w:r w:rsidRPr="009B6532">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76767E9A" w14:textId="77777777" w:rsidR="007812F2" w:rsidRPr="009B6532" w:rsidRDefault="007812F2" w:rsidP="007812F2">
      <w:pPr>
        <w:spacing w:line="238" w:lineRule="auto"/>
        <w:ind w:firstLine="709"/>
        <w:jc w:val="both"/>
        <w:rPr>
          <w:i/>
          <w:sz w:val="28"/>
          <w:szCs w:val="28"/>
        </w:rPr>
      </w:pPr>
      <w:r w:rsidRPr="009B6532">
        <w:rPr>
          <w:i/>
          <w:sz w:val="28"/>
          <w:szCs w:val="28"/>
        </w:rPr>
        <w:t>- Системы заземления и молниезащиты предусмотреть из оцинкованной стали.</w:t>
      </w:r>
    </w:p>
    <w:p w14:paraId="3AE3C95D" w14:textId="77777777" w:rsidR="007812F2" w:rsidRPr="009B6532" w:rsidRDefault="007812F2" w:rsidP="007812F2">
      <w:pPr>
        <w:spacing w:line="238" w:lineRule="auto"/>
        <w:ind w:firstLine="709"/>
        <w:jc w:val="both"/>
        <w:rPr>
          <w:i/>
          <w:sz w:val="28"/>
          <w:szCs w:val="28"/>
        </w:rPr>
      </w:pPr>
      <w:r w:rsidRPr="009B6532">
        <w:rPr>
          <w:i/>
          <w:sz w:val="28"/>
          <w:szCs w:val="28"/>
        </w:rPr>
        <w:t>- Молниезащита – из оцинкованной стали.</w:t>
      </w:r>
    </w:p>
    <w:p w14:paraId="4FB0D285" w14:textId="77777777" w:rsidR="007812F2" w:rsidRPr="009B6532" w:rsidRDefault="007812F2" w:rsidP="007812F2">
      <w:pPr>
        <w:spacing w:line="238" w:lineRule="auto"/>
        <w:ind w:firstLine="709"/>
        <w:jc w:val="both"/>
        <w:rPr>
          <w:b/>
          <w:sz w:val="28"/>
          <w:szCs w:val="28"/>
        </w:rPr>
      </w:pPr>
      <w:r w:rsidRPr="009B6532">
        <w:rPr>
          <w:b/>
          <w:sz w:val="28"/>
          <w:szCs w:val="28"/>
        </w:rPr>
        <w:t>24.1.6. Телефонизация:</w:t>
      </w:r>
    </w:p>
    <w:p w14:paraId="4D891B12" w14:textId="77777777" w:rsidR="007812F2" w:rsidRPr="009B6532" w:rsidRDefault="007812F2" w:rsidP="007812F2">
      <w:pPr>
        <w:spacing w:line="238" w:lineRule="auto"/>
        <w:ind w:firstLine="709"/>
        <w:jc w:val="both"/>
        <w:rPr>
          <w:i/>
          <w:sz w:val="28"/>
          <w:szCs w:val="28"/>
        </w:rPr>
      </w:pPr>
      <w:r w:rsidRPr="009B6532">
        <w:rPr>
          <w:i/>
          <w:sz w:val="28"/>
          <w:szCs w:val="28"/>
        </w:rPr>
        <w:t>Согласно Техническим условиям</w:t>
      </w:r>
    </w:p>
    <w:p w14:paraId="1FE06AD1" w14:textId="77777777" w:rsidR="007812F2" w:rsidRPr="009B6532" w:rsidRDefault="007812F2" w:rsidP="007812F2">
      <w:pPr>
        <w:spacing w:line="238" w:lineRule="auto"/>
        <w:ind w:firstLine="709"/>
        <w:jc w:val="both"/>
        <w:rPr>
          <w:i/>
          <w:sz w:val="28"/>
          <w:szCs w:val="28"/>
        </w:rPr>
      </w:pPr>
      <w:r w:rsidRPr="009B6532">
        <w:rPr>
          <w:i/>
          <w:sz w:val="28"/>
          <w:szCs w:val="28"/>
        </w:rPr>
        <w:t>В соответствии с требованиями:</w:t>
      </w:r>
    </w:p>
    <w:p w14:paraId="7F6E8F44" w14:textId="77777777" w:rsidR="007812F2" w:rsidRPr="009B6532" w:rsidRDefault="007812F2" w:rsidP="007812F2">
      <w:pPr>
        <w:spacing w:line="238" w:lineRule="auto"/>
        <w:ind w:firstLine="709"/>
        <w:jc w:val="both"/>
        <w:rPr>
          <w:i/>
          <w:sz w:val="28"/>
          <w:szCs w:val="28"/>
        </w:rPr>
      </w:pPr>
      <w:r w:rsidRPr="009B6532">
        <w:rPr>
          <w:i/>
          <w:sz w:val="28"/>
          <w:szCs w:val="28"/>
        </w:rPr>
        <w:t>-</w:t>
      </w:r>
      <w:r w:rsidRPr="009B6532">
        <w:rPr>
          <w:b/>
          <w:i/>
          <w:sz w:val="28"/>
          <w:szCs w:val="28"/>
        </w:rPr>
        <w:t xml:space="preserve"> </w:t>
      </w:r>
      <w:r w:rsidRPr="009B6532">
        <w:rPr>
          <w:i/>
          <w:sz w:val="28"/>
          <w:szCs w:val="28"/>
        </w:rPr>
        <w:t>СП 134.13330.2012 «Системы электросвязи зданий и сооружений. Основные положения проектирования (с Изменением N 1)»;</w:t>
      </w:r>
    </w:p>
    <w:p w14:paraId="4F7B1E83" w14:textId="77777777" w:rsidR="007812F2" w:rsidRPr="009B6532" w:rsidRDefault="007812F2" w:rsidP="007812F2">
      <w:pPr>
        <w:spacing w:line="238" w:lineRule="auto"/>
        <w:ind w:firstLine="709"/>
        <w:jc w:val="both"/>
        <w:rPr>
          <w:i/>
          <w:sz w:val="28"/>
          <w:szCs w:val="28"/>
        </w:rPr>
      </w:pPr>
      <w:r w:rsidRPr="009B6532">
        <w:rPr>
          <w:i/>
          <w:sz w:val="28"/>
          <w:szCs w:val="28"/>
        </w:rPr>
        <w:t>- СП 228.1325800.2014 «Здания и сооружения следственных органов. Правила проектирования» (п.10);</w:t>
      </w:r>
    </w:p>
    <w:p w14:paraId="414E5657" w14:textId="77777777" w:rsidR="007812F2" w:rsidRPr="009B6532" w:rsidRDefault="007812F2" w:rsidP="007812F2">
      <w:pPr>
        <w:ind w:firstLine="709"/>
        <w:jc w:val="both"/>
        <w:rPr>
          <w:i/>
          <w:sz w:val="28"/>
          <w:szCs w:val="28"/>
        </w:rPr>
      </w:pPr>
      <w:bookmarkStart w:id="45" w:name="_Hlk158728757"/>
      <w:r w:rsidRPr="009B6532">
        <w:rPr>
          <w:i/>
          <w:sz w:val="28"/>
          <w:szCs w:val="28"/>
        </w:rPr>
        <w:t>Предусмотреть поставку мини АТС для возможности организации внутренней и городской телефонной связи, телефонных аппаратов на рабочие места.</w:t>
      </w:r>
    </w:p>
    <w:bookmarkEnd w:id="45"/>
    <w:p w14:paraId="75531DC5" w14:textId="77777777" w:rsidR="007812F2" w:rsidRPr="009B6532" w:rsidRDefault="007812F2" w:rsidP="007812F2">
      <w:pPr>
        <w:spacing w:line="238" w:lineRule="auto"/>
        <w:ind w:firstLine="709"/>
        <w:jc w:val="both"/>
        <w:rPr>
          <w:b/>
          <w:sz w:val="28"/>
          <w:szCs w:val="28"/>
        </w:rPr>
      </w:pPr>
      <w:r w:rsidRPr="009B6532">
        <w:rPr>
          <w:b/>
          <w:sz w:val="28"/>
          <w:szCs w:val="28"/>
        </w:rPr>
        <w:t>24.1.7. Радиофикация:</w:t>
      </w:r>
    </w:p>
    <w:p w14:paraId="10AA0A6D" w14:textId="77777777" w:rsidR="007812F2" w:rsidRPr="009B6532" w:rsidRDefault="007812F2" w:rsidP="007812F2">
      <w:pPr>
        <w:spacing w:line="238" w:lineRule="auto"/>
        <w:ind w:firstLine="709"/>
        <w:jc w:val="both"/>
        <w:rPr>
          <w:i/>
          <w:sz w:val="28"/>
          <w:szCs w:val="28"/>
        </w:rPr>
      </w:pPr>
      <w:r w:rsidRPr="009B6532">
        <w:rPr>
          <w:i/>
          <w:sz w:val="28"/>
          <w:szCs w:val="28"/>
        </w:rPr>
        <w:t>Согласно Техническим условиям</w:t>
      </w:r>
    </w:p>
    <w:p w14:paraId="665EB4D0" w14:textId="77777777" w:rsidR="007812F2" w:rsidRPr="009B6532" w:rsidRDefault="007812F2" w:rsidP="007812F2">
      <w:pPr>
        <w:spacing w:line="238" w:lineRule="auto"/>
        <w:ind w:firstLine="709"/>
        <w:jc w:val="both"/>
        <w:rPr>
          <w:i/>
          <w:sz w:val="28"/>
          <w:szCs w:val="28"/>
        </w:rPr>
      </w:pPr>
      <w:r w:rsidRPr="009B6532">
        <w:rPr>
          <w:i/>
          <w:sz w:val="28"/>
          <w:szCs w:val="28"/>
        </w:rPr>
        <w:t>В соответствии с требованиями:</w:t>
      </w:r>
    </w:p>
    <w:p w14:paraId="5A4B78C3" w14:textId="77777777" w:rsidR="007812F2" w:rsidRPr="009B6532" w:rsidRDefault="007812F2" w:rsidP="007812F2">
      <w:pPr>
        <w:spacing w:line="238" w:lineRule="auto"/>
        <w:ind w:firstLine="709"/>
        <w:jc w:val="both"/>
        <w:rPr>
          <w:i/>
          <w:sz w:val="28"/>
          <w:szCs w:val="28"/>
        </w:rPr>
      </w:pPr>
      <w:r w:rsidRPr="009B6532">
        <w:rPr>
          <w:i/>
          <w:sz w:val="28"/>
          <w:szCs w:val="28"/>
        </w:rPr>
        <w:t>- СП 133.13330.2012 «Сети проводного радиовещания и оповещения в зданиях и сооружениях. Нормы проектирования»;</w:t>
      </w:r>
    </w:p>
    <w:p w14:paraId="1C64AB95" w14:textId="77777777" w:rsidR="007812F2" w:rsidRPr="009B6532" w:rsidRDefault="007812F2" w:rsidP="007812F2">
      <w:pPr>
        <w:spacing w:line="238" w:lineRule="auto"/>
        <w:ind w:firstLine="709"/>
        <w:jc w:val="both"/>
        <w:rPr>
          <w:i/>
          <w:sz w:val="28"/>
          <w:szCs w:val="28"/>
        </w:rPr>
      </w:pPr>
      <w:r w:rsidRPr="009B6532">
        <w:rPr>
          <w:i/>
          <w:sz w:val="28"/>
          <w:szCs w:val="28"/>
        </w:rPr>
        <w:t>- СП 134.13330.2012 «Системы электросвязи зданий и сооружений. Основные положения проектирования»;</w:t>
      </w:r>
    </w:p>
    <w:p w14:paraId="5D172554" w14:textId="77777777" w:rsidR="007812F2" w:rsidRPr="009B6532" w:rsidRDefault="007812F2" w:rsidP="007812F2">
      <w:pPr>
        <w:spacing w:line="238" w:lineRule="auto"/>
        <w:ind w:firstLine="709"/>
        <w:jc w:val="both"/>
        <w:rPr>
          <w:i/>
          <w:sz w:val="28"/>
          <w:szCs w:val="28"/>
        </w:rPr>
      </w:pPr>
      <w:r w:rsidRPr="009B6532">
        <w:rPr>
          <w:i/>
          <w:sz w:val="28"/>
          <w:szCs w:val="28"/>
        </w:rPr>
        <w:t>- СП 228.1325800.2014 «Здания и сооружения следственных органов. Правила проектирования» (п.10).</w:t>
      </w:r>
    </w:p>
    <w:p w14:paraId="5BFFFC2D" w14:textId="77777777" w:rsidR="007812F2" w:rsidRPr="009B6532" w:rsidRDefault="007812F2" w:rsidP="007812F2">
      <w:pPr>
        <w:spacing w:line="238" w:lineRule="auto"/>
        <w:ind w:firstLine="709"/>
        <w:jc w:val="both"/>
        <w:rPr>
          <w:b/>
          <w:sz w:val="28"/>
          <w:szCs w:val="28"/>
        </w:rPr>
      </w:pPr>
      <w:r w:rsidRPr="009B6532">
        <w:rPr>
          <w:b/>
          <w:sz w:val="28"/>
          <w:szCs w:val="28"/>
        </w:rPr>
        <w:t>24.1.8. Информационно-телекоммуникационная сеть «Интернет»:</w:t>
      </w:r>
    </w:p>
    <w:p w14:paraId="067A4370" w14:textId="77777777" w:rsidR="007812F2" w:rsidRPr="009B6532" w:rsidRDefault="007812F2" w:rsidP="007812F2">
      <w:pPr>
        <w:spacing w:line="238" w:lineRule="auto"/>
        <w:ind w:firstLine="709"/>
        <w:jc w:val="both"/>
        <w:rPr>
          <w:i/>
          <w:sz w:val="28"/>
          <w:szCs w:val="28"/>
        </w:rPr>
      </w:pPr>
      <w:r w:rsidRPr="009B6532">
        <w:rPr>
          <w:i/>
          <w:sz w:val="28"/>
          <w:szCs w:val="28"/>
        </w:rPr>
        <w:t>Согласно Техническим условиям</w:t>
      </w:r>
    </w:p>
    <w:p w14:paraId="1B79C12F" w14:textId="77777777" w:rsidR="007812F2" w:rsidRPr="009B6532" w:rsidRDefault="007812F2" w:rsidP="007812F2">
      <w:pPr>
        <w:spacing w:line="238" w:lineRule="auto"/>
        <w:ind w:firstLine="709"/>
        <w:jc w:val="both"/>
        <w:rPr>
          <w:i/>
          <w:sz w:val="28"/>
          <w:szCs w:val="28"/>
        </w:rPr>
      </w:pPr>
      <w:r w:rsidRPr="009B6532">
        <w:rPr>
          <w:i/>
          <w:sz w:val="28"/>
          <w:szCs w:val="28"/>
        </w:rPr>
        <w:t>В соответствии с требованиями:</w:t>
      </w:r>
    </w:p>
    <w:p w14:paraId="28F4E2F8" w14:textId="77777777" w:rsidR="007812F2" w:rsidRPr="009B6532" w:rsidRDefault="007812F2" w:rsidP="007812F2">
      <w:pPr>
        <w:spacing w:line="238" w:lineRule="auto"/>
        <w:ind w:firstLine="709"/>
        <w:jc w:val="both"/>
        <w:rPr>
          <w:i/>
          <w:sz w:val="28"/>
          <w:szCs w:val="28"/>
        </w:rPr>
      </w:pPr>
      <w:r w:rsidRPr="009B6532">
        <w:rPr>
          <w:i/>
          <w:sz w:val="28"/>
          <w:szCs w:val="28"/>
        </w:rPr>
        <w:t>- СП 134.13330.2012 «Системы электросвязи зданий и сооружений. Основные положения проектирования»;</w:t>
      </w:r>
    </w:p>
    <w:p w14:paraId="55B41517" w14:textId="77777777" w:rsidR="007812F2" w:rsidRPr="009B6532" w:rsidRDefault="007812F2" w:rsidP="007812F2">
      <w:pPr>
        <w:spacing w:line="238" w:lineRule="auto"/>
        <w:ind w:firstLine="709"/>
        <w:jc w:val="both"/>
        <w:rPr>
          <w:i/>
          <w:sz w:val="28"/>
          <w:szCs w:val="28"/>
        </w:rPr>
      </w:pPr>
      <w:r w:rsidRPr="009B6532">
        <w:rPr>
          <w:i/>
          <w:sz w:val="28"/>
          <w:szCs w:val="28"/>
        </w:rPr>
        <w:t>- СП 228.1325800.2014 «Здания и сооружения следственных органов. Правила проектирования» (п.10).</w:t>
      </w:r>
    </w:p>
    <w:p w14:paraId="7899FAC1" w14:textId="77777777" w:rsidR="007812F2" w:rsidRPr="009B6532" w:rsidRDefault="007812F2" w:rsidP="007812F2">
      <w:pPr>
        <w:spacing w:line="238" w:lineRule="auto"/>
        <w:ind w:firstLine="709"/>
        <w:jc w:val="both"/>
        <w:rPr>
          <w:b/>
          <w:sz w:val="28"/>
          <w:szCs w:val="28"/>
        </w:rPr>
      </w:pPr>
      <w:r w:rsidRPr="009B6532">
        <w:rPr>
          <w:b/>
          <w:sz w:val="28"/>
          <w:szCs w:val="28"/>
        </w:rPr>
        <w:t>24.1.9. Телевидение:</w:t>
      </w:r>
    </w:p>
    <w:p w14:paraId="4635B16E" w14:textId="77777777" w:rsidR="007812F2" w:rsidRPr="009B6532" w:rsidRDefault="007812F2" w:rsidP="007812F2">
      <w:pPr>
        <w:spacing w:line="238" w:lineRule="auto"/>
        <w:ind w:firstLine="709"/>
        <w:jc w:val="both"/>
        <w:rPr>
          <w:i/>
          <w:sz w:val="28"/>
          <w:szCs w:val="28"/>
        </w:rPr>
      </w:pPr>
      <w:r w:rsidRPr="009B6532">
        <w:rPr>
          <w:i/>
          <w:sz w:val="28"/>
          <w:szCs w:val="28"/>
        </w:rPr>
        <w:lastRenderedPageBreak/>
        <w:t>Согласно Техническим условиям</w:t>
      </w:r>
    </w:p>
    <w:p w14:paraId="14E4916B" w14:textId="77777777" w:rsidR="007812F2" w:rsidRPr="009B6532" w:rsidRDefault="007812F2" w:rsidP="007812F2">
      <w:pPr>
        <w:spacing w:line="238" w:lineRule="auto"/>
        <w:ind w:firstLine="709"/>
        <w:jc w:val="both"/>
        <w:rPr>
          <w:i/>
          <w:sz w:val="28"/>
          <w:szCs w:val="28"/>
        </w:rPr>
      </w:pPr>
      <w:r w:rsidRPr="009B6532">
        <w:rPr>
          <w:i/>
          <w:sz w:val="28"/>
          <w:szCs w:val="28"/>
        </w:rPr>
        <w:t>В соответствии с требованиями:</w:t>
      </w:r>
    </w:p>
    <w:p w14:paraId="1FAB8227" w14:textId="77777777" w:rsidR="007812F2" w:rsidRPr="009B6532" w:rsidRDefault="007812F2" w:rsidP="007812F2">
      <w:pPr>
        <w:spacing w:line="238" w:lineRule="auto"/>
        <w:ind w:firstLine="709"/>
        <w:jc w:val="both"/>
        <w:rPr>
          <w:i/>
          <w:sz w:val="28"/>
          <w:szCs w:val="28"/>
        </w:rPr>
      </w:pPr>
      <w:r w:rsidRPr="009B6532">
        <w:rPr>
          <w:i/>
          <w:sz w:val="28"/>
          <w:szCs w:val="28"/>
        </w:rPr>
        <w:t>- СП 134.13330.2012 «Системы электросвязи зданий и сооружений. Основные положения проектирования»;</w:t>
      </w:r>
    </w:p>
    <w:p w14:paraId="11ACC233" w14:textId="77777777" w:rsidR="007812F2" w:rsidRPr="009B6532" w:rsidRDefault="007812F2" w:rsidP="007812F2">
      <w:pPr>
        <w:spacing w:line="238" w:lineRule="auto"/>
        <w:ind w:firstLine="709"/>
        <w:jc w:val="both"/>
        <w:rPr>
          <w:i/>
          <w:sz w:val="28"/>
          <w:szCs w:val="28"/>
        </w:rPr>
      </w:pPr>
      <w:r w:rsidRPr="009B6532">
        <w:rPr>
          <w:i/>
          <w:sz w:val="28"/>
          <w:szCs w:val="28"/>
        </w:rPr>
        <w:t>- СП 228.1325800.2014 «Здания и сооружения следственных органов. Правила проектирования» (п.10).</w:t>
      </w:r>
    </w:p>
    <w:p w14:paraId="2BA2E290" w14:textId="77777777" w:rsidR="007812F2" w:rsidRPr="009B6532" w:rsidRDefault="007812F2" w:rsidP="007812F2">
      <w:pPr>
        <w:spacing w:line="238" w:lineRule="auto"/>
        <w:ind w:firstLine="709"/>
        <w:jc w:val="both"/>
        <w:rPr>
          <w:b/>
          <w:sz w:val="28"/>
          <w:szCs w:val="28"/>
        </w:rPr>
      </w:pPr>
      <w:r w:rsidRPr="009B6532">
        <w:rPr>
          <w:b/>
          <w:sz w:val="28"/>
          <w:szCs w:val="28"/>
        </w:rPr>
        <w:t>24.1.10. Газификация:</w:t>
      </w:r>
    </w:p>
    <w:p w14:paraId="22DA8575" w14:textId="77777777" w:rsidR="007812F2" w:rsidRPr="009B6532" w:rsidRDefault="007812F2" w:rsidP="007812F2">
      <w:pPr>
        <w:spacing w:line="238" w:lineRule="auto"/>
        <w:ind w:firstLine="709"/>
        <w:jc w:val="both"/>
        <w:rPr>
          <w:i/>
          <w:sz w:val="28"/>
          <w:szCs w:val="28"/>
        </w:rPr>
      </w:pPr>
      <w:r w:rsidRPr="009B6532">
        <w:rPr>
          <w:i/>
          <w:sz w:val="28"/>
          <w:szCs w:val="28"/>
        </w:rPr>
        <w:t>Не установлены</w:t>
      </w:r>
    </w:p>
    <w:p w14:paraId="343E967F" w14:textId="77777777" w:rsidR="007812F2" w:rsidRPr="009B6532" w:rsidRDefault="007812F2" w:rsidP="007812F2">
      <w:pPr>
        <w:spacing w:line="238" w:lineRule="auto"/>
        <w:ind w:firstLine="709"/>
        <w:jc w:val="both"/>
        <w:rPr>
          <w:b/>
          <w:sz w:val="28"/>
          <w:szCs w:val="28"/>
        </w:rPr>
      </w:pPr>
      <w:r w:rsidRPr="009B6532">
        <w:rPr>
          <w:b/>
          <w:sz w:val="28"/>
          <w:szCs w:val="28"/>
        </w:rPr>
        <w:t>24.1.11. Автоматизация и диспетчеризация:</w:t>
      </w:r>
    </w:p>
    <w:p w14:paraId="60205A6E" w14:textId="77777777" w:rsidR="007812F2" w:rsidRPr="009B6532" w:rsidRDefault="007812F2" w:rsidP="007812F2">
      <w:pPr>
        <w:spacing w:line="238" w:lineRule="auto"/>
        <w:ind w:firstLine="709"/>
        <w:jc w:val="both"/>
        <w:rPr>
          <w:i/>
          <w:sz w:val="28"/>
          <w:szCs w:val="28"/>
        </w:rPr>
      </w:pPr>
      <w:r w:rsidRPr="009B6532">
        <w:rPr>
          <w:i/>
          <w:sz w:val="28"/>
          <w:szCs w:val="28"/>
        </w:rPr>
        <w:t>В соответствии с требованиями:</w:t>
      </w:r>
    </w:p>
    <w:p w14:paraId="543A1510" w14:textId="77777777" w:rsidR="007812F2" w:rsidRPr="009B6532" w:rsidRDefault="007812F2" w:rsidP="007812F2">
      <w:pPr>
        <w:spacing w:line="238" w:lineRule="auto"/>
        <w:ind w:firstLine="709"/>
        <w:jc w:val="both"/>
        <w:rPr>
          <w:i/>
          <w:sz w:val="28"/>
          <w:szCs w:val="28"/>
        </w:rPr>
      </w:pPr>
      <w:r w:rsidRPr="009B6532">
        <w:rPr>
          <w:i/>
          <w:sz w:val="28"/>
          <w:szCs w:val="28"/>
        </w:rPr>
        <w:t xml:space="preserve">- СП 60.13330.2020 «Отопление, вентиляция и кондиционирование воздуха». </w:t>
      </w:r>
    </w:p>
    <w:p w14:paraId="5346DE41" w14:textId="77777777" w:rsidR="007812F2" w:rsidRPr="009B6532" w:rsidRDefault="007812F2" w:rsidP="007812F2">
      <w:pPr>
        <w:spacing w:line="238" w:lineRule="auto"/>
        <w:ind w:firstLine="709"/>
        <w:jc w:val="both"/>
        <w:rPr>
          <w:i/>
          <w:sz w:val="28"/>
          <w:szCs w:val="28"/>
        </w:rPr>
      </w:pPr>
      <w:r w:rsidRPr="009B6532">
        <w:rPr>
          <w:i/>
          <w:sz w:val="28"/>
          <w:szCs w:val="28"/>
        </w:rPr>
        <w:t>- СП 134.1330.2012 «Системы электросвязи зданий и сооружений. Основные положения проектирования (с Изменением N 1)»</w:t>
      </w:r>
    </w:p>
    <w:p w14:paraId="60C93C7A" w14:textId="77777777" w:rsidR="007812F2" w:rsidRPr="009B6532" w:rsidRDefault="007812F2" w:rsidP="007812F2">
      <w:pPr>
        <w:spacing w:line="238" w:lineRule="auto"/>
        <w:ind w:firstLine="709"/>
        <w:jc w:val="both"/>
        <w:rPr>
          <w:i/>
          <w:sz w:val="28"/>
          <w:szCs w:val="28"/>
        </w:rPr>
      </w:pPr>
      <w:r w:rsidRPr="009B6532">
        <w:rPr>
          <w:i/>
          <w:sz w:val="28"/>
          <w:szCs w:val="28"/>
        </w:rPr>
        <w:t>Предусмотреть системы контроля (мониторинга), автоматизации и диспетчеризации всех инженерных систем здания.</w:t>
      </w:r>
    </w:p>
    <w:p w14:paraId="2321FE7F" w14:textId="77777777" w:rsidR="007812F2" w:rsidRPr="009B6532" w:rsidRDefault="007812F2" w:rsidP="007812F2">
      <w:pPr>
        <w:spacing w:line="238" w:lineRule="auto"/>
        <w:ind w:firstLine="709"/>
        <w:jc w:val="both"/>
        <w:rPr>
          <w:i/>
          <w:sz w:val="28"/>
          <w:szCs w:val="28"/>
        </w:rPr>
      </w:pPr>
      <w:r w:rsidRPr="009B6532">
        <w:rPr>
          <w:i/>
          <w:sz w:val="28"/>
          <w:szCs w:val="28"/>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14:paraId="6A2D105F" w14:textId="77777777" w:rsidR="007812F2" w:rsidRPr="009B6532" w:rsidRDefault="007812F2" w:rsidP="007812F2">
      <w:pPr>
        <w:spacing w:line="238" w:lineRule="auto"/>
        <w:ind w:firstLine="709"/>
        <w:jc w:val="both"/>
        <w:rPr>
          <w:b/>
          <w:sz w:val="28"/>
          <w:szCs w:val="28"/>
        </w:rPr>
      </w:pPr>
      <w:r w:rsidRPr="009B6532">
        <w:rPr>
          <w:b/>
          <w:sz w:val="28"/>
          <w:szCs w:val="28"/>
        </w:rPr>
        <w:t>24.1.12. Иные сети инженерно-технического обеспечения:</w:t>
      </w:r>
    </w:p>
    <w:p w14:paraId="5DD9FC3A" w14:textId="77777777" w:rsidR="007812F2" w:rsidRPr="009B6532" w:rsidRDefault="007812F2" w:rsidP="007812F2">
      <w:pPr>
        <w:ind w:firstLine="709"/>
        <w:jc w:val="both"/>
        <w:rPr>
          <w:i/>
          <w:sz w:val="28"/>
          <w:szCs w:val="28"/>
        </w:rPr>
      </w:pPr>
      <w:bookmarkStart w:id="46" w:name="_Hlk158729139"/>
      <w:bookmarkStart w:id="47" w:name="_Hlk158908668"/>
      <w:bookmarkStart w:id="48" w:name="_Hlk118723316"/>
      <w:r w:rsidRPr="009B6532">
        <w:rPr>
          <w:i/>
          <w:sz w:val="28"/>
          <w:szCs w:val="28"/>
        </w:rPr>
        <w:t>В соответствии с требованиями СП 228.1325800.2014 «Здания и сооружения следственных органов. Правила проектирования» (п.10):</w:t>
      </w:r>
    </w:p>
    <w:p w14:paraId="0EAE369B" w14:textId="77777777" w:rsidR="007812F2" w:rsidRPr="009B6532" w:rsidRDefault="007812F2" w:rsidP="007812F2">
      <w:pPr>
        <w:ind w:firstLine="709"/>
        <w:jc w:val="both"/>
        <w:rPr>
          <w:i/>
          <w:color w:val="FF0000"/>
          <w:sz w:val="28"/>
          <w:szCs w:val="28"/>
        </w:rPr>
      </w:pPr>
      <w:r w:rsidRPr="009B6532">
        <w:rPr>
          <w:i/>
          <w:sz w:val="28"/>
          <w:szCs w:val="28"/>
        </w:rPr>
        <w:t xml:space="preserve">- внутреннюю локально-вычислительную сеть с выходом в Интернет с поставкой и наладкой необходимого серверного и иного оборудования; </w:t>
      </w:r>
    </w:p>
    <w:p w14:paraId="4C71A39C" w14:textId="77777777" w:rsidR="007812F2" w:rsidRPr="009B6532" w:rsidRDefault="007812F2" w:rsidP="007812F2">
      <w:pPr>
        <w:ind w:firstLine="709"/>
        <w:jc w:val="both"/>
        <w:rPr>
          <w:i/>
          <w:sz w:val="28"/>
          <w:szCs w:val="28"/>
        </w:rPr>
      </w:pPr>
      <w:r w:rsidRPr="009B6532">
        <w:rPr>
          <w:i/>
          <w:sz w:val="28"/>
          <w:szCs w:val="28"/>
        </w:rPr>
        <w:t xml:space="preserve">- </w:t>
      </w:r>
      <w:proofErr w:type="spellStart"/>
      <w:r w:rsidRPr="009B6532">
        <w:rPr>
          <w:i/>
          <w:sz w:val="28"/>
          <w:szCs w:val="28"/>
        </w:rPr>
        <w:t>часофикацию</w:t>
      </w:r>
      <w:proofErr w:type="spellEnd"/>
      <w:r w:rsidRPr="009B6532">
        <w:rPr>
          <w:i/>
          <w:sz w:val="28"/>
          <w:szCs w:val="28"/>
        </w:rPr>
        <w:t>;</w:t>
      </w:r>
    </w:p>
    <w:p w14:paraId="3E9E8691" w14:textId="77777777" w:rsidR="007812F2" w:rsidRPr="009B6532" w:rsidRDefault="007812F2" w:rsidP="007812F2">
      <w:pPr>
        <w:ind w:firstLine="709"/>
        <w:jc w:val="both"/>
        <w:rPr>
          <w:i/>
          <w:sz w:val="28"/>
          <w:szCs w:val="28"/>
        </w:rPr>
      </w:pPr>
      <w:r w:rsidRPr="009B6532">
        <w:rPr>
          <w:i/>
          <w:sz w:val="28"/>
          <w:szCs w:val="28"/>
        </w:rPr>
        <w:t>- громкоговорящую диспетчерскую связь и оповещение;</w:t>
      </w:r>
    </w:p>
    <w:p w14:paraId="629D3BEB" w14:textId="77777777" w:rsidR="007812F2" w:rsidRPr="009B6532" w:rsidRDefault="007812F2" w:rsidP="007812F2">
      <w:pPr>
        <w:ind w:firstLine="709"/>
        <w:jc w:val="both"/>
        <w:rPr>
          <w:i/>
          <w:sz w:val="28"/>
          <w:szCs w:val="28"/>
        </w:rPr>
      </w:pPr>
      <w:r w:rsidRPr="009B6532">
        <w:rPr>
          <w:i/>
          <w:sz w:val="28"/>
          <w:szCs w:val="28"/>
        </w:rPr>
        <w:t>- радиосвязь УКВ;</w:t>
      </w:r>
    </w:p>
    <w:p w14:paraId="45109F01" w14:textId="77777777" w:rsidR="007812F2" w:rsidRPr="009B6532" w:rsidRDefault="007812F2" w:rsidP="007812F2">
      <w:pPr>
        <w:ind w:firstLine="709"/>
        <w:jc w:val="both"/>
        <w:rPr>
          <w:i/>
          <w:sz w:val="28"/>
          <w:szCs w:val="28"/>
        </w:rPr>
      </w:pPr>
      <w:r w:rsidRPr="009B6532">
        <w:rPr>
          <w:i/>
          <w:sz w:val="28"/>
          <w:szCs w:val="28"/>
        </w:rPr>
        <w:t>- охранно-тревожную сигнализацию;</w:t>
      </w:r>
    </w:p>
    <w:p w14:paraId="29B0D423" w14:textId="77777777" w:rsidR="007812F2" w:rsidRPr="009B6532" w:rsidRDefault="007812F2" w:rsidP="007812F2">
      <w:pPr>
        <w:ind w:firstLine="709"/>
        <w:jc w:val="both"/>
        <w:rPr>
          <w:i/>
          <w:sz w:val="28"/>
          <w:szCs w:val="28"/>
        </w:rPr>
      </w:pPr>
      <w:r w:rsidRPr="009B6532">
        <w:rPr>
          <w:i/>
          <w:sz w:val="28"/>
          <w:szCs w:val="28"/>
        </w:rPr>
        <w:t>- автоматическую пожарную сигнализацию;</w:t>
      </w:r>
    </w:p>
    <w:p w14:paraId="7FC71655" w14:textId="77777777" w:rsidR="007812F2" w:rsidRPr="009B6532" w:rsidRDefault="007812F2" w:rsidP="007812F2">
      <w:pPr>
        <w:ind w:firstLine="709"/>
        <w:jc w:val="both"/>
        <w:rPr>
          <w:i/>
          <w:sz w:val="28"/>
          <w:szCs w:val="28"/>
        </w:rPr>
      </w:pPr>
      <w:r w:rsidRPr="009B6532">
        <w:rPr>
          <w:i/>
          <w:sz w:val="28"/>
          <w:szCs w:val="28"/>
        </w:rPr>
        <w:t>- автоматическое пожаротушение в помещениях архива, КХВД, серверной;</w:t>
      </w:r>
    </w:p>
    <w:p w14:paraId="13B0AFFF" w14:textId="77777777" w:rsidR="007812F2" w:rsidRPr="009B6532" w:rsidRDefault="007812F2" w:rsidP="007812F2">
      <w:pPr>
        <w:ind w:firstLine="709"/>
        <w:jc w:val="both"/>
        <w:rPr>
          <w:i/>
          <w:sz w:val="28"/>
          <w:szCs w:val="28"/>
        </w:rPr>
      </w:pPr>
      <w:r w:rsidRPr="009B6532">
        <w:rPr>
          <w:i/>
          <w:sz w:val="28"/>
          <w:szCs w:val="28"/>
        </w:rPr>
        <w:t>- охранное видеонаблюдение (периметр территории и коридоров здания);</w:t>
      </w:r>
    </w:p>
    <w:p w14:paraId="7C5C7983" w14:textId="77777777" w:rsidR="007812F2" w:rsidRPr="009B6532" w:rsidRDefault="007812F2" w:rsidP="007812F2">
      <w:pPr>
        <w:ind w:firstLine="709"/>
        <w:jc w:val="both"/>
        <w:rPr>
          <w:i/>
          <w:sz w:val="28"/>
          <w:szCs w:val="28"/>
        </w:rPr>
      </w:pPr>
      <w:r w:rsidRPr="009B6532">
        <w:rPr>
          <w:i/>
          <w:sz w:val="28"/>
          <w:szCs w:val="28"/>
        </w:rPr>
        <w:t>- систему контроля и управления доступом;</w:t>
      </w:r>
      <w:bookmarkEnd w:id="46"/>
    </w:p>
    <w:bookmarkEnd w:id="47"/>
    <w:p w14:paraId="02AE996B" w14:textId="77777777" w:rsidR="007812F2" w:rsidRPr="009B6532" w:rsidRDefault="007812F2" w:rsidP="007812F2">
      <w:pPr>
        <w:spacing w:line="238" w:lineRule="auto"/>
        <w:ind w:firstLine="709"/>
        <w:jc w:val="both"/>
        <w:rPr>
          <w:b/>
          <w:sz w:val="28"/>
          <w:szCs w:val="28"/>
        </w:rPr>
      </w:pPr>
      <w:r w:rsidRPr="009B6532">
        <w:rPr>
          <w:b/>
          <w:sz w:val="28"/>
          <w:szCs w:val="28"/>
        </w:rPr>
        <w:t xml:space="preserve">24.2. </w:t>
      </w:r>
      <w:bookmarkStart w:id="49" w:name="_Hlk122611742"/>
      <w:r w:rsidRPr="009B6532">
        <w:rPr>
          <w:b/>
          <w:sz w:val="28"/>
          <w:szCs w:val="28"/>
        </w:rPr>
        <w:t>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bookmarkEnd w:id="49"/>
    </w:p>
    <w:p w14:paraId="7F40570A" w14:textId="77777777" w:rsidR="007812F2" w:rsidRPr="009B6532" w:rsidRDefault="007812F2" w:rsidP="007812F2">
      <w:pPr>
        <w:spacing w:line="238" w:lineRule="auto"/>
        <w:ind w:firstLine="709"/>
        <w:jc w:val="both"/>
        <w:rPr>
          <w:b/>
          <w:sz w:val="28"/>
          <w:szCs w:val="28"/>
        </w:rPr>
      </w:pPr>
      <w:r w:rsidRPr="009B6532">
        <w:rPr>
          <w:b/>
          <w:sz w:val="28"/>
          <w:szCs w:val="28"/>
        </w:rPr>
        <w:t>24.2.1. Водоснабжение:</w:t>
      </w:r>
    </w:p>
    <w:p w14:paraId="62580B2D" w14:textId="77777777" w:rsidR="007812F2" w:rsidRPr="009B6532" w:rsidRDefault="007812F2" w:rsidP="007812F2">
      <w:pPr>
        <w:spacing w:line="238" w:lineRule="auto"/>
        <w:ind w:firstLine="709"/>
        <w:jc w:val="both"/>
        <w:rPr>
          <w:i/>
          <w:sz w:val="28"/>
          <w:szCs w:val="28"/>
        </w:rPr>
      </w:pPr>
      <w:r w:rsidRPr="009B6532">
        <w:rPr>
          <w:i/>
          <w:sz w:val="28"/>
          <w:szCs w:val="28"/>
        </w:rPr>
        <w:t>Не установлены.</w:t>
      </w:r>
    </w:p>
    <w:bookmarkEnd w:id="48"/>
    <w:p w14:paraId="66B1A785" w14:textId="77777777" w:rsidR="007812F2" w:rsidRPr="009B6532" w:rsidRDefault="007812F2" w:rsidP="007812F2">
      <w:pPr>
        <w:spacing w:line="238" w:lineRule="auto"/>
        <w:ind w:firstLine="709"/>
        <w:jc w:val="both"/>
        <w:rPr>
          <w:i/>
          <w:sz w:val="28"/>
          <w:szCs w:val="28"/>
        </w:rPr>
      </w:pPr>
      <w:r w:rsidRPr="009B6532">
        <w:rPr>
          <w:i/>
          <w:sz w:val="28"/>
          <w:szCs w:val="28"/>
        </w:rPr>
        <w:t>Обеспечить выполнение требований:</w:t>
      </w:r>
    </w:p>
    <w:p w14:paraId="487481EB" w14:textId="77777777" w:rsidR="007812F2" w:rsidRPr="009B6532" w:rsidRDefault="007812F2" w:rsidP="007812F2">
      <w:pPr>
        <w:spacing w:line="238" w:lineRule="auto"/>
        <w:ind w:firstLine="709"/>
        <w:jc w:val="both"/>
        <w:rPr>
          <w:i/>
          <w:sz w:val="28"/>
          <w:szCs w:val="28"/>
        </w:rPr>
      </w:pPr>
      <w:r w:rsidRPr="009B6532">
        <w:rPr>
          <w:i/>
          <w:sz w:val="28"/>
          <w:szCs w:val="28"/>
        </w:rPr>
        <w:t xml:space="preserve"> - Федерального закона от 22.07.2008 N 123-ФЗ (ред. от 27.12.2018) «Технический регламент о требованиях пожарной безопасности»,</w:t>
      </w:r>
    </w:p>
    <w:p w14:paraId="38A8DDBA" w14:textId="77777777" w:rsidR="007812F2" w:rsidRPr="009B6532" w:rsidRDefault="007812F2" w:rsidP="007812F2">
      <w:pPr>
        <w:spacing w:line="238" w:lineRule="auto"/>
        <w:ind w:firstLine="709"/>
        <w:jc w:val="both"/>
        <w:rPr>
          <w:b/>
          <w:sz w:val="28"/>
          <w:szCs w:val="28"/>
        </w:rPr>
      </w:pPr>
      <w:r w:rsidRPr="009B6532">
        <w:rPr>
          <w:b/>
          <w:sz w:val="28"/>
          <w:szCs w:val="28"/>
        </w:rPr>
        <w:t>24.2.2. Водоотведение:</w:t>
      </w:r>
    </w:p>
    <w:p w14:paraId="414EFBBE" w14:textId="77777777" w:rsidR="007812F2" w:rsidRPr="009B6532" w:rsidRDefault="007812F2" w:rsidP="007812F2">
      <w:pPr>
        <w:spacing w:line="238" w:lineRule="auto"/>
        <w:ind w:firstLine="709"/>
        <w:jc w:val="both"/>
        <w:rPr>
          <w:i/>
          <w:sz w:val="28"/>
          <w:szCs w:val="28"/>
        </w:rPr>
      </w:pPr>
      <w:r w:rsidRPr="009B6532">
        <w:rPr>
          <w:i/>
          <w:sz w:val="28"/>
          <w:szCs w:val="28"/>
        </w:rPr>
        <w:t>Не установлены.</w:t>
      </w:r>
    </w:p>
    <w:p w14:paraId="0E1C7354" w14:textId="77777777" w:rsidR="007812F2" w:rsidRPr="009B6532" w:rsidRDefault="007812F2" w:rsidP="007812F2">
      <w:pPr>
        <w:spacing w:line="238" w:lineRule="auto"/>
        <w:ind w:firstLine="709"/>
        <w:jc w:val="both"/>
        <w:rPr>
          <w:b/>
          <w:sz w:val="28"/>
          <w:szCs w:val="28"/>
        </w:rPr>
      </w:pPr>
      <w:r w:rsidRPr="009B6532">
        <w:rPr>
          <w:b/>
          <w:sz w:val="28"/>
          <w:szCs w:val="28"/>
        </w:rPr>
        <w:t>24.2.3. Теплоснабжение:</w:t>
      </w:r>
    </w:p>
    <w:p w14:paraId="7481260B" w14:textId="77777777" w:rsidR="007812F2" w:rsidRPr="009B6532" w:rsidRDefault="007812F2" w:rsidP="007812F2">
      <w:pPr>
        <w:spacing w:line="238" w:lineRule="auto"/>
        <w:ind w:firstLine="720"/>
        <w:rPr>
          <w:i/>
          <w:sz w:val="28"/>
          <w:szCs w:val="28"/>
        </w:rPr>
      </w:pPr>
      <w:r w:rsidRPr="009B6532">
        <w:rPr>
          <w:i/>
          <w:sz w:val="28"/>
          <w:szCs w:val="28"/>
        </w:rPr>
        <w:t>Не установлены.</w:t>
      </w:r>
    </w:p>
    <w:p w14:paraId="199D6D9B" w14:textId="77777777" w:rsidR="007812F2" w:rsidRPr="009B6532" w:rsidRDefault="007812F2" w:rsidP="007812F2">
      <w:pPr>
        <w:spacing w:line="238" w:lineRule="auto"/>
        <w:ind w:firstLine="720"/>
        <w:rPr>
          <w:b/>
          <w:sz w:val="28"/>
          <w:szCs w:val="28"/>
        </w:rPr>
      </w:pPr>
      <w:r w:rsidRPr="009B6532">
        <w:rPr>
          <w:b/>
          <w:sz w:val="28"/>
          <w:szCs w:val="28"/>
        </w:rPr>
        <w:t>24.2.4. Электроснабжение:</w:t>
      </w:r>
    </w:p>
    <w:p w14:paraId="4782A5A8" w14:textId="77777777" w:rsidR="007812F2" w:rsidRPr="009B6532" w:rsidRDefault="007812F2" w:rsidP="007812F2">
      <w:pPr>
        <w:spacing w:line="238" w:lineRule="auto"/>
        <w:ind w:firstLine="709"/>
        <w:jc w:val="both"/>
        <w:rPr>
          <w:i/>
          <w:sz w:val="28"/>
          <w:szCs w:val="28"/>
        </w:rPr>
      </w:pPr>
      <w:r w:rsidRPr="009B6532">
        <w:rPr>
          <w:i/>
          <w:sz w:val="28"/>
          <w:szCs w:val="28"/>
        </w:rPr>
        <w:lastRenderedPageBreak/>
        <w:t>В случае увеличения мощности получить Технические условия в ресурсоснабжающей организации, проектные решения согласовать с ГУП РК «</w:t>
      </w:r>
      <w:proofErr w:type="spellStart"/>
      <w:r w:rsidRPr="009B6532">
        <w:rPr>
          <w:i/>
          <w:sz w:val="28"/>
          <w:szCs w:val="28"/>
        </w:rPr>
        <w:t>Крымэнерго</w:t>
      </w:r>
      <w:proofErr w:type="spellEnd"/>
      <w:r w:rsidRPr="009B6532">
        <w:rPr>
          <w:i/>
          <w:sz w:val="28"/>
          <w:szCs w:val="28"/>
        </w:rPr>
        <w:t>».</w:t>
      </w:r>
    </w:p>
    <w:p w14:paraId="7A19E968" w14:textId="77777777" w:rsidR="007812F2" w:rsidRPr="009B6532" w:rsidRDefault="007812F2" w:rsidP="007812F2">
      <w:pPr>
        <w:spacing w:line="238" w:lineRule="auto"/>
        <w:ind w:firstLine="709"/>
        <w:jc w:val="both"/>
        <w:rPr>
          <w:i/>
          <w:sz w:val="28"/>
          <w:szCs w:val="28"/>
        </w:rPr>
      </w:pPr>
      <w:r w:rsidRPr="009B6532">
        <w:rPr>
          <w:i/>
          <w:sz w:val="28"/>
          <w:szCs w:val="28"/>
        </w:rPr>
        <w:t>Обеспечить выполнение требований:</w:t>
      </w:r>
    </w:p>
    <w:p w14:paraId="4F1C30A5" w14:textId="77777777" w:rsidR="007812F2" w:rsidRPr="009B6532" w:rsidRDefault="007812F2" w:rsidP="007812F2">
      <w:pPr>
        <w:spacing w:line="238" w:lineRule="auto"/>
        <w:ind w:firstLine="709"/>
        <w:jc w:val="both"/>
        <w:rPr>
          <w:i/>
          <w:sz w:val="28"/>
          <w:szCs w:val="28"/>
        </w:rPr>
      </w:pPr>
      <w:r w:rsidRPr="009B6532">
        <w:rPr>
          <w:i/>
          <w:sz w:val="28"/>
          <w:szCs w:val="28"/>
        </w:rPr>
        <w:t>- ПУЭ 7 «Правила устройства электроустановок»;</w:t>
      </w:r>
    </w:p>
    <w:p w14:paraId="0782F925" w14:textId="77777777" w:rsidR="007812F2" w:rsidRPr="009B6532" w:rsidRDefault="007812F2" w:rsidP="007812F2">
      <w:pPr>
        <w:spacing w:line="238" w:lineRule="auto"/>
        <w:ind w:firstLine="709"/>
        <w:jc w:val="both"/>
        <w:rPr>
          <w:i/>
          <w:sz w:val="28"/>
          <w:szCs w:val="28"/>
        </w:rPr>
      </w:pPr>
      <w:r w:rsidRPr="009B6532">
        <w:rPr>
          <w:i/>
          <w:sz w:val="28"/>
          <w:szCs w:val="28"/>
        </w:rPr>
        <w:t>- СП 228.1325800.2014 «Здания и сооружения следственных органов. Правила проектирования»;</w:t>
      </w:r>
    </w:p>
    <w:p w14:paraId="469CB3B1" w14:textId="77777777" w:rsidR="007812F2" w:rsidRPr="009B6532" w:rsidRDefault="007812F2" w:rsidP="007812F2">
      <w:pPr>
        <w:spacing w:line="238" w:lineRule="auto"/>
        <w:ind w:firstLine="709"/>
        <w:jc w:val="both"/>
        <w:rPr>
          <w:i/>
          <w:sz w:val="28"/>
          <w:szCs w:val="28"/>
        </w:rPr>
      </w:pPr>
      <w:r w:rsidRPr="009B6532">
        <w:rPr>
          <w:i/>
          <w:sz w:val="28"/>
          <w:szCs w:val="28"/>
        </w:rPr>
        <w:t>- СП 256.1325800.2016 «Электроустановки жилых и общественных зданий. Правила проектирования и монтажа»;</w:t>
      </w:r>
    </w:p>
    <w:p w14:paraId="04A6706F" w14:textId="77777777" w:rsidR="007812F2" w:rsidRPr="009B6532" w:rsidRDefault="007812F2" w:rsidP="007812F2">
      <w:pPr>
        <w:spacing w:line="238" w:lineRule="auto"/>
        <w:ind w:firstLine="709"/>
        <w:jc w:val="both"/>
        <w:rPr>
          <w:i/>
          <w:sz w:val="28"/>
          <w:szCs w:val="28"/>
        </w:rPr>
      </w:pPr>
      <w:r w:rsidRPr="009B6532">
        <w:rPr>
          <w:i/>
          <w:sz w:val="28"/>
          <w:szCs w:val="28"/>
        </w:rPr>
        <w:t>- СП 52.13330.2016 «Естественное и искусственное освещение»;</w:t>
      </w:r>
    </w:p>
    <w:p w14:paraId="003411B8" w14:textId="77777777" w:rsidR="007812F2" w:rsidRPr="009B6532" w:rsidRDefault="007812F2" w:rsidP="007812F2">
      <w:pPr>
        <w:spacing w:line="238" w:lineRule="auto"/>
        <w:ind w:firstLine="709"/>
        <w:jc w:val="both"/>
        <w:rPr>
          <w:i/>
          <w:sz w:val="28"/>
          <w:szCs w:val="28"/>
        </w:rPr>
      </w:pPr>
      <w:r w:rsidRPr="009B6532">
        <w:rPr>
          <w:i/>
          <w:sz w:val="28"/>
          <w:szCs w:val="28"/>
        </w:rPr>
        <w:t>- СО 153-34.21.122-2003 «Инструкция по устройству молниезащиты зданий, сооружений и промышленных коммуникаций»;</w:t>
      </w:r>
    </w:p>
    <w:p w14:paraId="68986694" w14:textId="77777777" w:rsidR="007812F2" w:rsidRPr="009B6532" w:rsidRDefault="007812F2" w:rsidP="007812F2">
      <w:pPr>
        <w:spacing w:line="238" w:lineRule="auto"/>
        <w:ind w:firstLine="709"/>
        <w:jc w:val="both"/>
        <w:rPr>
          <w:i/>
          <w:sz w:val="28"/>
          <w:szCs w:val="28"/>
        </w:rPr>
      </w:pPr>
      <w:r w:rsidRPr="009B6532">
        <w:rPr>
          <w:i/>
          <w:sz w:val="28"/>
          <w:szCs w:val="28"/>
        </w:rPr>
        <w:t>- РД 34.21.122-87 «Инструкция по устройству молниезащиты зданий и сооружений»;</w:t>
      </w:r>
    </w:p>
    <w:p w14:paraId="39A43873" w14:textId="77777777" w:rsidR="007812F2" w:rsidRPr="009B6532" w:rsidRDefault="007812F2" w:rsidP="007812F2">
      <w:pPr>
        <w:spacing w:line="238" w:lineRule="auto"/>
        <w:ind w:firstLine="709"/>
        <w:jc w:val="both"/>
        <w:rPr>
          <w:i/>
          <w:sz w:val="28"/>
          <w:szCs w:val="28"/>
        </w:rPr>
      </w:pPr>
      <w:r w:rsidRPr="009B6532">
        <w:rPr>
          <w:i/>
          <w:sz w:val="28"/>
          <w:szCs w:val="28"/>
        </w:rPr>
        <w:t xml:space="preserve">- ГОСТ 31996-2012 «Кабели силовые с пластмассовой изоляцией на номинальное напряжение 0,66; 1 и 3 </w:t>
      </w:r>
      <w:proofErr w:type="spellStart"/>
      <w:r w:rsidRPr="009B6532">
        <w:rPr>
          <w:i/>
          <w:sz w:val="28"/>
          <w:szCs w:val="28"/>
        </w:rPr>
        <w:t>кВ.</w:t>
      </w:r>
      <w:proofErr w:type="spellEnd"/>
      <w:r w:rsidRPr="009B6532">
        <w:rPr>
          <w:i/>
          <w:sz w:val="28"/>
          <w:szCs w:val="28"/>
        </w:rPr>
        <w:t xml:space="preserve"> Общие технические условия»;</w:t>
      </w:r>
    </w:p>
    <w:p w14:paraId="6C165F3A" w14:textId="77777777" w:rsidR="007812F2" w:rsidRPr="009B6532" w:rsidRDefault="007812F2" w:rsidP="007812F2">
      <w:pPr>
        <w:spacing w:line="238" w:lineRule="auto"/>
        <w:ind w:firstLine="709"/>
        <w:jc w:val="both"/>
        <w:rPr>
          <w:i/>
          <w:sz w:val="28"/>
          <w:szCs w:val="28"/>
        </w:rPr>
      </w:pPr>
      <w:r w:rsidRPr="009B6532">
        <w:rPr>
          <w:i/>
          <w:sz w:val="28"/>
          <w:szCs w:val="28"/>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15030E7" w14:textId="77777777" w:rsidR="007812F2" w:rsidRPr="009B6532" w:rsidRDefault="007812F2" w:rsidP="007812F2">
      <w:pPr>
        <w:spacing w:line="238" w:lineRule="auto"/>
        <w:ind w:firstLine="709"/>
        <w:jc w:val="both"/>
        <w:rPr>
          <w:i/>
          <w:sz w:val="28"/>
          <w:szCs w:val="28"/>
        </w:rPr>
      </w:pPr>
      <w:r w:rsidRPr="009B6532">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6C70D912" w14:textId="77777777" w:rsidR="007812F2" w:rsidRPr="009B6532" w:rsidRDefault="007812F2" w:rsidP="007812F2">
      <w:pPr>
        <w:spacing w:line="238" w:lineRule="auto"/>
        <w:ind w:firstLine="709"/>
        <w:jc w:val="both"/>
        <w:rPr>
          <w:i/>
          <w:sz w:val="28"/>
          <w:szCs w:val="28"/>
        </w:rPr>
      </w:pPr>
      <w:r w:rsidRPr="009B6532">
        <w:rPr>
          <w:i/>
          <w:sz w:val="28"/>
          <w:szCs w:val="28"/>
        </w:rPr>
        <w:t>- Для защиты кабельных линий, проложенных в траншее применить сигнальную ленту, на пересечениях с инженерными коммуникациями – жесткую двустенную гофрированную трубу;</w:t>
      </w:r>
    </w:p>
    <w:p w14:paraId="4044687F" w14:textId="77777777" w:rsidR="007812F2" w:rsidRPr="009B6532" w:rsidRDefault="007812F2" w:rsidP="007812F2">
      <w:pPr>
        <w:spacing w:line="238" w:lineRule="auto"/>
        <w:ind w:firstLine="709"/>
        <w:jc w:val="both"/>
        <w:rPr>
          <w:i/>
          <w:sz w:val="28"/>
          <w:szCs w:val="28"/>
        </w:rPr>
      </w:pPr>
      <w:r w:rsidRPr="009B6532">
        <w:rPr>
          <w:i/>
          <w:sz w:val="28"/>
          <w:szCs w:val="28"/>
        </w:rPr>
        <w:t>- Системы заземления и молниезащиты предусмотреть из оцинкованной стали.</w:t>
      </w:r>
    </w:p>
    <w:p w14:paraId="1B69ABC7" w14:textId="77777777" w:rsidR="007812F2" w:rsidRPr="009B6532" w:rsidRDefault="007812F2" w:rsidP="007812F2">
      <w:pPr>
        <w:spacing w:line="238" w:lineRule="auto"/>
        <w:ind w:firstLine="709"/>
        <w:jc w:val="both"/>
        <w:rPr>
          <w:b/>
          <w:sz w:val="28"/>
          <w:szCs w:val="28"/>
        </w:rPr>
      </w:pPr>
      <w:r w:rsidRPr="009B6532">
        <w:rPr>
          <w:b/>
          <w:sz w:val="28"/>
          <w:szCs w:val="28"/>
        </w:rPr>
        <w:t>24.2.5. Телефонизация:</w:t>
      </w:r>
    </w:p>
    <w:p w14:paraId="3FEFAA63" w14:textId="77777777" w:rsidR="007812F2" w:rsidRPr="009B6532" w:rsidRDefault="007812F2" w:rsidP="007812F2">
      <w:pPr>
        <w:spacing w:line="238" w:lineRule="auto"/>
        <w:ind w:firstLine="709"/>
        <w:jc w:val="both"/>
        <w:rPr>
          <w:i/>
          <w:sz w:val="28"/>
          <w:szCs w:val="28"/>
        </w:rPr>
      </w:pPr>
      <w:r w:rsidRPr="009B6532">
        <w:rPr>
          <w:i/>
          <w:sz w:val="28"/>
          <w:szCs w:val="28"/>
        </w:rPr>
        <w:t>Согласно Техническим условиям, согласовать с ресурсоснабжающей организацией.</w:t>
      </w:r>
    </w:p>
    <w:p w14:paraId="68688189" w14:textId="77777777" w:rsidR="007812F2" w:rsidRPr="009B6532" w:rsidRDefault="007812F2" w:rsidP="007812F2">
      <w:pPr>
        <w:spacing w:line="238" w:lineRule="auto"/>
        <w:ind w:firstLine="709"/>
        <w:jc w:val="both"/>
        <w:rPr>
          <w:i/>
          <w:sz w:val="28"/>
          <w:szCs w:val="28"/>
        </w:rPr>
      </w:pPr>
      <w:r w:rsidRPr="009B6532">
        <w:rPr>
          <w:i/>
          <w:sz w:val="28"/>
          <w:szCs w:val="28"/>
        </w:rPr>
        <w:t>- СП 134.13330.2012 «Системы электросвязи зданий и сооружений. Основные положения проектирования»</w:t>
      </w:r>
    </w:p>
    <w:p w14:paraId="0C3E625A" w14:textId="77777777" w:rsidR="007812F2" w:rsidRPr="009B6532" w:rsidRDefault="007812F2" w:rsidP="007812F2">
      <w:pPr>
        <w:spacing w:line="238" w:lineRule="auto"/>
        <w:ind w:firstLine="709"/>
        <w:jc w:val="both"/>
        <w:rPr>
          <w:b/>
          <w:sz w:val="28"/>
          <w:szCs w:val="28"/>
        </w:rPr>
      </w:pPr>
      <w:r w:rsidRPr="009B6532">
        <w:rPr>
          <w:b/>
          <w:sz w:val="28"/>
          <w:szCs w:val="28"/>
        </w:rPr>
        <w:t>24.2.6. Радиофикация:</w:t>
      </w:r>
    </w:p>
    <w:p w14:paraId="504FDAA8" w14:textId="77777777" w:rsidR="007812F2" w:rsidRPr="009B6532" w:rsidRDefault="007812F2" w:rsidP="007812F2">
      <w:pPr>
        <w:spacing w:line="238" w:lineRule="auto"/>
        <w:ind w:firstLine="709"/>
        <w:jc w:val="both"/>
        <w:rPr>
          <w:i/>
          <w:sz w:val="28"/>
          <w:szCs w:val="28"/>
        </w:rPr>
      </w:pPr>
      <w:r w:rsidRPr="009B6532">
        <w:rPr>
          <w:i/>
          <w:sz w:val="28"/>
          <w:szCs w:val="28"/>
        </w:rPr>
        <w:t>Согласно Техническим условиям, согласовать с ресурсоснабжающей организацией.</w:t>
      </w:r>
    </w:p>
    <w:p w14:paraId="22842F35" w14:textId="77777777" w:rsidR="007812F2" w:rsidRPr="009B6532" w:rsidRDefault="007812F2" w:rsidP="007812F2">
      <w:pPr>
        <w:spacing w:line="238" w:lineRule="auto"/>
        <w:ind w:firstLine="709"/>
        <w:jc w:val="both"/>
        <w:rPr>
          <w:i/>
          <w:sz w:val="28"/>
          <w:szCs w:val="28"/>
        </w:rPr>
      </w:pPr>
      <w:r w:rsidRPr="009B6532">
        <w:rPr>
          <w:i/>
          <w:sz w:val="28"/>
          <w:szCs w:val="28"/>
        </w:rPr>
        <w:t>- СП 134.13330.2012 «Системы электросвязи зданий и сооружений. Основные положения проектирования»;</w:t>
      </w:r>
    </w:p>
    <w:p w14:paraId="4413C55E" w14:textId="77777777" w:rsidR="007812F2" w:rsidRPr="009B6532" w:rsidRDefault="007812F2" w:rsidP="007812F2">
      <w:pPr>
        <w:spacing w:line="238" w:lineRule="auto"/>
        <w:ind w:firstLine="709"/>
        <w:jc w:val="both"/>
        <w:rPr>
          <w:i/>
          <w:sz w:val="28"/>
          <w:szCs w:val="28"/>
        </w:rPr>
      </w:pPr>
      <w:r w:rsidRPr="009B6532">
        <w:rPr>
          <w:i/>
          <w:sz w:val="28"/>
          <w:szCs w:val="28"/>
        </w:rPr>
        <w:t>-СП 133.13330.2012 «Сети проводного радиовещания и оповещения в зданиях и сооружениях. Нормы проектирования».</w:t>
      </w:r>
    </w:p>
    <w:p w14:paraId="45877B11" w14:textId="77777777" w:rsidR="007812F2" w:rsidRPr="009B6532" w:rsidRDefault="007812F2" w:rsidP="007812F2">
      <w:pPr>
        <w:spacing w:line="238" w:lineRule="auto"/>
        <w:ind w:firstLine="709"/>
        <w:jc w:val="both"/>
        <w:rPr>
          <w:b/>
          <w:sz w:val="28"/>
          <w:szCs w:val="28"/>
        </w:rPr>
      </w:pPr>
      <w:r w:rsidRPr="009B6532">
        <w:rPr>
          <w:b/>
          <w:sz w:val="28"/>
          <w:szCs w:val="28"/>
        </w:rPr>
        <w:t>24.2.7. Информационно-телекоммуникационная сеть «Интернет»:</w:t>
      </w:r>
    </w:p>
    <w:p w14:paraId="798925CC" w14:textId="77777777" w:rsidR="007812F2" w:rsidRPr="009B6532" w:rsidRDefault="007812F2" w:rsidP="007812F2">
      <w:pPr>
        <w:spacing w:line="238" w:lineRule="auto"/>
        <w:ind w:firstLine="709"/>
        <w:jc w:val="both"/>
        <w:rPr>
          <w:i/>
          <w:sz w:val="28"/>
          <w:szCs w:val="28"/>
        </w:rPr>
      </w:pPr>
      <w:r w:rsidRPr="009B6532">
        <w:rPr>
          <w:i/>
          <w:sz w:val="28"/>
          <w:szCs w:val="28"/>
        </w:rPr>
        <w:t>Согласно Техническим условиям, согласовать с ресурсоснабжающей организацией.</w:t>
      </w:r>
    </w:p>
    <w:p w14:paraId="1D7BEF29" w14:textId="77777777" w:rsidR="007812F2" w:rsidRPr="009B6532" w:rsidRDefault="007812F2" w:rsidP="007812F2">
      <w:pPr>
        <w:spacing w:line="238" w:lineRule="auto"/>
        <w:ind w:firstLine="709"/>
        <w:jc w:val="both"/>
        <w:rPr>
          <w:i/>
          <w:sz w:val="28"/>
          <w:szCs w:val="28"/>
        </w:rPr>
      </w:pPr>
      <w:r w:rsidRPr="009B6532">
        <w:rPr>
          <w:i/>
          <w:sz w:val="28"/>
          <w:szCs w:val="28"/>
        </w:rPr>
        <w:t>- СП 134.13330.2012 «Системы электросвязи зданий и сооружений. Основные положения проектирования»;</w:t>
      </w:r>
    </w:p>
    <w:p w14:paraId="3692A8AC" w14:textId="77777777" w:rsidR="007812F2" w:rsidRPr="009B6532" w:rsidRDefault="007812F2" w:rsidP="007812F2">
      <w:pPr>
        <w:spacing w:line="238" w:lineRule="auto"/>
        <w:ind w:firstLine="709"/>
        <w:jc w:val="both"/>
        <w:rPr>
          <w:b/>
          <w:sz w:val="28"/>
          <w:szCs w:val="28"/>
        </w:rPr>
      </w:pPr>
      <w:r w:rsidRPr="009B6532">
        <w:rPr>
          <w:b/>
          <w:sz w:val="28"/>
          <w:szCs w:val="28"/>
        </w:rPr>
        <w:t>24.2.8. Телевидение:</w:t>
      </w:r>
    </w:p>
    <w:p w14:paraId="335DB1D7" w14:textId="77777777" w:rsidR="007812F2" w:rsidRPr="009B6532" w:rsidRDefault="007812F2" w:rsidP="007812F2">
      <w:pPr>
        <w:spacing w:line="238" w:lineRule="auto"/>
        <w:ind w:firstLine="709"/>
        <w:jc w:val="both"/>
        <w:rPr>
          <w:i/>
          <w:sz w:val="28"/>
          <w:szCs w:val="28"/>
        </w:rPr>
      </w:pPr>
      <w:r w:rsidRPr="009B6532">
        <w:rPr>
          <w:i/>
          <w:sz w:val="28"/>
          <w:szCs w:val="28"/>
        </w:rPr>
        <w:lastRenderedPageBreak/>
        <w:t>Согласно Техническим условиям.</w:t>
      </w:r>
    </w:p>
    <w:p w14:paraId="2C7C5967" w14:textId="77777777" w:rsidR="007812F2" w:rsidRPr="009B6532" w:rsidRDefault="007812F2" w:rsidP="007812F2">
      <w:pPr>
        <w:spacing w:line="238" w:lineRule="auto"/>
        <w:ind w:firstLine="709"/>
        <w:jc w:val="both"/>
        <w:rPr>
          <w:b/>
          <w:sz w:val="28"/>
          <w:szCs w:val="28"/>
        </w:rPr>
      </w:pPr>
      <w:r w:rsidRPr="009B6532">
        <w:rPr>
          <w:b/>
          <w:sz w:val="28"/>
          <w:szCs w:val="28"/>
        </w:rPr>
        <w:t>24.2.9. Газоснабжение:</w:t>
      </w:r>
    </w:p>
    <w:p w14:paraId="397E8528" w14:textId="77777777" w:rsidR="007812F2" w:rsidRPr="009B6532" w:rsidRDefault="007812F2" w:rsidP="007812F2">
      <w:pPr>
        <w:spacing w:line="238" w:lineRule="auto"/>
        <w:ind w:firstLine="709"/>
        <w:jc w:val="both"/>
        <w:rPr>
          <w:i/>
          <w:sz w:val="28"/>
          <w:szCs w:val="28"/>
        </w:rPr>
      </w:pPr>
      <w:r w:rsidRPr="009B6532">
        <w:rPr>
          <w:i/>
          <w:sz w:val="28"/>
          <w:szCs w:val="28"/>
        </w:rPr>
        <w:t>Не установлены.</w:t>
      </w:r>
    </w:p>
    <w:p w14:paraId="45C726F9" w14:textId="77777777" w:rsidR="007812F2" w:rsidRPr="009B6532" w:rsidRDefault="007812F2" w:rsidP="007812F2">
      <w:pPr>
        <w:spacing w:line="238" w:lineRule="auto"/>
        <w:ind w:firstLine="709"/>
        <w:jc w:val="both"/>
        <w:rPr>
          <w:b/>
          <w:sz w:val="28"/>
          <w:szCs w:val="28"/>
        </w:rPr>
      </w:pPr>
      <w:r w:rsidRPr="009B6532">
        <w:rPr>
          <w:b/>
          <w:sz w:val="28"/>
          <w:szCs w:val="28"/>
        </w:rPr>
        <w:t>24.2.10. Иные сети инженерно-технического обеспечения:</w:t>
      </w:r>
    </w:p>
    <w:p w14:paraId="042EF753" w14:textId="77777777" w:rsidR="007812F2" w:rsidRPr="009B6532" w:rsidRDefault="007812F2" w:rsidP="007812F2">
      <w:pPr>
        <w:spacing w:line="238" w:lineRule="auto"/>
        <w:ind w:firstLine="709"/>
        <w:jc w:val="both"/>
        <w:rPr>
          <w:i/>
          <w:sz w:val="28"/>
          <w:szCs w:val="28"/>
        </w:rPr>
      </w:pPr>
      <w:r w:rsidRPr="009B6532">
        <w:rPr>
          <w:i/>
          <w:sz w:val="28"/>
          <w:szCs w:val="28"/>
        </w:rPr>
        <w:t xml:space="preserve">В соответствии с требованиями СП 228.1325800.2014 «Здания и сооружения следственных органов. Правила проектирования» </w:t>
      </w:r>
    </w:p>
    <w:p w14:paraId="18D2EEF7" w14:textId="77777777" w:rsidR="007812F2" w:rsidRPr="009B6532" w:rsidRDefault="007812F2" w:rsidP="007812F2">
      <w:pPr>
        <w:spacing w:line="238" w:lineRule="auto"/>
        <w:ind w:firstLine="709"/>
        <w:jc w:val="both"/>
        <w:rPr>
          <w:b/>
          <w:sz w:val="28"/>
          <w:szCs w:val="28"/>
        </w:rPr>
      </w:pPr>
      <w:r w:rsidRPr="009B6532">
        <w:rPr>
          <w:b/>
          <w:sz w:val="28"/>
          <w:szCs w:val="28"/>
        </w:rPr>
        <w:t xml:space="preserve">25. Требования к мероприятиям по охране окружающей среды: </w:t>
      </w:r>
    </w:p>
    <w:p w14:paraId="6F263BF7" w14:textId="77777777" w:rsidR="007812F2" w:rsidRPr="009B6532" w:rsidRDefault="007812F2" w:rsidP="007812F2">
      <w:pPr>
        <w:spacing w:line="238" w:lineRule="auto"/>
        <w:ind w:firstLine="709"/>
        <w:jc w:val="both"/>
        <w:rPr>
          <w:i/>
          <w:sz w:val="28"/>
          <w:szCs w:val="28"/>
        </w:rPr>
      </w:pPr>
      <w:r w:rsidRPr="009B6532">
        <w:rPr>
          <w:i/>
          <w:sz w:val="28"/>
          <w:szCs w:val="28"/>
        </w:rPr>
        <w:t>Не установлены.</w:t>
      </w:r>
    </w:p>
    <w:p w14:paraId="28D76273" w14:textId="77777777" w:rsidR="007812F2" w:rsidRPr="009B6532" w:rsidRDefault="007812F2" w:rsidP="007812F2">
      <w:pPr>
        <w:spacing w:line="238" w:lineRule="auto"/>
        <w:ind w:firstLine="720"/>
        <w:jc w:val="both"/>
        <w:rPr>
          <w:b/>
          <w:i/>
          <w:sz w:val="28"/>
          <w:szCs w:val="28"/>
        </w:rPr>
      </w:pPr>
      <w:r w:rsidRPr="009B6532">
        <w:rPr>
          <w:b/>
          <w:sz w:val="28"/>
          <w:szCs w:val="28"/>
        </w:rPr>
        <w:t>26. Требования к мероприятиям по обеспечению пожарной безопасности:</w:t>
      </w:r>
    </w:p>
    <w:p w14:paraId="69E8A905" w14:textId="77777777" w:rsidR="007812F2" w:rsidRPr="009B6532" w:rsidRDefault="007812F2" w:rsidP="007812F2">
      <w:pPr>
        <w:spacing w:line="238" w:lineRule="auto"/>
        <w:ind w:firstLine="720"/>
        <w:jc w:val="both"/>
        <w:rPr>
          <w:i/>
          <w:sz w:val="28"/>
          <w:szCs w:val="28"/>
        </w:rPr>
      </w:pPr>
      <w:r w:rsidRPr="009B6532">
        <w:rPr>
          <w:i/>
          <w:sz w:val="28"/>
          <w:szCs w:val="28"/>
        </w:rPr>
        <w:t>В соответствии с требованиями:</w:t>
      </w:r>
    </w:p>
    <w:p w14:paraId="1DA91D74" w14:textId="77777777" w:rsidR="007812F2" w:rsidRPr="009B6532" w:rsidRDefault="007812F2" w:rsidP="007812F2">
      <w:pPr>
        <w:spacing w:line="238" w:lineRule="auto"/>
        <w:jc w:val="both"/>
        <w:rPr>
          <w:i/>
          <w:sz w:val="28"/>
          <w:szCs w:val="28"/>
        </w:rPr>
      </w:pPr>
      <w:r w:rsidRPr="009B6532">
        <w:rPr>
          <w:i/>
          <w:sz w:val="28"/>
          <w:szCs w:val="28"/>
        </w:rPr>
        <w:t xml:space="preserve">- ФЗ-№123 от 22 июля 2008 г. «Технический регламент о требованиях пожарной безопасности», </w:t>
      </w:r>
    </w:p>
    <w:p w14:paraId="7BDBAF8C" w14:textId="77777777" w:rsidR="007812F2" w:rsidRPr="009B6532" w:rsidRDefault="007812F2" w:rsidP="007812F2">
      <w:pPr>
        <w:spacing w:line="238" w:lineRule="auto"/>
        <w:jc w:val="both"/>
        <w:rPr>
          <w:i/>
          <w:sz w:val="28"/>
          <w:szCs w:val="28"/>
        </w:rPr>
      </w:pPr>
      <w:r w:rsidRPr="009B6532">
        <w:rPr>
          <w:i/>
          <w:sz w:val="28"/>
          <w:szCs w:val="28"/>
        </w:rPr>
        <w:t xml:space="preserve">- СП 12.13130.2009 «Определение категорий помещений, зданий и наружных установок по взрывопожарной и пожарной опасности». </w:t>
      </w:r>
    </w:p>
    <w:p w14:paraId="35EA87D8" w14:textId="77777777" w:rsidR="007812F2" w:rsidRPr="009B6532" w:rsidRDefault="007812F2" w:rsidP="007812F2">
      <w:pPr>
        <w:spacing w:line="238" w:lineRule="auto"/>
        <w:jc w:val="both"/>
        <w:rPr>
          <w:i/>
          <w:sz w:val="28"/>
          <w:szCs w:val="28"/>
        </w:rPr>
      </w:pPr>
      <w:r w:rsidRPr="009B6532">
        <w:rPr>
          <w:i/>
          <w:sz w:val="28"/>
          <w:szCs w:val="28"/>
        </w:rPr>
        <w:t xml:space="preserve"> - СП 1.13130.2020 «Системы противопожарной защиты. Эвакуационные пути и выходы».</w:t>
      </w:r>
    </w:p>
    <w:p w14:paraId="016A3839" w14:textId="77777777" w:rsidR="007812F2" w:rsidRPr="009B6532" w:rsidRDefault="007812F2" w:rsidP="007812F2">
      <w:pPr>
        <w:spacing w:line="238" w:lineRule="auto"/>
        <w:jc w:val="both"/>
        <w:rPr>
          <w:i/>
          <w:sz w:val="28"/>
          <w:szCs w:val="28"/>
        </w:rPr>
      </w:pPr>
      <w:r w:rsidRPr="009B6532">
        <w:rPr>
          <w:i/>
          <w:sz w:val="28"/>
          <w:szCs w:val="28"/>
        </w:rPr>
        <w:t xml:space="preserve"> - СП 2.13130.2020 «Системы противопожарной защиты. Обеспечение огнестойкости объектов защиты».</w:t>
      </w:r>
    </w:p>
    <w:p w14:paraId="62FB9282" w14:textId="77777777" w:rsidR="007812F2" w:rsidRPr="009B6532" w:rsidRDefault="007812F2" w:rsidP="007812F2">
      <w:pPr>
        <w:spacing w:line="238" w:lineRule="auto"/>
        <w:jc w:val="both"/>
        <w:rPr>
          <w:i/>
          <w:sz w:val="28"/>
          <w:szCs w:val="28"/>
        </w:rPr>
      </w:pPr>
      <w:r w:rsidRPr="009B6532">
        <w:rPr>
          <w:i/>
          <w:sz w:val="28"/>
          <w:szCs w:val="28"/>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68308115" w14:textId="77777777" w:rsidR="007812F2" w:rsidRPr="009B6532" w:rsidRDefault="007812F2" w:rsidP="007812F2">
      <w:pPr>
        <w:spacing w:line="238" w:lineRule="auto"/>
        <w:jc w:val="both"/>
        <w:rPr>
          <w:i/>
          <w:sz w:val="28"/>
          <w:szCs w:val="28"/>
        </w:rPr>
      </w:pPr>
      <w:r w:rsidRPr="009B6532">
        <w:rPr>
          <w:i/>
          <w:sz w:val="28"/>
          <w:szCs w:val="28"/>
        </w:rPr>
        <w:t>- СП 8.13130.2020 «Системы противопожарной защиты. Наружное противопожарное водоснабжение. Требования пожарной безопасности».</w:t>
      </w:r>
    </w:p>
    <w:p w14:paraId="27D4F199" w14:textId="77777777" w:rsidR="007812F2" w:rsidRPr="009B6532" w:rsidRDefault="007812F2" w:rsidP="007812F2">
      <w:pPr>
        <w:spacing w:line="238" w:lineRule="auto"/>
        <w:ind w:firstLine="709"/>
        <w:jc w:val="both"/>
        <w:rPr>
          <w:b/>
          <w:sz w:val="28"/>
          <w:szCs w:val="28"/>
        </w:rPr>
      </w:pPr>
      <w:r w:rsidRPr="009B6532">
        <w:rPr>
          <w:b/>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2F4554CC" w14:textId="77777777" w:rsidR="007812F2" w:rsidRPr="009B6532" w:rsidRDefault="007812F2" w:rsidP="007812F2">
      <w:pPr>
        <w:spacing w:line="238" w:lineRule="auto"/>
        <w:ind w:firstLine="709"/>
        <w:jc w:val="both"/>
        <w:rPr>
          <w:i/>
          <w:sz w:val="28"/>
          <w:szCs w:val="28"/>
        </w:rPr>
      </w:pPr>
      <w:r w:rsidRPr="009B6532">
        <w:rPr>
          <w:i/>
          <w:sz w:val="28"/>
          <w:szCs w:val="28"/>
        </w:rPr>
        <w:t>Проектная документация и принятые в ней решения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1D2E443" w14:textId="77777777" w:rsidR="007812F2" w:rsidRPr="009B6532" w:rsidRDefault="007812F2" w:rsidP="007812F2">
      <w:pPr>
        <w:autoSpaceDE w:val="0"/>
        <w:autoSpaceDN w:val="0"/>
        <w:adjustRightInd w:val="0"/>
        <w:spacing w:line="238" w:lineRule="auto"/>
        <w:ind w:firstLine="708"/>
        <w:jc w:val="both"/>
        <w:rPr>
          <w:b/>
          <w:sz w:val="28"/>
          <w:szCs w:val="28"/>
        </w:rPr>
      </w:pPr>
      <w:bookmarkStart w:id="50" w:name="_Hlk127182935"/>
      <w:r w:rsidRPr="009B6532">
        <w:rPr>
          <w:b/>
          <w:sz w:val="28"/>
          <w:szCs w:val="28"/>
        </w:rPr>
        <w:t>28. Требования к мероприятиям по обеспечению доступа маломобильных групп населения к объекту:</w:t>
      </w:r>
    </w:p>
    <w:bookmarkEnd w:id="50"/>
    <w:p w14:paraId="628BA31F" w14:textId="77777777" w:rsidR="007812F2" w:rsidRPr="009B6532" w:rsidRDefault="007812F2" w:rsidP="007812F2">
      <w:pPr>
        <w:spacing w:line="238" w:lineRule="auto"/>
        <w:ind w:firstLine="709"/>
        <w:jc w:val="both"/>
        <w:rPr>
          <w:i/>
          <w:sz w:val="28"/>
          <w:szCs w:val="28"/>
        </w:rPr>
      </w:pPr>
      <w:r w:rsidRPr="009B6532">
        <w:rPr>
          <w:i/>
          <w:sz w:val="28"/>
          <w:szCs w:val="28"/>
        </w:rPr>
        <w:t xml:space="preserve">В соответствии с требованиями СП 228.1325800.2014 «Здания и сооружения следственных органов. Правила проектирования» и </w:t>
      </w:r>
      <w:hyperlink r:id="rId17" w:history="1">
        <w:r w:rsidRPr="009B6532">
          <w:rPr>
            <w:i/>
            <w:sz w:val="28"/>
            <w:szCs w:val="28"/>
          </w:rPr>
          <w:t>СП 59.13330.2012</w:t>
        </w:r>
      </w:hyperlink>
      <w:r w:rsidRPr="009B6532">
        <w:rPr>
          <w:i/>
          <w:sz w:val="28"/>
          <w:szCs w:val="28"/>
        </w:rPr>
        <w:t xml:space="preserve"> «СНиП 35-01-2001 Доступность зданий и сооружений для маломобильных групп населения».</w:t>
      </w:r>
    </w:p>
    <w:p w14:paraId="21FDD2BA" w14:textId="77777777" w:rsidR="007812F2" w:rsidRPr="009B6532" w:rsidRDefault="007812F2" w:rsidP="007812F2">
      <w:pPr>
        <w:autoSpaceDE w:val="0"/>
        <w:autoSpaceDN w:val="0"/>
        <w:adjustRightInd w:val="0"/>
        <w:spacing w:line="238" w:lineRule="auto"/>
        <w:ind w:firstLine="709"/>
        <w:jc w:val="both"/>
        <w:rPr>
          <w:sz w:val="28"/>
          <w:szCs w:val="28"/>
        </w:rPr>
      </w:pPr>
      <w:bookmarkStart w:id="51" w:name="_Hlk127182943"/>
      <w:r w:rsidRPr="009B6532">
        <w:rPr>
          <w:b/>
          <w:sz w:val="28"/>
          <w:szCs w:val="28"/>
        </w:rPr>
        <w:t>29. Требования к инженерно-техническому укреплению объекта в целях обеспечения его антитеррористической защищенности:</w:t>
      </w:r>
    </w:p>
    <w:bookmarkEnd w:id="51"/>
    <w:p w14:paraId="2189E3B8" w14:textId="77777777" w:rsidR="007812F2" w:rsidRPr="009B6532" w:rsidRDefault="007812F2" w:rsidP="007812F2">
      <w:pPr>
        <w:spacing w:line="238" w:lineRule="auto"/>
        <w:ind w:firstLine="709"/>
        <w:jc w:val="both"/>
        <w:rPr>
          <w:i/>
          <w:sz w:val="28"/>
          <w:szCs w:val="28"/>
        </w:rPr>
      </w:pPr>
      <w:r w:rsidRPr="009B6532">
        <w:rPr>
          <w:i/>
          <w:sz w:val="28"/>
          <w:szCs w:val="28"/>
        </w:rPr>
        <w:t>Проектная документация и принятые в ней решения должны соответствовать:</w:t>
      </w:r>
    </w:p>
    <w:p w14:paraId="41F1BB85" w14:textId="77777777" w:rsidR="007812F2" w:rsidRPr="009B6532" w:rsidRDefault="007812F2" w:rsidP="007812F2">
      <w:pPr>
        <w:spacing w:line="238" w:lineRule="auto"/>
        <w:ind w:left="709"/>
        <w:jc w:val="both"/>
        <w:rPr>
          <w:i/>
          <w:sz w:val="28"/>
          <w:szCs w:val="28"/>
        </w:rPr>
      </w:pPr>
      <w:bookmarkStart w:id="52" w:name="_Hlk143762612"/>
      <w:r w:rsidRPr="009B6532">
        <w:rPr>
          <w:i/>
          <w:sz w:val="28"/>
          <w:szCs w:val="28"/>
        </w:rPr>
        <w:t>- СП 132.13330.2011 «Обеспечение антитеррористической защищенности зданий и сооружений»,</w:t>
      </w:r>
    </w:p>
    <w:p w14:paraId="71B3C790" w14:textId="77777777" w:rsidR="007812F2" w:rsidRPr="009B6532" w:rsidRDefault="007812F2" w:rsidP="007812F2">
      <w:pPr>
        <w:spacing w:line="238" w:lineRule="auto"/>
        <w:ind w:left="709"/>
        <w:jc w:val="both"/>
        <w:rPr>
          <w:i/>
          <w:sz w:val="28"/>
          <w:szCs w:val="28"/>
        </w:rPr>
      </w:pPr>
      <w:r w:rsidRPr="009B6532">
        <w:rPr>
          <w:i/>
          <w:sz w:val="28"/>
          <w:szCs w:val="28"/>
        </w:rPr>
        <w:t>- СП 228.1325800.2014 «Здания и сооружения следственных органов. Правила проектирования».</w:t>
      </w:r>
    </w:p>
    <w:p w14:paraId="18FBCEE2" w14:textId="77777777" w:rsidR="007812F2" w:rsidRPr="009B6532" w:rsidRDefault="007812F2" w:rsidP="007812F2">
      <w:pPr>
        <w:spacing w:line="238" w:lineRule="auto"/>
        <w:ind w:left="709"/>
        <w:jc w:val="both"/>
        <w:rPr>
          <w:i/>
          <w:sz w:val="28"/>
          <w:szCs w:val="28"/>
        </w:rPr>
      </w:pPr>
      <w:r w:rsidRPr="009B6532">
        <w:rPr>
          <w:i/>
          <w:sz w:val="28"/>
          <w:szCs w:val="28"/>
        </w:rPr>
        <w:t>- СП 118.13330.2022 «Общественные здания и сооружения».</w:t>
      </w:r>
    </w:p>
    <w:p w14:paraId="0F3C796A" w14:textId="77777777" w:rsidR="007812F2" w:rsidRPr="009B6532" w:rsidRDefault="007812F2" w:rsidP="007812F2">
      <w:pPr>
        <w:spacing w:line="238" w:lineRule="auto"/>
        <w:ind w:left="709" w:firstLine="709"/>
        <w:jc w:val="both"/>
        <w:rPr>
          <w:i/>
          <w:sz w:val="28"/>
          <w:szCs w:val="28"/>
        </w:rPr>
      </w:pPr>
      <w:r w:rsidRPr="009B6532">
        <w:rPr>
          <w:i/>
          <w:sz w:val="28"/>
          <w:szCs w:val="28"/>
        </w:rPr>
        <w:t>Предусмотреть:</w:t>
      </w:r>
    </w:p>
    <w:p w14:paraId="1E0A8BA9" w14:textId="77777777" w:rsidR="007812F2" w:rsidRPr="009B6532" w:rsidRDefault="007812F2" w:rsidP="007812F2">
      <w:pPr>
        <w:spacing w:line="238" w:lineRule="auto"/>
        <w:ind w:left="709"/>
        <w:jc w:val="both"/>
        <w:rPr>
          <w:i/>
          <w:sz w:val="28"/>
          <w:szCs w:val="28"/>
        </w:rPr>
      </w:pPr>
      <w:r w:rsidRPr="009B6532">
        <w:rPr>
          <w:i/>
          <w:sz w:val="28"/>
          <w:szCs w:val="28"/>
        </w:rPr>
        <w:t>-  СКУД;</w:t>
      </w:r>
    </w:p>
    <w:p w14:paraId="159C960F" w14:textId="77777777" w:rsidR="007812F2" w:rsidRPr="009B6532" w:rsidRDefault="007812F2" w:rsidP="007812F2">
      <w:pPr>
        <w:spacing w:line="238" w:lineRule="auto"/>
        <w:ind w:left="709"/>
        <w:jc w:val="both"/>
        <w:rPr>
          <w:i/>
          <w:sz w:val="28"/>
          <w:szCs w:val="28"/>
        </w:rPr>
      </w:pPr>
      <w:r w:rsidRPr="009B6532">
        <w:rPr>
          <w:i/>
          <w:sz w:val="28"/>
          <w:szCs w:val="28"/>
        </w:rPr>
        <w:lastRenderedPageBreak/>
        <w:t>- охранное видеонаблюдение;</w:t>
      </w:r>
    </w:p>
    <w:p w14:paraId="333571C0" w14:textId="77777777" w:rsidR="007812F2" w:rsidRPr="009B6532" w:rsidRDefault="007812F2" w:rsidP="007812F2">
      <w:pPr>
        <w:spacing w:line="238" w:lineRule="auto"/>
        <w:ind w:left="709"/>
        <w:jc w:val="both"/>
        <w:rPr>
          <w:i/>
          <w:sz w:val="28"/>
          <w:szCs w:val="28"/>
        </w:rPr>
      </w:pPr>
      <w:r w:rsidRPr="009B6532">
        <w:rPr>
          <w:i/>
          <w:sz w:val="28"/>
          <w:szCs w:val="28"/>
        </w:rPr>
        <w:t>- доступ на территорию и в здание через рамку металлоискателя.</w:t>
      </w:r>
    </w:p>
    <w:p w14:paraId="2459A459" w14:textId="77777777" w:rsidR="007812F2" w:rsidRPr="009B6532" w:rsidRDefault="007812F2" w:rsidP="007812F2">
      <w:pPr>
        <w:pStyle w:val="aff4"/>
        <w:tabs>
          <w:tab w:val="left" w:pos="993"/>
        </w:tabs>
        <w:autoSpaceDE w:val="0"/>
        <w:autoSpaceDN w:val="0"/>
        <w:spacing w:line="238" w:lineRule="auto"/>
        <w:ind w:left="0" w:firstLine="709"/>
        <w:jc w:val="both"/>
        <w:rPr>
          <w:b/>
          <w:sz w:val="28"/>
          <w:szCs w:val="28"/>
        </w:rPr>
      </w:pPr>
      <w:bookmarkStart w:id="53" w:name="_Hlk127182950"/>
      <w:bookmarkEnd w:id="52"/>
      <w:r w:rsidRPr="009B6532">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bookmarkEnd w:id="53"/>
    <w:p w14:paraId="1E02BCC1" w14:textId="77777777" w:rsidR="007812F2" w:rsidRPr="009B6532" w:rsidRDefault="007812F2" w:rsidP="007812F2">
      <w:pPr>
        <w:spacing w:line="238" w:lineRule="auto"/>
        <w:ind w:firstLine="709"/>
        <w:jc w:val="both"/>
        <w:rPr>
          <w:i/>
          <w:sz w:val="28"/>
          <w:szCs w:val="28"/>
        </w:rPr>
      </w:pPr>
      <w:r w:rsidRPr="009B6532">
        <w:rPr>
          <w:i/>
          <w:sz w:val="28"/>
          <w:szCs w:val="28"/>
        </w:rPr>
        <w:t>Не установлено.</w:t>
      </w:r>
    </w:p>
    <w:p w14:paraId="6A100A75" w14:textId="77777777" w:rsidR="007812F2" w:rsidRPr="009B6532" w:rsidRDefault="007812F2" w:rsidP="007812F2">
      <w:pPr>
        <w:spacing w:line="238" w:lineRule="auto"/>
        <w:ind w:firstLine="709"/>
        <w:jc w:val="both"/>
        <w:rPr>
          <w:b/>
          <w:sz w:val="28"/>
          <w:szCs w:val="28"/>
        </w:rPr>
      </w:pPr>
      <w:r w:rsidRPr="009B6532">
        <w:rPr>
          <w:b/>
          <w:sz w:val="28"/>
          <w:szCs w:val="28"/>
        </w:rPr>
        <w:t>31. Требования к технической эксплуатации и техническому обслуживанию объекта:</w:t>
      </w:r>
    </w:p>
    <w:p w14:paraId="046E1C40" w14:textId="77777777" w:rsidR="007812F2" w:rsidRPr="009B6532" w:rsidRDefault="007812F2" w:rsidP="007812F2">
      <w:pPr>
        <w:spacing w:line="238" w:lineRule="auto"/>
        <w:ind w:firstLine="709"/>
        <w:jc w:val="both"/>
        <w:rPr>
          <w:b/>
          <w:sz w:val="28"/>
          <w:szCs w:val="28"/>
        </w:rPr>
      </w:pPr>
      <w:r w:rsidRPr="009B6532">
        <w:rPr>
          <w:i/>
          <w:sz w:val="28"/>
          <w:szCs w:val="28"/>
        </w:rPr>
        <w:t xml:space="preserve">В соответствии с </w:t>
      </w:r>
      <w:r w:rsidRPr="009B6532">
        <w:rPr>
          <w:bCs/>
          <w:i/>
          <w:spacing w:val="2"/>
          <w:kern w:val="36"/>
          <w:sz w:val="28"/>
          <w:szCs w:val="28"/>
        </w:rPr>
        <w:t>СП 255.1325800.2016 «Здания и сооружения. Правила эксплуатации. Основные положения»;</w:t>
      </w:r>
    </w:p>
    <w:p w14:paraId="0F3E6C64" w14:textId="77777777" w:rsidR="007812F2" w:rsidRPr="009B6532" w:rsidRDefault="007812F2" w:rsidP="007812F2">
      <w:pPr>
        <w:spacing w:line="238" w:lineRule="auto"/>
        <w:ind w:firstLine="709"/>
        <w:jc w:val="both"/>
        <w:rPr>
          <w:i/>
          <w:sz w:val="28"/>
          <w:szCs w:val="28"/>
        </w:rPr>
      </w:pPr>
      <w:r w:rsidRPr="009B6532">
        <w:rPr>
          <w:i/>
          <w:sz w:val="28"/>
          <w:szCs w:val="28"/>
        </w:rPr>
        <w:t>В проектных решениях предусмотреть возможность выполнения ремонтных и профилактических работ.</w:t>
      </w:r>
    </w:p>
    <w:p w14:paraId="68D0E116" w14:textId="77777777" w:rsidR="007812F2" w:rsidRPr="009B6532" w:rsidRDefault="007812F2" w:rsidP="007812F2">
      <w:pPr>
        <w:spacing w:line="238" w:lineRule="auto"/>
        <w:ind w:firstLine="709"/>
        <w:jc w:val="both"/>
        <w:rPr>
          <w:b/>
          <w:sz w:val="28"/>
          <w:szCs w:val="28"/>
        </w:rPr>
      </w:pPr>
      <w:r w:rsidRPr="009B6532">
        <w:rPr>
          <w:b/>
          <w:sz w:val="28"/>
          <w:szCs w:val="28"/>
        </w:rPr>
        <w:t>32. Требования к проекту организации строительства объекта:</w:t>
      </w:r>
    </w:p>
    <w:p w14:paraId="30580201" w14:textId="77777777" w:rsidR="007812F2" w:rsidRPr="009B6532" w:rsidRDefault="007812F2" w:rsidP="007812F2">
      <w:pPr>
        <w:spacing w:line="238" w:lineRule="auto"/>
        <w:ind w:firstLine="709"/>
        <w:jc w:val="both"/>
        <w:rPr>
          <w:i/>
          <w:sz w:val="28"/>
          <w:szCs w:val="28"/>
        </w:rPr>
      </w:pPr>
      <w:r w:rsidRPr="009B6532">
        <w:rPr>
          <w:i/>
          <w:sz w:val="28"/>
          <w:szCs w:val="28"/>
        </w:rPr>
        <w:t>Разработать Проект организации капремонта, в соответствии с:</w:t>
      </w:r>
    </w:p>
    <w:p w14:paraId="3B51A140" w14:textId="77777777" w:rsidR="007812F2" w:rsidRPr="009B6532" w:rsidRDefault="007812F2" w:rsidP="007812F2">
      <w:pPr>
        <w:spacing w:line="238" w:lineRule="auto"/>
        <w:ind w:firstLine="709"/>
        <w:jc w:val="both"/>
        <w:rPr>
          <w:b/>
          <w:sz w:val="28"/>
          <w:szCs w:val="28"/>
        </w:rPr>
      </w:pPr>
      <w:r w:rsidRPr="009B6532">
        <w:rPr>
          <w:i/>
          <w:sz w:val="28"/>
          <w:szCs w:val="28"/>
        </w:rPr>
        <w:t>- ВСН 41-85(р) «Инструкция по разработке проектов организации и проектов производства работ по капитальному ремонту жилых зданий».</w:t>
      </w:r>
    </w:p>
    <w:p w14:paraId="45A3F9A1" w14:textId="77777777" w:rsidR="007812F2" w:rsidRPr="009B6532" w:rsidRDefault="007812F2" w:rsidP="007812F2">
      <w:pPr>
        <w:spacing w:line="238" w:lineRule="auto"/>
        <w:ind w:firstLine="708"/>
        <w:jc w:val="both"/>
        <w:rPr>
          <w:i/>
          <w:sz w:val="28"/>
          <w:szCs w:val="28"/>
        </w:rPr>
      </w:pPr>
      <w:r w:rsidRPr="009B6532">
        <w:rPr>
          <w:i/>
          <w:sz w:val="28"/>
          <w:szCs w:val="28"/>
        </w:rPr>
        <w:t>- СП 48.13330.2019 «Организация строительства»;</w:t>
      </w:r>
    </w:p>
    <w:p w14:paraId="3EAC661D" w14:textId="77777777" w:rsidR="007812F2" w:rsidRPr="009B6532" w:rsidRDefault="007812F2" w:rsidP="007812F2">
      <w:pPr>
        <w:autoSpaceDE w:val="0"/>
        <w:autoSpaceDN w:val="0"/>
        <w:adjustRightInd w:val="0"/>
        <w:spacing w:line="238" w:lineRule="auto"/>
        <w:ind w:firstLine="708"/>
        <w:jc w:val="both"/>
        <w:rPr>
          <w:b/>
          <w:sz w:val="28"/>
          <w:szCs w:val="28"/>
        </w:rPr>
      </w:pPr>
      <w:bookmarkStart w:id="54" w:name="_Hlk127182963"/>
      <w:r w:rsidRPr="009B6532">
        <w:rPr>
          <w:b/>
          <w:sz w:val="28"/>
          <w:szCs w:val="28"/>
        </w:rPr>
        <w:t>33. Требования о необходимости сноса или сохранения зданий, сооружений, вырубки или сохранения зеленых насаждений, реконструкции, капитального ремонта существующих линейных объектов в связи с планируемым строительством объекта, расположенных на земельном участке, на котором планируется строительство объекта:</w:t>
      </w:r>
    </w:p>
    <w:bookmarkEnd w:id="54"/>
    <w:p w14:paraId="76D62B17" w14:textId="77777777" w:rsidR="007812F2" w:rsidRPr="009B6532" w:rsidRDefault="007812F2" w:rsidP="007812F2">
      <w:pPr>
        <w:spacing w:line="238" w:lineRule="auto"/>
        <w:ind w:firstLine="709"/>
        <w:jc w:val="both"/>
        <w:rPr>
          <w:i/>
          <w:sz w:val="28"/>
          <w:szCs w:val="28"/>
        </w:rPr>
      </w:pPr>
      <w:r>
        <w:rPr>
          <w:i/>
          <w:sz w:val="28"/>
          <w:szCs w:val="28"/>
        </w:rPr>
        <w:t>Не установлены</w:t>
      </w:r>
    </w:p>
    <w:p w14:paraId="11401947" w14:textId="77777777" w:rsidR="007812F2" w:rsidRPr="009B6532" w:rsidRDefault="007812F2" w:rsidP="007812F2">
      <w:pPr>
        <w:autoSpaceDE w:val="0"/>
        <w:autoSpaceDN w:val="0"/>
        <w:adjustRightInd w:val="0"/>
        <w:spacing w:line="238" w:lineRule="auto"/>
        <w:ind w:firstLine="708"/>
        <w:jc w:val="both"/>
        <w:rPr>
          <w:b/>
          <w:sz w:val="28"/>
          <w:szCs w:val="28"/>
        </w:rPr>
      </w:pPr>
      <w:bookmarkStart w:id="55" w:name="_Hlk127182970"/>
      <w:r w:rsidRPr="009B6532">
        <w:rPr>
          <w:b/>
          <w:sz w:val="28"/>
          <w:szCs w:val="28"/>
        </w:rPr>
        <w:t>34. Требования к решениям по благоустройству прилегающей территории, малым архитектурным формам и планировочной организации земельного участка:</w:t>
      </w:r>
    </w:p>
    <w:bookmarkEnd w:id="55"/>
    <w:p w14:paraId="63167F73" w14:textId="77777777" w:rsidR="007812F2" w:rsidRPr="009B6532" w:rsidRDefault="007812F2" w:rsidP="007812F2">
      <w:pPr>
        <w:spacing w:line="238" w:lineRule="auto"/>
        <w:ind w:firstLine="709"/>
        <w:jc w:val="both"/>
        <w:rPr>
          <w:i/>
          <w:sz w:val="28"/>
          <w:szCs w:val="28"/>
        </w:rPr>
      </w:pPr>
      <w:r>
        <w:rPr>
          <w:i/>
          <w:sz w:val="28"/>
          <w:szCs w:val="28"/>
        </w:rPr>
        <w:t>Не установлены</w:t>
      </w:r>
    </w:p>
    <w:p w14:paraId="712443A1" w14:textId="77777777" w:rsidR="007812F2" w:rsidRPr="009B6532" w:rsidRDefault="007812F2" w:rsidP="007812F2">
      <w:pPr>
        <w:tabs>
          <w:tab w:val="left" w:pos="420"/>
        </w:tabs>
        <w:spacing w:line="238" w:lineRule="auto"/>
        <w:ind w:firstLine="709"/>
        <w:jc w:val="both"/>
        <w:rPr>
          <w:b/>
          <w:sz w:val="28"/>
          <w:szCs w:val="28"/>
        </w:rPr>
      </w:pPr>
      <w:r w:rsidRPr="009B6532">
        <w:rPr>
          <w:b/>
          <w:sz w:val="28"/>
          <w:szCs w:val="28"/>
        </w:rPr>
        <w:t>35. Требования к разработке проекта рекультивации земель:</w:t>
      </w:r>
    </w:p>
    <w:p w14:paraId="17436410" w14:textId="77777777" w:rsidR="007812F2" w:rsidRPr="009B6532" w:rsidRDefault="007812F2" w:rsidP="007812F2">
      <w:pPr>
        <w:tabs>
          <w:tab w:val="left" w:pos="278"/>
        </w:tabs>
        <w:spacing w:line="238" w:lineRule="auto"/>
        <w:ind w:firstLine="709"/>
        <w:jc w:val="both"/>
        <w:rPr>
          <w:i/>
          <w:sz w:val="28"/>
          <w:szCs w:val="28"/>
        </w:rPr>
      </w:pPr>
      <w:r w:rsidRPr="009B6532">
        <w:rPr>
          <w:i/>
          <w:sz w:val="28"/>
          <w:szCs w:val="28"/>
        </w:rPr>
        <w:t>Не установлены</w:t>
      </w:r>
    </w:p>
    <w:p w14:paraId="0F6274EF" w14:textId="77777777" w:rsidR="007812F2" w:rsidRPr="009B6532" w:rsidRDefault="007812F2" w:rsidP="007812F2">
      <w:pPr>
        <w:spacing w:line="238" w:lineRule="auto"/>
        <w:ind w:firstLine="709"/>
        <w:jc w:val="both"/>
        <w:rPr>
          <w:b/>
          <w:sz w:val="28"/>
          <w:szCs w:val="28"/>
        </w:rPr>
      </w:pPr>
      <w:r w:rsidRPr="009B6532">
        <w:rPr>
          <w:b/>
          <w:sz w:val="28"/>
          <w:szCs w:val="28"/>
        </w:rPr>
        <w:t>36. Требования к местам складирования излишков грунта и (или) мусора при строительстве и протяженность маршрута их доставки:</w:t>
      </w:r>
    </w:p>
    <w:p w14:paraId="4F2CB45D" w14:textId="77777777" w:rsidR="007812F2" w:rsidRPr="009B6532" w:rsidRDefault="007812F2" w:rsidP="007812F2">
      <w:pPr>
        <w:spacing w:line="238" w:lineRule="auto"/>
        <w:ind w:firstLine="709"/>
        <w:jc w:val="both"/>
        <w:rPr>
          <w:i/>
          <w:sz w:val="28"/>
          <w:szCs w:val="28"/>
        </w:rPr>
      </w:pPr>
      <w:r w:rsidRPr="009B6532">
        <w:rPr>
          <w:i/>
          <w:sz w:val="28"/>
          <w:szCs w:val="28"/>
        </w:rPr>
        <w:t>По результатам разработанного раздела ПО</w:t>
      </w:r>
      <w:r>
        <w:rPr>
          <w:i/>
          <w:sz w:val="28"/>
          <w:szCs w:val="28"/>
        </w:rPr>
        <w:t>КР</w:t>
      </w:r>
      <w:r w:rsidRPr="009B6532">
        <w:t xml:space="preserve"> </w:t>
      </w:r>
      <w:r w:rsidRPr="009B6532">
        <w:rPr>
          <w:i/>
          <w:sz w:val="28"/>
          <w:szCs w:val="28"/>
        </w:rPr>
        <w:t>на основании проведенного анализа с целью определения наиболее экономически эффективного проектного решения.</w:t>
      </w:r>
    </w:p>
    <w:p w14:paraId="01102ED4" w14:textId="77777777" w:rsidR="007812F2" w:rsidRPr="009B6532" w:rsidRDefault="007812F2" w:rsidP="007812F2">
      <w:pPr>
        <w:spacing w:line="238" w:lineRule="auto"/>
        <w:ind w:firstLine="709"/>
        <w:jc w:val="both"/>
        <w:rPr>
          <w:b/>
          <w:sz w:val="28"/>
          <w:szCs w:val="28"/>
        </w:rPr>
      </w:pPr>
      <w:r w:rsidRPr="009B6532">
        <w:rPr>
          <w:b/>
          <w:sz w:val="28"/>
          <w:szCs w:val="28"/>
        </w:rPr>
        <w:t>37. Требования к выполнению научно-исследовательских и опытно-конструкторских работ в процессе проектирования и строительства объекта:</w:t>
      </w:r>
    </w:p>
    <w:p w14:paraId="64E122BA" w14:textId="77777777" w:rsidR="007812F2" w:rsidRPr="009B6532" w:rsidRDefault="007812F2" w:rsidP="007812F2">
      <w:pPr>
        <w:spacing w:line="238" w:lineRule="auto"/>
        <w:ind w:firstLine="708"/>
        <w:contextualSpacing/>
        <w:rPr>
          <w:i/>
          <w:sz w:val="28"/>
          <w:szCs w:val="28"/>
        </w:rPr>
      </w:pPr>
      <w:r w:rsidRPr="009B6532">
        <w:rPr>
          <w:i/>
          <w:sz w:val="28"/>
          <w:szCs w:val="28"/>
        </w:rPr>
        <w:t>Не установлены.</w:t>
      </w:r>
    </w:p>
    <w:p w14:paraId="2BFE1DC1" w14:textId="77777777" w:rsidR="007812F2" w:rsidRPr="009B6532" w:rsidRDefault="007812F2" w:rsidP="007812F2">
      <w:pPr>
        <w:spacing w:line="238" w:lineRule="auto"/>
        <w:jc w:val="center"/>
        <w:rPr>
          <w:b/>
          <w:sz w:val="28"/>
          <w:szCs w:val="28"/>
        </w:rPr>
      </w:pPr>
    </w:p>
    <w:p w14:paraId="4EC82E6F" w14:textId="77777777" w:rsidR="007812F2" w:rsidRPr="009B6532" w:rsidRDefault="007812F2" w:rsidP="007812F2">
      <w:pPr>
        <w:spacing w:line="238" w:lineRule="auto"/>
        <w:jc w:val="center"/>
        <w:rPr>
          <w:b/>
          <w:sz w:val="28"/>
          <w:szCs w:val="28"/>
        </w:rPr>
      </w:pPr>
      <w:r w:rsidRPr="009B6532">
        <w:rPr>
          <w:b/>
          <w:sz w:val="28"/>
          <w:szCs w:val="28"/>
          <w:lang w:val="en-US"/>
        </w:rPr>
        <w:t>III</w:t>
      </w:r>
      <w:r w:rsidRPr="009B6532">
        <w:rPr>
          <w:b/>
          <w:sz w:val="28"/>
          <w:szCs w:val="28"/>
        </w:rPr>
        <w:t>. Иные требования к проектированию</w:t>
      </w:r>
    </w:p>
    <w:p w14:paraId="70AA3070" w14:textId="77777777" w:rsidR="007812F2" w:rsidRPr="009B6532" w:rsidRDefault="007812F2" w:rsidP="007812F2">
      <w:pPr>
        <w:autoSpaceDE w:val="0"/>
        <w:autoSpaceDN w:val="0"/>
        <w:adjustRightInd w:val="0"/>
        <w:spacing w:line="238" w:lineRule="auto"/>
        <w:ind w:firstLine="708"/>
        <w:jc w:val="both"/>
        <w:rPr>
          <w:rFonts w:ascii="Arial" w:hAnsi="Arial" w:cs="Arial"/>
          <w:sz w:val="20"/>
          <w:szCs w:val="20"/>
        </w:rPr>
      </w:pPr>
      <w:bookmarkStart w:id="56" w:name="_Hlk127182979"/>
      <w:r w:rsidRPr="009B6532">
        <w:rPr>
          <w:b/>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 (указываются при необходимости):</w:t>
      </w:r>
    </w:p>
    <w:bookmarkEnd w:id="56"/>
    <w:p w14:paraId="4C1129E7" w14:textId="77777777" w:rsidR="007812F2" w:rsidRPr="009B6532" w:rsidRDefault="007812F2" w:rsidP="007812F2">
      <w:pPr>
        <w:spacing w:line="238" w:lineRule="auto"/>
        <w:ind w:firstLine="709"/>
        <w:jc w:val="both"/>
        <w:rPr>
          <w:i/>
          <w:sz w:val="28"/>
          <w:szCs w:val="28"/>
        </w:rPr>
      </w:pPr>
      <w:r w:rsidRPr="009B6532">
        <w:rPr>
          <w:i/>
          <w:sz w:val="28"/>
          <w:szCs w:val="28"/>
        </w:rPr>
        <w:t>Проект выполнить в 1 стадию: Техническая документация.</w:t>
      </w:r>
    </w:p>
    <w:p w14:paraId="49816E71" w14:textId="77777777" w:rsidR="007812F2" w:rsidRPr="009B6532" w:rsidRDefault="007812F2" w:rsidP="007812F2">
      <w:pPr>
        <w:spacing w:line="238" w:lineRule="auto"/>
        <w:ind w:firstLine="709"/>
        <w:jc w:val="both"/>
        <w:rPr>
          <w:i/>
          <w:sz w:val="28"/>
          <w:szCs w:val="28"/>
        </w:rPr>
      </w:pPr>
      <w:bookmarkStart w:id="57" w:name="_Hlk158729227"/>
      <w:r w:rsidRPr="009B6532">
        <w:rPr>
          <w:i/>
          <w:sz w:val="28"/>
          <w:szCs w:val="28"/>
        </w:rPr>
        <w:t xml:space="preserve">Требования к содержанию разделов технической документации на капитальный ремонт, включенных в её состав в соответствии с заданием на проектирование, должны соответствовать Положению о составе разделов </w:t>
      </w:r>
      <w:r w:rsidRPr="009B6532">
        <w:rPr>
          <w:i/>
          <w:sz w:val="28"/>
          <w:szCs w:val="28"/>
        </w:rPr>
        <w:lastRenderedPageBreak/>
        <w:t>проектной документации и требованиях к их содержанию, утв. постановлением Правительства Российской Федерации от 16.02.2008 № 87.</w:t>
      </w:r>
    </w:p>
    <w:bookmarkEnd w:id="57"/>
    <w:p w14:paraId="0576B1A2" w14:textId="77777777" w:rsidR="007812F2" w:rsidRPr="009B6532" w:rsidRDefault="007812F2" w:rsidP="007812F2">
      <w:pPr>
        <w:spacing w:line="238" w:lineRule="auto"/>
        <w:ind w:firstLine="709"/>
        <w:jc w:val="both"/>
        <w:rPr>
          <w:i/>
          <w:sz w:val="28"/>
          <w:szCs w:val="28"/>
        </w:rPr>
      </w:pPr>
      <w:r w:rsidRPr="009B6532">
        <w:rPr>
          <w:i/>
          <w:sz w:val="28"/>
          <w:szCs w:val="28"/>
        </w:rPr>
        <w:t>Техническую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w:t>
      </w:r>
    </w:p>
    <w:p w14:paraId="35893964" w14:textId="77777777" w:rsidR="007812F2" w:rsidRPr="009B6532" w:rsidRDefault="007812F2" w:rsidP="007812F2">
      <w:pPr>
        <w:spacing w:line="238" w:lineRule="auto"/>
        <w:ind w:firstLine="709"/>
        <w:jc w:val="both"/>
        <w:rPr>
          <w:i/>
          <w:sz w:val="28"/>
          <w:szCs w:val="28"/>
        </w:rPr>
      </w:pPr>
      <w:r w:rsidRPr="009B6532">
        <w:rPr>
          <w:i/>
          <w:sz w:val="28"/>
          <w:szCs w:val="28"/>
        </w:rPr>
        <w:t xml:space="preserve">Техническую документацию выполнить в соответствии с </w:t>
      </w:r>
      <w:bookmarkStart w:id="58" w:name="_Hlk54803981"/>
      <w:r w:rsidRPr="009B6532">
        <w:rPr>
          <w:i/>
          <w:sz w:val="28"/>
          <w:szCs w:val="28"/>
        </w:rPr>
        <w:t>ГОСТ 21.101-2020 СПДС «Основные требования к проектной и рабочей документации» и ГОСТ 21.501-2018. СПДС Правила выполнения рабочей документации архитектурных и конструктивных решений.</w:t>
      </w:r>
    </w:p>
    <w:p w14:paraId="6C6B8B3D" w14:textId="77777777" w:rsidR="007812F2" w:rsidRPr="009B6532" w:rsidRDefault="007812F2" w:rsidP="007812F2">
      <w:pPr>
        <w:spacing w:line="238" w:lineRule="auto"/>
        <w:ind w:firstLine="709"/>
        <w:jc w:val="both"/>
        <w:rPr>
          <w:i/>
          <w:sz w:val="28"/>
          <w:szCs w:val="28"/>
        </w:rPr>
      </w:pPr>
      <w:bookmarkStart w:id="59" w:name="_Hlk118724294"/>
      <w:bookmarkEnd w:id="58"/>
      <w:r w:rsidRPr="009B6532">
        <w:rPr>
          <w:i/>
          <w:sz w:val="28"/>
          <w:szCs w:val="28"/>
        </w:rPr>
        <w:t>В составе альбома ОТР представить:</w:t>
      </w:r>
    </w:p>
    <w:p w14:paraId="74C9A229" w14:textId="77777777" w:rsidR="007812F2" w:rsidRPr="009B6532" w:rsidRDefault="007812F2" w:rsidP="007812F2">
      <w:pPr>
        <w:pStyle w:val="aff4"/>
        <w:numPr>
          <w:ilvl w:val="0"/>
          <w:numId w:val="60"/>
        </w:numPr>
        <w:spacing w:after="160" w:line="238" w:lineRule="auto"/>
        <w:ind w:left="0" w:firstLine="709"/>
        <w:rPr>
          <w:rFonts w:eastAsia="Calibri"/>
          <w:i/>
          <w:sz w:val="28"/>
          <w:szCs w:val="28"/>
        </w:rPr>
      </w:pPr>
      <w:r w:rsidRPr="009B6532">
        <w:rPr>
          <w:rFonts w:eastAsia="Calibri"/>
          <w:i/>
          <w:sz w:val="28"/>
          <w:szCs w:val="28"/>
        </w:rPr>
        <w:t>Обмерные чертежи здания и поэтажные планы;</w:t>
      </w:r>
    </w:p>
    <w:p w14:paraId="765EFA99" w14:textId="77777777" w:rsidR="007812F2" w:rsidRPr="009B6532" w:rsidRDefault="007812F2" w:rsidP="007812F2">
      <w:pPr>
        <w:pStyle w:val="aff4"/>
        <w:numPr>
          <w:ilvl w:val="0"/>
          <w:numId w:val="60"/>
        </w:numPr>
        <w:spacing w:after="160" w:line="238" w:lineRule="auto"/>
        <w:ind w:left="0" w:firstLine="709"/>
        <w:rPr>
          <w:rFonts w:eastAsia="Calibri"/>
          <w:i/>
          <w:sz w:val="28"/>
          <w:szCs w:val="28"/>
        </w:rPr>
      </w:pPr>
      <w:r w:rsidRPr="009B6532">
        <w:rPr>
          <w:rFonts w:eastAsia="Calibri"/>
          <w:i/>
          <w:sz w:val="28"/>
          <w:szCs w:val="28"/>
        </w:rPr>
        <w:t>Расчеты потребности в обеспечении ресурсами;</w:t>
      </w:r>
    </w:p>
    <w:p w14:paraId="34C0BB97" w14:textId="77777777" w:rsidR="007812F2" w:rsidRPr="009B6532" w:rsidRDefault="007812F2" w:rsidP="007812F2">
      <w:pPr>
        <w:pStyle w:val="aff4"/>
        <w:numPr>
          <w:ilvl w:val="0"/>
          <w:numId w:val="60"/>
        </w:numPr>
        <w:spacing w:line="238" w:lineRule="auto"/>
        <w:ind w:left="0" w:firstLine="709"/>
        <w:jc w:val="both"/>
        <w:rPr>
          <w:rFonts w:eastAsia="Calibri"/>
          <w:i/>
          <w:sz w:val="28"/>
          <w:szCs w:val="28"/>
        </w:rPr>
      </w:pPr>
      <w:r w:rsidRPr="009B6532">
        <w:rPr>
          <w:rFonts w:eastAsia="Calibri"/>
          <w:i/>
          <w:sz w:val="28"/>
          <w:szCs w:val="28"/>
        </w:rPr>
        <w:t>Возможность технологических присоединений и наличие ТУ;</w:t>
      </w:r>
    </w:p>
    <w:p w14:paraId="60E95B02" w14:textId="77777777" w:rsidR="007812F2" w:rsidRPr="009B6532" w:rsidRDefault="007812F2" w:rsidP="007812F2">
      <w:pPr>
        <w:pStyle w:val="aff4"/>
        <w:numPr>
          <w:ilvl w:val="0"/>
          <w:numId w:val="60"/>
        </w:numPr>
        <w:spacing w:line="238" w:lineRule="auto"/>
        <w:ind w:left="0" w:firstLine="709"/>
        <w:jc w:val="both"/>
        <w:rPr>
          <w:rFonts w:eastAsia="Calibri"/>
          <w:i/>
          <w:sz w:val="28"/>
          <w:szCs w:val="28"/>
        </w:rPr>
      </w:pPr>
      <w:r w:rsidRPr="009B6532">
        <w:rPr>
          <w:rFonts w:eastAsia="Calibri"/>
          <w:i/>
          <w:sz w:val="28"/>
          <w:szCs w:val="28"/>
        </w:rPr>
        <w:t>Схему генплана;</w:t>
      </w:r>
    </w:p>
    <w:p w14:paraId="73553CAE" w14:textId="77777777" w:rsidR="007812F2" w:rsidRPr="009B6532" w:rsidRDefault="007812F2" w:rsidP="007812F2">
      <w:pPr>
        <w:pStyle w:val="aff4"/>
        <w:numPr>
          <w:ilvl w:val="0"/>
          <w:numId w:val="60"/>
        </w:numPr>
        <w:spacing w:line="238" w:lineRule="auto"/>
        <w:ind w:left="0" w:firstLine="709"/>
        <w:jc w:val="both"/>
        <w:rPr>
          <w:rFonts w:eastAsia="Calibri"/>
          <w:i/>
          <w:sz w:val="28"/>
          <w:szCs w:val="28"/>
        </w:rPr>
      </w:pPr>
      <w:r w:rsidRPr="009B6532">
        <w:rPr>
          <w:rFonts w:eastAsia="Calibri"/>
          <w:i/>
          <w:sz w:val="28"/>
          <w:szCs w:val="28"/>
        </w:rPr>
        <w:t>Объемно-планировочные решения (план этажа, разрезы, фасад со стороны входной группы).</w:t>
      </w:r>
    </w:p>
    <w:bookmarkEnd w:id="59"/>
    <w:p w14:paraId="2805E110" w14:textId="77777777" w:rsidR="007812F2" w:rsidRPr="009B6532" w:rsidRDefault="007812F2" w:rsidP="007812F2">
      <w:pPr>
        <w:spacing w:line="238" w:lineRule="auto"/>
        <w:ind w:firstLine="709"/>
        <w:jc w:val="both"/>
        <w:rPr>
          <w:b/>
          <w:sz w:val="28"/>
          <w:szCs w:val="28"/>
        </w:rPr>
      </w:pPr>
      <w:r w:rsidRPr="009B6532">
        <w:rPr>
          <w:b/>
          <w:sz w:val="28"/>
          <w:szCs w:val="28"/>
        </w:rPr>
        <w:t>39. Требования к подготовке сметной документации:</w:t>
      </w:r>
    </w:p>
    <w:p w14:paraId="0497F46A" w14:textId="77777777" w:rsidR="007812F2" w:rsidRPr="009B6532" w:rsidRDefault="007812F2" w:rsidP="007812F2">
      <w:pPr>
        <w:ind w:firstLine="709"/>
        <w:jc w:val="both"/>
        <w:rPr>
          <w:i/>
          <w:sz w:val="28"/>
          <w:szCs w:val="28"/>
        </w:rPr>
      </w:pPr>
      <w:bookmarkStart w:id="60" w:name="_Hlk158800926"/>
      <w:r w:rsidRPr="009B6532">
        <w:rPr>
          <w:i/>
          <w:sz w:val="28"/>
          <w:szCs w:val="28"/>
        </w:rPr>
        <w:t>Сметная документация должна содержать полный комплекс проектного объема работ (включая подготовительные работы) для капитального ремонта объекта.</w:t>
      </w:r>
    </w:p>
    <w:p w14:paraId="54883291" w14:textId="77777777" w:rsidR="007812F2" w:rsidRPr="009B6532" w:rsidRDefault="007812F2" w:rsidP="007812F2">
      <w:pPr>
        <w:ind w:firstLine="709"/>
        <w:jc w:val="both"/>
        <w:rPr>
          <w:i/>
          <w:sz w:val="28"/>
          <w:szCs w:val="28"/>
        </w:rPr>
      </w:pPr>
      <w:r w:rsidRPr="009B6532">
        <w:rPr>
          <w:i/>
          <w:sz w:val="28"/>
          <w:szCs w:val="28"/>
        </w:rPr>
        <w:t>Разработать сметную документацию (далее – СД) ресурсно-индексным методом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04.08.2020 №421/</w:t>
      </w:r>
      <w:proofErr w:type="spellStart"/>
      <w:r w:rsidRPr="009B6532">
        <w:rPr>
          <w:i/>
          <w:sz w:val="28"/>
          <w:szCs w:val="28"/>
        </w:rPr>
        <w:t>пр</w:t>
      </w:r>
      <w:proofErr w:type="spellEnd"/>
      <w:r w:rsidRPr="009B6532">
        <w:rPr>
          <w:i/>
          <w:sz w:val="28"/>
          <w:szCs w:val="28"/>
        </w:rPr>
        <w:t>, (далее - Методика №421/</w:t>
      </w:r>
      <w:proofErr w:type="spellStart"/>
      <w:r w:rsidRPr="009B6532">
        <w:rPr>
          <w:i/>
          <w:sz w:val="28"/>
          <w:szCs w:val="28"/>
        </w:rPr>
        <w:t>пр</w:t>
      </w:r>
      <w:proofErr w:type="spellEnd"/>
      <w:r w:rsidRPr="009B6532">
        <w:rPr>
          <w:i/>
          <w:sz w:val="28"/>
          <w:szCs w:val="28"/>
        </w:rPr>
        <w:t>) и иными действующими на момент предоставления СД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w:t>
      </w:r>
      <w:r w:rsidRPr="009B6532">
        <w:rPr>
          <w:i/>
          <w:sz w:val="28"/>
          <w:szCs w:val="28"/>
        </w:rPr>
        <w:tab/>
      </w:r>
    </w:p>
    <w:p w14:paraId="0808B707" w14:textId="77777777" w:rsidR="007812F2" w:rsidRPr="009B6532" w:rsidRDefault="007812F2" w:rsidP="007812F2">
      <w:pPr>
        <w:ind w:firstLine="709"/>
        <w:jc w:val="both"/>
        <w:rPr>
          <w:i/>
          <w:sz w:val="28"/>
          <w:szCs w:val="28"/>
        </w:rPr>
      </w:pPr>
      <w:r w:rsidRPr="009B6532">
        <w:rPr>
          <w:i/>
          <w:sz w:val="28"/>
          <w:szCs w:val="28"/>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51622C8F" w14:textId="77777777" w:rsidR="007812F2" w:rsidRPr="009B6532" w:rsidRDefault="007812F2" w:rsidP="007812F2">
      <w:pPr>
        <w:ind w:firstLine="709"/>
        <w:jc w:val="both"/>
        <w:rPr>
          <w:i/>
          <w:sz w:val="28"/>
          <w:szCs w:val="28"/>
        </w:rPr>
      </w:pPr>
      <w:r w:rsidRPr="009B6532">
        <w:rPr>
          <w:i/>
          <w:sz w:val="28"/>
          <w:szCs w:val="28"/>
        </w:rPr>
        <w:t>- объектные сметы;</w:t>
      </w:r>
    </w:p>
    <w:p w14:paraId="3E543973" w14:textId="77777777" w:rsidR="007812F2" w:rsidRPr="009B6532" w:rsidRDefault="007812F2" w:rsidP="007812F2">
      <w:pPr>
        <w:ind w:firstLine="709"/>
        <w:jc w:val="both"/>
        <w:rPr>
          <w:i/>
          <w:sz w:val="28"/>
          <w:szCs w:val="28"/>
        </w:rPr>
      </w:pPr>
      <w:r w:rsidRPr="009B6532">
        <w:rPr>
          <w:i/>
          <w:sz w:val="28"/>
          <w:szCs w:val="28"/>
        </w:rPr>
        <w:t>- локальные сметы, разработанные в соответствии с действующими сметными нормативами, сведения о которых включены в ФРСН;</w:t>
      </w:r>
    </w:p>
    <w:p w14:paraId="402CBFE7" w14:textId="77777777" w:rsidR="007812F2" w:rsidRPr="009B6532" w:rsidRDefault="007812F2" w:rsidP="007812F2">
      <w:pPr>
        <w:ind w:firstLine="709"/>
        <w:jc w:val="both"/>
        <w:rPr>
          <w:i/>
          <w:sz w:val="28"/>
          <w:szCs w:val="28"/>
        </w:rPr>
      </w:pPr>
      <w:r w:rsidRPr="009B6532">
        <w:rPr>
          <w:i/>
          <w:sz w:val="28"/>
          <w:szCs w:val="28"/>
        </w:rPr>
        <w:t>- сметы на проектные работы, разработанные в соответствии с действующими сметными нормативами, сведения о которых включены в ФРСН;</w:t>
      </w:r>
    </w:p>
    <w:p w14:paraId="0FCAD391" w14:textId="77777777" w:rsidR="007812F2" w:rsidRPr="009B6532" w:rsidRDefault="007812F2" w:rsidP="007812F2">
      <w:pPr>
        <w:ind w:firstLine="709"/>
        <w:jc w:val="both"/>
        <w:rPr>
          <w:i/>
          <w:sz w:val="28"/>
          <w:szCs w:val="28"/>
        </w:rPr>
      </w:pPr>
      <w:r w:rsidRPr="009B6532">
        <w:rPr>
          <w:i/>
          <w:sz w:val="28"/>
          <w:szCs w:val="28"/>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капитального ремонта;</w:t>
      </w:r>
    </w:p>
    <w:p w14:paraId="73232290" w14:textId="77777777" w:rsidR="007812F2" w:rsidRPr="009B6532" w:rsidRDefault="007812F2" w:rsidP="007812F2">
      <w:pPr>
        <w:ind w:firstLine="709"/>
        <w:jc w:val="both"/>
        <w:rPr>
          <w:i/>
          <w:sz w:val="28"/>
          <w:szCs w:val="28"/>
        </w:rPr>
      </w:pPr>
      <w:r w:rsidRPr="009B6532">
        <w:rPr>
          <w:i/>
          <w:sz w:val="28"/>
          <w:szCs w:val="28"/>
        </w:rPr>
        <w:lastRenderedPageBreak/>
        <w:t>- иная документация, необходимость разработки которой обусловлена действующими сметными нормативами, сведения о которых включены в ФРСН.</w:t>
      </w:r>
    </w:p>
    <w:p w14:paraId="25F1D3B1" w14:textId="77777777" w:rsidR="007812F2" w:rsidRPr="009B6532" w:rsidRDefault="007812F2" w:rsidP="007812F2">
      <w:pPr>
        <w:ind w:firstLine="709"/>
        <w:jc w:val="both"/>
        <w:rPr>
          <w:i/>
          <w:sz w:val="28"/>
          <w:szCs w:val="28"/>
        </w:rPr>
      </w:pPr>
      <w:r w:rsidRPr="009B6532">
        <w:rPr>
          <w:i/>
          <w:sz w:val="28"/>
          <w:szCs w:val="28"/>
        </w:rPr>
        <w:t xml:space="preserve">Стоимость применяемых материалов, изделий, конструкций, оборудования и отдельных видов прочих работ и затрат (далее – ресурсы) в текущем уровне цен определять с использованием информации, размещенной в ФГИС ЦС. </w:t>
      </w:r>
    </w:p>
    <w:p w14:paraId="4952FE00" w14:textId="77777777" w:rsidR="007812F2" w:rsidRPr="009B6532" w:rsidRDefault="007812F2" w:rsidP="007812F2">
      <w:pPr>
        <w:ind w:firstLine="709"/>
        <w:jc w:val="both"/>
        <w:rPr>
          <w:i/>
          <w:sz w:val="28"/>
          <w:szCs w:val="28"/>
        </w:rPr>
      </w:pPr>
      <w:r w:rsidRPr="009B6532">
        <w:rPr>
          <w:i/>
          <w:sz w:val="28"/>
          <w:szCs w:val="28"/>
        </w:rPr>
        <w:t>В случае отсутствия указанной информации в ФГИС ЦС – определять в базовом уровне цен в соответствии с действующими сметными нормативами, сведения о которых включены в ФРСН, с применением индексов изменения сметной стоимости к группам однородных строительных ресурсов и отдельных видов прочих работ и затрат (подпункты "г" - "ж" пункта 11 Методики №421/</w:t>
      </w:r>
      <w:proofErr w:type="spellStart"/>
      <w:r w:rsidRPr="009B6532">
        <w:rPr>
          <w:i/>
          <w:sz w:val="28"/>
          <w:szCs w:val="28"/>
        </w:rPr>
        <w:t>пр</w:t>
      </w:r>
      <w:proofErr w:type="spellEnd"/>
      <w:r w:rsidRPr="009B6532">
        <w:rPr>
          <w:i/>
          <w:sz w:val="28"/>
          <w:szCs w:val="28"/>
        </w:rPr>
        <w:t>).</w:t>
      </w:r>
    </w:p>
    <w:p w14:paraId="0FE71188" w14:textId="77777777" w:rsidR="007812F2" w:rsidRPr="009B6532" w:rsidRDefault="007812F2" w:rsidP="007812F2">
      <w:pPr>
        <w:ind w:firstLine="709"/>
        <w:jc w:val="both"/>
        <w:rPr>
          <w:i/>
          <w:sz w:val="28"/>
          <w:szCs w:val="28"/>
        </w:rPr>
      </w:pPr>
      <w:r w:rsidRPr="009B6532">
        <w:rPr>
          <w:i/>
          <w:sz w:val="28"/>
          <w:szCs w:val="28"/>
        </w:rPr>
        <w:t xml:space="preserve">Стоимость ресурсов, отсутствующих в действующих сметных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Конъюнктурный анализ должен содержать разделы, соответствующие по нумерации и наименованию локальным сметам. В локальных сметах в обосновании таких позиций должен быть указан код и порядковый номер согласно конъюнктурному анализу, а также номер страницы Книги прайсов, являющейся приложением к конъюнктурному анализу. </w:t>
      </w:r>
    </w:p>
    <w:p w14:paraId="2E98457B" w14:textId="77777777" w:rsidR="007812F2" w:rsidRPr="009B6532" w:rsidRDefault="007812F2" w:rsidP="007812F2">
      <w:pPr>
        <w:ind w:firstLine="709"/>
        <w:jc w:val="both"/>
        <w:rPr>
          <w:i/>
          <w:sz w:val="28"/>
          <w:szCs w:val="28"/>
        </w:rPr>
      </w:pPr>
      <w:r w:rsidRPr="009B6532">
        <w:rPr>
          <w:i/>
          <w:sz w:val="28"/>
          <w:szCs w:val="28"/>
        </w:rPr>
        <w:t>Размер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14:paraId="22AE4691" w14:textId="77777777" w:rsidR="007812F2" w:rsidRPr="009B6532" w:rsidRDefault="007812F2" w:rsidP="007812F2">
      <w:pPr>
        <w:ind w:firstLine="709"/>
        <w:jc w:val="both"/>
        <w:rPr>
          <w:i/>
          <w:sz w:val="28"/>
          <w:szCs w:val="28"/>
        </w:rPr>
      </w:pPr>
      <w:r w:rsidRPr="009B6532">
        <w:rPr>
          <w:i/>
          <w:sz w:val="28"/>
          <w:szCs w:val="28"/>
        </w:rPr>
        <w:t>а) по итогу каждой позиции;</w:t>
      </w:r>
    </w:p>
    <w:p w14:paraId="12D5FC13" w14:textId="77777777" w:rsidR="007812F2" w:rsidRPr="009B6532" w:rsidRDefault="007812F2" w:rsidP="007812F2">
      <w:pPr>
        <w:ind w:firstLine="709"/>
        <w:jc w:val="both"/>
        <w:rPr>
          <w:i/>
          <w:sz w:val="28"/>
          <w:szCs w:val="28"/>
        </w:rPr>
      </w:pPr>
      <w:r w:rsidRPr="009B6532">
        <w:rPr>
          <w:i/>
          <w:sz w:val="28"/>
          <w:szCs w:val="28"/>
        </w:rPr>
        <w:t>б) после итога прямых затрат по разделам (при формировании разделов);</w:t>
      </w:r>
    </w:p>
    <w:p w14:paraId="36341EBF" w14:textId="77777777" w:rsidR="007812F2" w:rsidRPr="009B6532" w:rsidRDefault="007812F2" w:rsidP="007812F2">
      <w:pPr>
        <w:ind w:firstLine="709"/>
        <w:jc w:val="both"/>
        <w:rPr>
          <w:i/>
          <w:sz w:val="28"/>
          <w:szCs w:val="28"/>
        </w:rPr>
      </w:pPr>
      <w:r w:rsidRPr="009B6532">
        <w:rPr>
          <w:i/>
          <w:sz w:val="28"/>
          <w:szCs w:val="28"/>
        </w:rPr>
        <w:t>в) после итога прямых затрат по локальному сметному расчету (смете).</w:t>
      </w:r>
    </w:p>
    <w:p w14:paraId="088C67EC" w14:textId="77777777" w:rsidR="007812F2" w:rsidRPr="009B6532" w:rsidRDefault="007812F2" w:rsidP="007812F2">
      <w:pPr>
        <w:spacing w:line="238" w:lineRule="auto"/>
        <w:ind w:firstLine="709"/>
        <w:jc w:val="both"/>
        <w:rPr>
          <w:i/>
          <w:sz w:val="28"/>
          <w:szCs w:val="28"/>
        </w:rPr>
      </w:pPr>
      <w:r w:rsidRPr="009B6532">
        <w:rPr>
          <w:i/>
          <w:sz w:val="28"/>
          <w:szCs w:val="28"/>
        </w:rPr>
        <w:t>Включать в ССРСС затраты на:</w:t>
      </w:r>
    </w:p>
    <w:p w14:paraId="0D7B76BE" w14:textId="77777777" w:rsidR="007812F2" w:rsidRPr="009B6532" w:rsidRDefault="007812F2" w:rsidP="007812F2">
      <w:pPr>
        <w:spacing w:line="238" w:lineRule="auto"/>
        <w:ind w:firstLine="709"/>
        <w:jc w:val="both"/>
        <w:rPr>
          <w:i/>
          <w:sz w:val="28"/>
          <w:szCs w:val="28"/>
        </w:rPr>
      </w:pPr>
      <w:r w:rsidRPr="009B6532">
        <w:rPr>
          <w:i/>
          <w:sz w:val="28"/>
          <w:szCs w:val="28"/>
        </w:rPr>
        <w:t>- подключение (технологическое присоединение) к сетям инженерно-технического обеспечения (при необходимости);</w:t>
      </w:r>
    </w:p>
    <w:p w14:paraId="54871EBB" w14:textId="77777777" w:rsidR="007812F2" w:rsidRPr="009B6532" w:rsidRDefault="007812F2" w:rsidP="007812F2">
      <w:pPr>
        <w:spacing w:line="238" w:lineRule="auto"/>
        <w:ind w:firstLine="709"/>
        <w:jc w:val="both"/>
        <w:rPr>
          <w:i/>
          <w:sz w:val="28"/>
          <w:szCs w:val="28"/>
        </w:rPr>
      </w:pPr>
      <w:r w:rsidRPr="009B6532">
        <w:rPr>
          <w:i/>
          <w:sz w:val="28"/>
          <w:szCs w:val="28"/>
        </w:rPr>
        <w:t>- затраты на временные здания и сооружения (при обосновании ПОКР);</w:t>
      </w:r>
    </w:p>
    <w:p w14:paraId="5EB2BF41" w14:textId="77777777" w:rsidR="007812F2" w:rsidRPr="009B6532" w:rsidRDefault="007812F2" w:rsidP="007812F2">
      <w:pPr>
        <w:ind w:firstLine="709"/>
        <w:jc w:val="both"/>
        <w:rPr>
          <w:i/>
          <w:sz w:val="28"/>
          <w:szCs w:val="28"/>
        </w:rPr>
      </w:pPr>
      <w:r w:rsidRPr="009B6532">
        <w:rPr>
          <w:i/>
          <w:sz w:val="28"/>
          <w:szCs w:val="28"/>
        </w:rPr>
        <w:t>- осуществление строительного контроля в соответствии с постановлением Правительства Российской Федерации от 21.06.2010 № 468;</w:t>
      </w:r>
    </w:p>
    <w:p w14:paraId="0A5FF9DB" w14:textId="77777777" w:rsidR="007812F2" w:rsidRPr="009B6532" w:rsidRDefault="007812F2" w:rsidP="007812F2">
      <w:pPr>
        <w:spacing w:line="238" w:lineRule="auto"/>
        <w:ind w:firstLine="709"/>
        <w:jc w:val="both"/>
        <w:rPr>
          <w:i/>
          <w:sz w:val="28"/>
          <w:szCs w:val="28"/>
        </w:rPr>
      </w:pPr>
      <w:r w:rsidRPr="009B6532">
        <w:rPr>
          <w:i/>
          <w:sz w:val="28"/>
          <w:szCs w:val="28"/>
        </w:rPr>
        <w:t>- затраты на разработку проектной документации и выполнение инженерно-геодезических изысканий (при необходимости), в том числе на проведение государственной экспертизы проектной документации в части проверки достоверности определения сметной стоимости, а также затраты на проведение обмерных работ и обследования зданий и сооружений;</w:t>
      </w:r>
    </w:p>
    <w:p w14:paraId="1F0106D9" w14:textId="77777777" w:rsidR="007812F2" w:rsidRPr="009B6532" w:rsidRDefault="007812F2" w:rsidP="007812F2">
      <w:pPr>
        <w:ind w:firstLine="709"/>
        <w:jc w:val="both"/>
        <w:rPr>
          <w:i/>
          <w:sz w:val="28"/>
          <w:szCs w:val="28"/>
        </w:rPr>
      </w:pPr>
      <w:r w:rsidRPr="009B6532">
        <w:rPr>
          <w:i/>
          <w:sz w:val="28"/>
          <w:szCs w:val="28"/>
        </w:rPr>
        <w:t>- резерв средств на непредвиденные работы и затраты;</w:t>
      </w:r>
    </w:p>
    <w:p w14:paraId="057086D5" w14:textId="77777777" w:rsidR="007812F2" w:rsidRPr="009B6532" w:rsidRDefault="007812F2" w:rsidP="007812F2">
      <w:pPr>
        <w:ind w:firstLine="709"/>
        <w:jc w:val="both"/>
        <w:rPr>
          <w:i/>
          <w:sz w:val="28"/>
          <w:szCs w:val="28"/>
        </w:rPr>
      </w:pPr>
      <w:r w:rsidRPr="009B6532">
        <w:rPr>
          <w:i/>
          <w:sz w:val="28"/>
          <w:szCs w:val="28"/>
        </w:rPr>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ПОКР).</w:t>
      </w:r>
    </w:p>
    <w:p w14:paraId="48F13E3E" w14:textId="77777777" w:rsidR="007812F2" w:rsidRPr="009B6532" w:rsidRDefault="007812F2" w:rsidP="007812F2">
      <w:pPr>
        <w:ind w:firstLine="709"/>
        <w:jc w:val="both"/>
        <w:rPr>
          <w:i/>
          <w:sz w:val="28"/>
          <w:szCs w:val="28"/>
        </w:rPr>
      </w:pPr>
      <w:r w:rsidRPr="009B6532">
        <w:rPr>
          <w:i/>
          <w:sz w:val="28"/>
          <w:szCs w:val="28"/>
        </w:rPr>
        <w:t xml:space="preserve">Сметы представлять на бумажном и на электронном носителях, выполненные в сметной программе (формат </w:t>
      </w:r>
      <w:proofErr w:type="gramStart"/>
      <w:r w:rsidRPr="009B6532">
        <w:rPr>
          <w:i/>
          <w:sz w:val="28"/>
          <w:szCs w:val="28"/>
        </w:rPr>
        <w:t>*.</w:t>
      </w:r>
      <w:proofErr w:type="spellStart"/>
      <w:r w:rsidRPr="009B6532">
        <w:rPr>
          <w:i/>
          <w:sz w:val="28"/>
          <w:szCs w:val="28"/>
        </w:rPr>
        <w:t>gsfx</w:t>
      </w:r>
      <w:proofErr w:type="spellEnd"/>
      <w:proofErr w:type="gramEnd"/>
      <w:r w:rsidRPr="009B6532">
        <w:rPr>
          <w:i/>
          <w:sz w:val="28"/>
          <w:szCs w:val="28"/>
        </w:rPr>
        <w:t>, *.</w:t>
      </w:r>
      <w:proofErr w:type="spellStart"/>
      <w:r w:rsidRPr="009B6532">
        <w:rPr>
          <w:i/>
          <w:sz w:val="28"/>
          <w:szCs w:val="28"/>
        </w:rPr>
        <w:t>xml</w:t>
      </w:r>
      <w:proofErr w:type="spellEnd"/>
      <w:r w:rsidRPr="009B6532">
        <w:rPr>
          <w:i/>
          <w:sz w:val="28"/>
          <w:szCs w:val="28"/>
        </w:rPr>
        <w:t>) и в форматах *.</w:t>
      </w:r>
      <w:proofErr w:type="spellStart"/>
      <w:r w:rsidRPr="009B6532">
        <w:rPr>
          <w:i/>
          <w:sz w:val="28"/>
          <w:szCs w:val="28"/>
        </w:rPr>
        <w:t>xlsx</w:t>
      </w:r>
      <w:proofErr w:type="spellEnd"/>
      <w:r w:rsidRPr="009B6532">
        <w:rPr>
          <w:i/>
          <w:sz w:val="28"/>
          <w:szCs w:val="28"/>
        </w:rPr>
        <w:t>, *.</w:t>
      </w:r>
      <w:proofErr w:type="spellStart"/>
      <w:r w:rsidRPr="009B6532">
        <w:rPr>
          <w:i/>
          <w:sz w:val="28"/>
          <w:szCs w:val="28"/>
        </w:rPr>
        <w:t>pdf</w:t>
      </w:r>
      <w:proofErr w:type="spellEnd"/>
      <w:r w:rsidRPr="009B6532">
        <w:rPr>
          <w:i/>
          <w:sz w:val="28"/>
          <w:szCs w:val="28"/>
        </w:rPr>
        <w:t>.</w:t>
      </w:r>
    </w:p>
    <w:p w14:paraId="69EDB872" w14:textId="77777777" w:rsidR="007812F2" w:rsidRPr="009B6532" w:rsidRDefault="007812F2" w:rsidP="007812F2">
      <w:pPr>
        <w:ind w:firstLine="709"/>
        <w:jc w:val="both"/>
        <w:rPr>
          <w:i/>
          <w:sz w:val="28"/>
          <w:szCs w:val="28"/>
        </w:rPr>
      </w:pPr>
      <w:r w:rsidRPr="009B6532">
        <w:rPr>
          <w:i/>
          <w:sz w:val="28"/>
          <w:szCs w:val="28"/>
        </w:rPr>
        <w:t>В пояснительной записке к сметной документации указывать все применяемые индексы и коэффициенты.</w:t>
      </w:r>
    </w:p>
    <w:bookmarkEnd w:id="60"/>
    <w:p w14:paraId="5FC9EB24" w14:textId="77777777" w:rsidR="007812F2" w:rsidRPr="009B6532" w:rsidRDefault="007812F2" w:rsidP="007812F2">
      <w:pPr>
        <w:spacing w:line="238" w:lineRule="auto"/>
        <w:ind w:firstLine="709"/>
        <w:jc w:val="both"/>
        <w:rPr>
          <w:b/>
          <w:sz w:val="28"/>
          <w:szCs w:val="28"/>
        </w:rPr>
      </w:pPr>
      <w:r w:rsidRPr="009B6532">
        <w:rPr>
          <w:b/>
          <w:sz w:val="28"/>
          <w:szCs w:val="28"/>
        </w:rPr>
        <w:lastRenderedPageBreak/>
        <w:t>40. Требования к разработке специальных технических условий:</w:t>
      </w:r>
    </w:p>
    <w:p w14:paraId="604EBC56" w14:textId="77777777" w:rsidR="007812F2" w:rsidRPr="009B6532" w:rsidRDefault="007812F2" w:rsidP="007812F2">
      <w:pPr>
        <w:spacing w:line="238" w:lineRule="auto"/>
        <w:ind w:firstLine="709"/>
        <w:jc w:val="both"/>
        <w:rPr>
          <w:i/>
          <w:sz w:val="28"/>
          <w:szCs w:val="28"/>
        </w:rPr>
      </w:pPr>
      <w:r w:rsidRPr="009B6532">
        <w:rPr>
          <w:i/>
          <w:sz w:val="28"/>
          <w:szCs w:val="28"/>
        </w:rPr>
        <w:t>Не установлены</w:t>
      </w:r>
    </w:p>
    <w:p w14:paraId="479C1D89" w14:textId="77777777" w:rsidR="007812F2" w:rsidRPr="009B6532" w:rsidRDefault="007812F2" w:rsidP="007812F2">
      <w:pPr>
        <w:spacing w:line="238" w:lineRule="auto"/>
        <w:ind w:firstLine="709"/>
        <w:jc w:val="both"/>
        <w:rPr>
          <w:b/>
          <w:sz w:val="28"/>
          <w:szCs w:val="28"/>
        </w:rPr>
      </w:pPr>
      <w:r w:rsidRPr="009B6532">
        <w:rPr>
          <w:b/>
          <w:sz w:val="28"/>
          <w:szCs w:val="28"/>
        </w:rPr>
        <w:t xml:space="preserve">41. Требования о применении при разработке проектной документации документов в области стандартизации: </w:t>
      </w:r>
    </w:p>
    <w:p w14:paraId="4B25F8FF" w14:textId="77777777" w:rsidR="007812F2" w:rsidRPr="009B6532" w:rsidRDefault="007812F2" w:rsidP="007812F2">
      <w:pPr>
        <w:ind w:firstLine="709"/>
        <w:jc w:val="both"/>
        <w:rPr>
          <w:i/>
          <w:sz w:val="28"/>
          <w:szCs w:val="28"/>
        </w:rPr>
      </w:pPr>
      <w:bookmarkStart w:id="61" w:name="_Hlk157761684"/>
      <w:bookmarkStart w:id="62" w:name="_Hlk158908743"/>
      <w:r w:rsidRPr="009B6532">
        <w:rPr>
          <w:i/>
          <w:sz w:val="28"/>
          <w:szCs w:val="28"/>
        </w:rPr>
        <w:t>- СП 228.1325800.2014 «Здания и сооружения следственных органов. Правила проектирования»;</w:t>
      </w:r>
    </w:p>
    <w:p w14:paraId="0ACE1B84" w14:textId="77777777" w:rsidR="007812F2" w:rsidRPr="009B6532" w:rsidRDefault="007812F2" w:rsidP="007812F2">
      <w:pPr>
        <w:ind w:firstLine="709"/>
        <w:jc w:val="both"/>
        <w:rPr>
          <w:i/>
          <w:sz w:val="28"/>
          <w:szCs w:val="28"/>
        </w:rPr>
      </w:pPr>
      <w:bookmarkStart w:id="63" w:name="_Hlk158729281"/>
      <w:bookmarkEnd w:id="61"/>
      <w:r w:rsidRPr="009B6532">
        <w:rPr>
          <w:i/>
          <w:sz w:val="28"/>
          <w:szCs w:val="28"/>
        </w:rPr>
        <w:t>- 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bookmarkEnd w:id="62"/>
    <w:bookmarkEnd w:id="63"/>
    <w:p w14:paraId="2002585E" w14:textId="77777777" w:rsidR="007812F2" w:rsidRPr="009B6532" w:rsidRDefault="007812F2" w:rsidP="007812F2">
      <w:pPr>
        <w:spacing w:line="238" w:lineRule="auto"/>
        <w:ind w:firstLine="709"/>
        <w:jc w:val="both"/>
        <w:rPr>
          <w:bCs/>
          <w:i/>
          <w:sz w:val="28"/>
          <w:szCs w:val="28"/>
          <w:shd w:val="clear" w:color="auto" w:fill="FFFFFF"/>
        </w:rPr>
      </w:pPr>
      <w:r w:rsidRPr="009B6532">
        <w:rPr>
          <w:i/>
          <w:sz w:val="28"/>
          <w:szCs w:val="28"/>
        </w:rPr>
        <w:t>- СанПиН 1.2.3684-21 «</w:t>
      </w:r>
      <w:r w:rsidRPr="009B6532">
        <w:rPr>
          <w:bCs/>
          <w:i/>
          <w:sz w:val="28"/>
          <w:szCs w:val="28"/>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504D795" w14:textId="77777777" w:rsidR="007812F2" w:rsidRPr="009B6532" w:rsidRDefault="007812F2" w:rsidP="007812F2">
      <w:pPr>
        <w:spacing w:line="238" w:lineRule="auto"/>
        <w:ind w:firstLine="709"/>
        <w:jc w:val="both"/>
        <w:rPr>
          <w:i/>
          <w:sz w:val="28"/>
          <w:szCs w:val="28"/>
        </w:rPr>
      </w:pPr>
      <w:r w:rsidRPr="009B6532">
        <w:rPr>
          <w:i/>
          <w:sz w:val="28"/>
          <w:szCs w:val="28"/>
        </w:rPr>
        <w:t>- СП 1.13130.2020 «Системы противопожарной защиты. Эвакуационные пути и выходы»;</w:t>
      </w:r>
    </w:p>
    <w:p w14:paraId="75CF22E7" w14:textId="77777777" w:rsidR="007812F2" w:rsidRPr="009B6532" w:rsidRDefault="007812F2" w:rsidP="007812F2">
      <w:pPr>
        <w:spacing w:line="238" w:lineRule="auto"/>
        <w:ind w:firstLine="709"/>
        <w:jc w:val="both"/>
        <w:rPr>
          <w:i/>
          <w:sz w:val="28"/>
          <w:szCs w:val="28"/>
        </w:rPr>
      </w:pPr>
      <w:r w:rsidRPr="009B6532">
        <w:rPr>
          <w:i/>
          <w:sz w:val="28"/>
          <w:szCs w:val="28"/>
        </w:rPr>
        <w:t xml:space="preserve">- </w:t>
      </w:r>
      <w:r w:rsidRPr="009B6532">
        <w:rPr>
          <w:bCs/>
          <w:i/>
          <w:sz w:val="28"/>
          <w:szCs w:val="28"/>
          <w:shd w:val="clear" w:color="auto" w:fill="FFFFFF"/>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267AE577" w14:textId="77777777" w:rsidR="007812F2" w:rsidRPr="009B6532" w:rsidRDefault="007812F2" w:rsidP="007812F2">
      <w:pPr>
        <w:spacing w:line="238" w:lineRule="auto"/>
        <w:ind w:firstLine="709"/>
        <w:jc w:val="both"/>
        <w:rPr>
          <w:i/>
          <w:sz w:val="28"/>
          <w:szCs w:val="28"/>
        </w:rPr>
      </w:pPr>
      <w:r w:rsidRPr="009B6532">
        <w:rPr>
          <w:i/>
          <w:sz w:val="28"/>
          <w:szCs w:val="28"/>
        </w:rPr>
        <w:t>- СП 6.13130.2021 «Системы противопожарной защиты. Электроустановки низковольтные. Требования пожарной безопасности»;</w:t>
      </w:r>
    </w:p>
    <w:p w14:paraId="53C1CF49" w14:textId="77777777" w:rsidR="007812F2" w:rsidRPr="009B6532" w:rsidRDefault="007812F2" w:rsidP="007812F2">
      <w:pPr>
        <w:spacing w:line="238" w:lineRule="auto"/>
        <w:ind w:firstLine="709"/>
        <w:jc w:val="both"/>
        <w:rPr>
          <w:i/>
          <w:sz w:val="28"/>
          <w:szCs w:val="28"/>
        </w:rPr>
      </w:pPr>
      <w:r w:rsidRPr="009B6532">
        <w:rPr>
          <w:i/>
          <w:sz w:val="28"/>
          <w:szCs w:val="28"/>
        </w:rPr>
        <w:t>- СП 8.13130.2020 «Системы противопожарной защиты. Источники наружного водоснабжения. Требования пожарной безопасности»;</w:t>
      </w:r>
    </w:p>
    <w:p w14:paraId="4D3A012E" w14:textId="77777777" w:rsidR="007812F2" w:rsidRPr="009B6532" w:rsidRDefault="007812F2" w:rsidP="007812F2">
      <w:pPr>
        <w:spacing w:line="238" w:lineRule="auto"/>
        <w:ind w:firstLine="709"/>
        <w:jc w:val="both"/>
        <w:rPr>
          <w:i/>
          <w:sz w:val="28"/>
          <w:szCs w:val="28"/>
        </w:rPr>
      </w:pPr>
      <w:r w:rsidRPr="009B6532">
        <w:rPr>
          <w:i/>
          <w:sz w:val="28"/>
          <w:szCs w:val="28"/>
        </w:rPr>
        <w:t xml:space="preserve">- СП 12.13130.2009 «Определение категорий помещений, зданий и наружных установок по взрывопожарной и пожарной опасности»; </w:t>
      </w:r>
    </w:p>
    <w:p w14:paraId="454C1D80" w14:textId="77777777" w:rsidR="007812F2" w:rsidRPr="009B6532" w:rsidRDefault="007812F2" w:rsidP="007812F2">
      <w:pPr>
        <w:spacing w:line="238" w:lineRule="auto"/>
        <w:ind w:firstLine="709"/>
        <w:jc w:val="both"/>
        <w:rPr>
          <w:i/>
          <w:sz w:val="28"/>
          <w:szCs w:val="28"/>
        </w:rPr>
      </w:pPr>
      <w:r w:rsidRPr="009B6532">
        <w:rPr>
          <w:i/>
          <w:sz w:val="28"/>
          <w:szCs w:val="28"/>
        </w:rPr>
        <w:t>- СП 14.13330.2018 «Строительство в сейсмических районах»;</w:t>
      </w:r>
    </w:p>
    <w:p w14:paraId="14147E89" w14:textId="77777777" w:rsidR="007812F2" w:rsidRPr="009B6532" w:rsidRDefault="007812F2" w:rsidP="007812F2">
      <w:pPr>
        <w:spacing w:line="238" w:lineRule="auto"/>
        <w:ind w:firstLine="709"/>
        <w:jc w:val="both"/>
        <w:rPr>
          <w:i/>
          <w:sz w:val="28"/>
          <w:szCs w:val="28"/>
        </w:rPr>
      </w:pPr>
      <w:r w:rsidRPr="009B6532">
        <w:rPr>
          <w:i/>
          <w:sz w:val="28"/>
          <w:szCs w:val="28"/>
        </w:rPr>
        <w:t>- СП 17.13330.2017 «Кровли»;</w:t>
      </w:r>
    </w:p>
    <w:p w14:paraId="714708BC" w14:textId="77777777" w:rsidR="007812F2" w:rsidRPr="009B6532" w:rsidRDefault="007812F2" w:rsidP="007812F2">
      <w:pPr>
        <w:spacing w:line="238" w:lineRule="auto"/>
        <w:ind w:firstLine="709"/>
        <w:jc w:val="both"/>
        <w:rPr>
          <w:i/>
          <w:sz w:val="28"/>
          <w:szCs w:val="28"/>
        </w:rPr>
      </w:pPr>
      <w:r w:rsidRPr="009B6532">
        <w:rPr>
          <w:i/>
          <w:sz w:val="28"/>
          <w:szCs w:val="28"/>
        </w:rPr>
        <w:t>- СП 29.13330.2011 «Полы»;</w:t>
      </w:r>
    </w:p>
    <w:p w14:paraId="4D2712A0" w14:textId="77777777" w:rsidR="007812F2" w:rsidRPr="009B6532" w:rsidRDefault="007812F2" w:rsidP="007812F2">
      <w:pPr>
        <w:spacing w:line="238" w:lineRule="auto"/>
        <w:ind w:firstLine="709"/>
        <w:jc w:val="both"/>
        <w:rPr>
          <w:i/>
          <w:sz w:val="28"/>
          <w:szCs w:val="28"/>
        </w:rPr>
      </w:pPr>
      <w:r w:rsidRPr="009B6532">
        <w:rPr>
          <w:i/>
          <w:sz w:val="28"/>
          <w:szCs w:val="28"/>
        </w:rPr>
        <w:t>- СП 31-110-2003 «Проектирование и монтаж электроустановок жилых и общественных зданий»;</w:t>
      </w:r>
    </w:p>
    <w:p w14:paraId="6F02678D" w14:textId="77777777" w:rsidR="007812F2" w:rsidRPr="009B6532" w:rsidRDefault="007812F2" w:rsidP="007812F2">
      <w:pPr>
        <w:spacing w:line="238" w:lineRule="auto"/>
        <w:ind w:firstLine="709"/>
        <w:jc w:val="both"/>
        <w:rPr>
          <w:i/>
          <w:sz w:val="28"/>
          <w:szCs w:val="28"/>
        </w:rPr>
      </w:pPr>
      <w:r w:rsidRPr="009B6532">
        <w:rPr>
          <w:i/>
          <w:sz w:val="28"/>
          <w:szCs w:val="28"/>
        </w:rPr>
        <w:t>- СП 59.13330.2020 «Доступность зданий и сооружений для маломобильных групп населения»;</w:t>
      </w:r>
    </w:p>
    <w:p w14:paraId="4A4B8DD9" w14:textId="77777777" w:rsidR="007812F2" w:rsidRPr="009B6532" w:rsidRDefault="007812F2" w:rsidP="007812F2">
      <w:pPr>
        <w:spacing w:line="238" w:lineRule="auto"/>
        <w:ind w:firstLine="709"/>
        <w:jc w:val="both"/>
        <w:rPr>
          <w:i/>
          <w:sz w:val="28"/>
          <w:szCs w:val="28"/>
        </w:rPr>
      </w:pPr>
      <w:r w:rsidRPr="009B6532">
        <w:rPr>
          <w:i/>
          <w:sz w:val="28"/>
          <w:szCs w:val="28"/>
        </w:rPr>
        <w:t>- СП 140.13330.2012 «Городская среда. Правила проектирования для маломобильных групп населения»;</w:t>
      </w:r>
    </w:p>
    <w:p w14:paraId="4F8DA0F6" w14:textId="77777777" w:rsidR="007812F2" w:rsidRPr="009B6532" w:rsidRDefault="007812F2" w:rsidP="007812F2">
      <w:pPr>
        <w:spacing w:line="238" w:lineRule="auto"/>
        <w:ind w:firstLine="709"/>
        <w:jc w:val="both"/>
        <w:rPr>
          <w:i/>
          <w:sz w:val="28"/>
          <w:szCs w:val="28"/>
        </w:rPr>
      </w:pPr>
      <w:r w:rsidRPr="009B6532">
        <w:rPr>
          <w:i/>
          <w:sz w:val="28"/>
          <w:szCs w:val="28"/>
        </w:rPr>
        <w:t>- СП 136.13330.2012 «Здания и сооружения. Общие положения проектирования с учетом доступности для маломобильных групп населения»;</w:t>
      </w:r>
    </w:p>
    <w:p w14:paraId="0764E320" w14:textId="77777777" w:rsidR="007812F2" w:rsidRPr="009B6532" w:rsidRDefault="007812F2" w:rsidP="007812F2">
      <w:pPr>
        <w:spacing w:line="238" w:lineRule="auto"/>
        <w:ind w:firstLine="709"/>
        <w:jc w:val="both"/>
        <w:rPr>
          <w:i/>
          <w:sz w:val="28"/>
          <w:szCs w:val="28"/>
        </w:rPr>
      </w:pPr>
      <w:r w:rsidRPr="009B6532">
        <w:rPr>
          <w:i/>
          <w:sz w:val="28"/>
          <w:szCs w:val="28"/>
        </w:rPr>
        <w:t xml:space="preserve">- СП 30.13330.2020 «Внутренний водопровод и канализация зданий»; </w:t>
      </w:r>
    </w:p>
    <w:p w14:paraId="4469E95D" w14:textId="77777777" w:rsidR="007812F2" w:rsidRPr="009B6532" w:rsidRDefault="007812F2" w:rsidP="007812F2">
      <w:pPr>
        <w:spacing w:line="238" w:lineRule="auto"/>
        <w:ind w:firstLine="709"/>
        <w:jc w:val="both"/>
        <w:rPr>
          <w:i/>
          <w:sz w:val="28"/>
          <w:szCs w:val="28"/>
        </w:rPr>
      </w:pPr>
      <w:r w:rsidRPr="009B6532">
        <w:rPr>
          <w:i/>
          <w:sz w:val="28"/>
          <w:szCs w:val="28"/>
        </w:rPr>
        <w:t>- СП 31.13330.2021 «Водоснабжение. Наружные сети и сооружения. Актуализированная редакция СНиП 2.04.02-84*»;</w:t>
      </w:r>
    </w:p>
    <w:p w14:paraId="2E2A6B1B" w14:textId="77777777" w:rsidR="007812F2" w:rsidRPr="009B6532" w:rsidRDefault="007812F2" w:rsidP="007812F2">
      <w:pPr>
        <w:spacing w:line="238" w:lineRule="auto"/>
        <w:ind w:firstLine="709"/>
        <w:jc w:val="both"/>
        <w:rPr>
          <w:i/>
          <w:sz w:val="28"/>
          <w:szCs w:val="28"/>
        </w:rPr>
      </w:pPr>
      <w:r w:rsidRPr="009B6532">
        <w:rPr>
          <w:i/>
          <w:sz w:val="28"/>
          <w:szCs w:val="28"/>
        </w:rPr>
        <w:t>- СП 32.13330.2021. «Канализация. Наружные сети и сооружения (актуальная редакция)»;</w:t>
      </w:r>
    </w:p>
    <w:p w14:paraId="2C5BA7E0" w14:textId="77777777" w:rsidR="007812F2" w:rsidRPr="009B6532" w:rsidRDefault="007812F2" w:rsidP="007812F2">
      <w:pPr>
        <w:spacing w:line="238" w:lineRule="auto"/>
        <w:ind w:firstLine="709"/>
        <w:jc w:val="both"/>
        <w:rPr>
          <w:i/>
          <w:sz w:val="28"/>
          <w:szCs w:val="28"/>
        </w:rPr>
      </w:pPr>
      <w:r w:rsidRPr="009B6532">
        <w:rPr>
          <w:i/>
          <w:sz w:val="28"/>
          <w:szCs w:val="28"/>
        </w:rPr>
        <w:t>СП 60.13330.2020 «Отопление, вентиляция и кондиционирование воздуха»;</w:t>
      </w:r>
    </w:p>
    <w:p w14:paraId="534417A3" w14:textId="77777777" w:rsidR="007812F2" w:rsidRPr="009B6532" w:rsidRDefault="007812F2" w:rsidP="007812F2">
      <w:pPr>
        <w:spacing w:line="238" w:lineRule="auto"/>
        <w:ind w:firstLine="709"/>
        <w:jc w:val="both"/>
        <w:rPr>
          <w:i/>
          <w:sz w:val="28"/>
          <w:szCs w:val="28"/>
        </w:rPr>
      </w:pPr>
      <w:r w:rsidRPr="009B6532">
        <w:rPr>
          <w:i/>
          <w:sz w:val="28"/>
          <w:szCs w:val="28"/>
        </w:rPr>
        <w:lastRenderedPageBreak/>
        <w:t>- СП 89.13330.2016 «Котельные установки»;</w:t>
      </w:r>
    </w:p>
    <w:p w14:paraId="764BAB31" w14:textId="77777777" w:rsidR="007812F2" w:rsidRPr="009B6532" w:rsidRDefault="007812F2" w:rsidP="007812F2">
      <w:pPr>
        <w:spacing w:line="238" w:lineRule="auto"/>
        <w:ind w:firstLine="709"/>
        <w:jc w:val="both"/>
        <w:rPr>
          <w:i/>
          <w:sz w:val="28"/>
          <w:szCs w:val="28"/>
        </w:rPr>
      </w:pPr>
      <w:r w:rsidRPr="009B6532">
        <w:rPr>
          <w:i/>
          <w:sz w:val="28"/>
          <w:szCs w:val="28"/>
        </w:rPr>
        <w:t>- СП 42-101-2003 «Общие положения по проектированию и строительству газораспределительных систем из металлических и полиэтиленовых труб»;</w:t>
      </w:r>
    </w:p>
    <w:p w14:paraId="4FF374FB" w14:textId="77777777" w:rsidR="007812F2" w:rsidRPr="009B6532" w:rsidRDefault="007812F2" w:rsidP="007812F2">
      <w:pPr>
        <w:spacing w:line="238" w:lineRule="auto"/>
        <w:ind w:firstLine="709"/>
        <w:jc w:val="both"/>
        <w:rPr>
          <w:i/>
          <w:sz w:val="28"/>
          <w:szCs w:val="28"/>
        </w:rPr>
      </w:pPr>
      <w:r w:rsidRPr="009B6532">
        <w:rPr>
          <w:i/>
          <w:sz w:val="28"/>
          <w:szCs w:val="28"/>
        </w:rPr>
        <w:t xml:space="preserve">- СП 42-102-2004 «Проектирование и строительство газопроводов из металлических труб»; </w:t>
      </w:r>
    </w:p>
    <w:p w14:paraId="49DB9687" w14:textId="77777777" w:rsidR="007812F2" w:rsidRPr="009B6532" w:rsidRDefault="007812F2" w:rsidP="007812F2">
      <w:pPr>
        <w:spacing w:line="238" w:lineRule="auto"/>
        <w:ind w:firstLine="709"/>
        <w:jc w:val="both"/>
        <w:rPr>
          <w:i/>
          <w:sz w:val="28"/>
          <w:szCs w:val="28"/>
        </w:rPr>
      </w:pPr>
      <w:r w:rsidRPr="009B6532">
        <w:rPr>
          <w:i/>
          <w:sz w:val="28"/>
          <w:szCs w:val="28"/>
        </w:rPr>
        <w:t>- СП 42-103-2003 «Проектирование и строительство газопроводов из полиэтиленовых труб и реконструкция изношенных газопроводов»;</w:t>
      </w:r>
    </w:p>
    <w:p w14:paraId="082A8E9D" w14:textId="77777777" w:rsidR="007812F2" w:rsidRPr="009B6532" w:rsidRDefault="007812F2" w:rsidP="007812F2">
      <w:pPr>
        <w:spacing w:line="238" w:lineRule="auto"/>
        <w:ind w:firstLine="709"/>
        <w:jc w:val="both"/>
        <w:rPr>
          <w:i/>
          <w:sz w:val="28"/>
          <w:szCs w:val="28"/>
        </w:rPr>
      </w:pPr>
      <w:r w:rsidRPr="009B6532">
        <w:rPr>
          <w:i/>
          <w:sz w:val="28"/>
          <w:szCs w:val="28"/>
        </w:rPr>
        <w:t>- СП 62.13330.2011* «Газораспределительные системы. Актуализированная редакция СНиП 42-01-2002 (с Изменениями N 1, 2,3,4)»;</w:t>
      </w:r>
    </w:p>
    <w:p w14:paraId="63ADE125" w14:textId="77777777" w:rsidR="007812F2" w:rsidRPr="009B6532" w:rsidRDefault="007812F2" w:rsidP="007812F2">
      <w:pPr>
        <w:spacing w:line="238" w:lineRule="auto"/>
        <w:ind w:firstLine="709"/>
        <w:jc w:val="both"/>
        <w:rPr>
          <w:i/>
          <w:spacing w:val="2"/>
          <w:kern w:val="36"/>
          <w:sz w:val="28"/>
          <w:szCs w:val="28"/>
        </w:rPr>
      </w:pPr>
      <w:r w:rsidRPr="009B6532">
        <w:rPr>
          <w:i/>
          <w:spacing w:val="2"/>
          <w:kern w:val="36"/>
          <w:sz w:val="28"/>
          <w:szCs w:val="28"/>
        </w:rPr>
        <w:t>- СП 118.13330.2022 «Общественные здания и сооружения»;</w:t>
      </w:r>
    </w:p>
    <w:p w14:paraId="20A3268E" w14:textId="77777777" w:rsidR="007812F2" w:rsidRPr="009B6532" w:rsidRDefault="007812F2" w:rsidP="007812F2">
      <w:pPr>
        <w:spacing w:line="238" w:lineRule="auto"/>
        <w:ind w:firstLine="709"/>
        <w:jc w:val="both"/>
        <w:rPr>
          <w:i/>
          <w:sz w:val="28"/>
          <w:szCs w:val="28"/>
        </w:rPr>
      </w:pPr>
      <w:r w:rsidRPr="009B6532">
        <w:rPr>
          <w:i/>
          <w:sz w:val="28"/>
          <w:szCs w:val="28"/>
        </w:rPr>
        <w:t>- СП 131.13330.2020 «Строительная климатология СНиП 23-01-99*»;</w:t>
      </w:r>
    </w:p>
    <w:p w14:paraId="2E0ACE75" w14:textId="77777777" w:rsidR="007812F2" w:rsidRPr="009B6532" w:rsidRDefault="007812F2" w:rsidP="007812F2">
      <w:pPr>
        <w:spacing w:line="238" w:lineRule="auto"/>
        <w:ind w:firstLine="709"/>
        <w:jc w:val="both"/>
        <w:rPr>
          <w:i/>
          <w:sz w:val="28"/>
          <w:szCs w:val="28"/>
        </w:rPr>
      </w:pPr>
      <w:r w:rsidRPr="009B6532">
        <w:rPr>
          <w:i/>
          <w:sz w:val="28"/>
          <w:szCs w:val="28"/>
        </w:rPr>
        <w:t>- СП 132.13330.2011 «Обеспечение антитеррористической защищенности зданий и сооружений»;</w:t>
      </w:r>
    </w:p>
    <w:p w14:paraId="6F9F332C" w14:textId="77777777" w:rsidR="007812F2" w:rsidRPr="009B6532" w:rsidRDefault="007812F2" w:rsidP="007812F2">
      <w:pPr>
        <w:spacing w:line="238" w:lineRule="auto"/>
        <w:ind w:firstLine="709"/>
        <w:jc w:val="both"/>
        <w:rPr>
          <w:i/>
          <w:sz w:val="28"/>
          <w:szCs w:val="28"/>
        </w:rPr>
      </w:pPr>
      <w:r w:rsidRPr="009B6532">
        <w:rPr>
          <w:i/>
          <w:sz w:val="28"/>
          <w:szCs w:val="28"/>
        </w:rPr>
        <w:t>- СП 133.13330.2012 «Сети проводного радиовещания и оповещения в зданиях и сооружениях. Нормы проектирования»;</w:t>
      </w:r>
    </w:p>
    <w:p w14:paraId="497B0290" w14:textId="77777777" w:rsidR="007812F2" w:rsidRPr="009B6532" w:rsidRDefault="007812F2" w:rsidP="007812F2">
      <w:pPr>
        <w:spacing w:line="238" w:lineRule="auto"/>
        <w:ind w:firstLine="709"/>
        <w:jc w:val="both"/>
        <w:rPr>
          <w:i/>
          <w:sz w:val="28"/>
          <w:szCs w:val="28"/>
        </w:rPr>
      </w:pPr>
      <w:r w:rsidRPr="009B6532">
        <w:rPr>
          <w:i/>
          <w:sz w:val="28"/>
          <w:szCs w:val="28"/>
        </w:rPr>
        <w:t>- СП 134.13330.2012 «Системы электросвязи зданий и сооружений. Основные положения проектирования (с Изменением N 1)»;</w:t>
      </w:r>
    </w:p>
    <w:p w14:paraId="0F1E3797" w14:textId="77777777" w:rsidR="007812F2" w:rsidRPr="009B6532" w:rsidRDefault="007812F2" w:rsidP="007812F2">
      <w:pPr>
        <w:spacing w:line="238" w:lineRule="auto"/>
        <w:ind w:firstLine="709"/>
        <w:jc w:val="both"/>
        <w:rPr>
          <w:i/>
          <w:sz w:val="28"/>
          <w:szCs w:val="28"/>
        </w:rPr>
      </w:pPr>
      <w:r w:rsidRPr="009B6532">
        <w:rPr>
          <w:i/>
          <w:sz w:val="28"/>
          <w:szCs w:val="28"/>
        </w:rPr>
        <w:t>- СП 255.1325800.2016 «Здания и сооружения. Правила эксплуатации. Основные положения»;</w:t>
      </w:r>
    </w:p>
    <w:p w14:paraId="15475734" w14:textId="77777777" w:rsidR="007812F2" w:rsidRPr="009B6532" w:rsidRDefault="007812F2" w:rsidP="007812F2">
      <w:pPr>
        <w:spacing w:line="238" w:lineRule="auto"/>
        <w:ind w:firstLine="709"/>
        <w:jc w:val="both"/>
        <w:rPr>
          <w:i/>
          <w:sz w:val="28"/>
          <w:szCs w:val="28"/>
        </w:rPr>
      </w:pPr>
      <w:r w:rsidRPr="009B6532">
        <w:rPr>
          <w:i/>
          <w:sz w:val="28"/>
          <w:szCs w:val="28"/>
        </w:rPr>
        <w:t>- СП 256.1325800.2016 «Электроустановки жилых и общественных зданий. Правила проектирования и монтажа»;</w:t>
      </w:r>
    </w:p>
    <w:p w14:paraId="6CE913F8" w14:textId="77777777" w:rsidR="007812F2" w:rsidRPr="009B6532" w:rsidRDefault="007812F2" w:rsidP="007812F2">
      <w:pPr>
        <w:spacing w:line="238" w:lineRule="auto"/>
        <w:ind w:firstLine="709"/>
        <w:jc w:val="both"/>
        <w:rPr>
          <w:i/>
          <w:sz w:val="28"/>
          <w:szCs w:val="28"/>
        </w:rPr>
      </w:pPr>
      <w:r w:rsidRPr="009B6532">
        <w:rPr>
          <w:i/>
          <w:sz w:val="28"/>
          <w:szCs w:val="28"/>
        </w:rPr>
        <w:t>- ПУЭ 7 «Правила устройства электроустановок»;</w:t>
      </w:r>
    </w:p>
    <w:p w14:paraId="44B00622" w14:textId="77777777" w:rsidR="007812F2" w:rsidRPr="009B6532" w:rsidRDefault="007812F2" w:rsidP="007812F2">
      <w:pPr>
        <w:spacing w:line="238" w:lineRule="auto"/>
        <w:ind w:firstLine="709"/>
        <w:jc w:val="both"/>
        <w:rPr>
          <w:i/>
          <w:sz w:val="28"/>
          <w:szCs w:val="28"/>
        </w:rPr>
      </w:pPr>
      <w:r w:rsidRPr="009B6532">
        <w:rPr>
          <w:i/>
          <w:sz w:val="28"/>
          <w:szCs w:val="28"/>
        </w:rPr>
        <w:t>- СП 52.13330.2016 «Естественное и искусственное освещение»;</w:t>
      </w:r>
    </w:p>
    <w:p w14:paraId="2FE815B4" w14:textId="77777777" w:rsidR="007812F2" w:rsidRPr="009B6532" w:rsidRDefault="007812F2" w:rsidP="007812F2">
      <w:pPr>
        <w:spacing w:line="238" w:lineRule="auto"/>
        <w:ind w:firstLine="709"/>
        <w:jc w:val="both"/>
        <w:rPr>
          <w:i/>
          <w:sz w:val="28"/>
          <w:szCs w:val="28"/>
        </w:rPr>
      </w:pPr>
      <w:r w:rsidRPr="009B6532">
        <w:rPr>
          <w:i/>
          <w:sz w:val="28"/>
          <w:szCs w:val="28"/>
        </w:rPr>
        <w:t>- СП 76.13330.2016 «Электротехнические устройства»;</w:t>
      </w:r>
    </w:p>
    <w:p w14:paraId="75955B93" w14:textId="77777777" w:rsidR="007812F2" w:rsidRPr="009B6532" w:rsidRDefault="007812F2" w:rsidP="007812F2">
      <w:pPr>
        <w:spacing w:line="238" w:lineRule="auto"/>
        <w:ind w:firstLine="709"/>
        <w:jc w:val="both"/>
        <w:rPr>
          <w:i/>
          <w:sz w:val="28"/>
          <w:szCs w:val="28"/>
        </w:rPr>
      </w:pPr>
      <w:r w:rsidRPr="009B6532">
        <w:rPr>
          <w:i/>
          <w:sz w:val="28"/>
          <w:szCs w:val="28"/>
        </w:rPr>
        <w:t>- СО 153-34.21.122-2003 «Инструкция по устройству молниезащиты зданий, сооружений и промышленных коммуникаций»;</w:t>
      </w:r>
    </w:p>
    <w:p w14:paraId="7DE717A6" w14:textId="77777777" w:rsidR="007812F2" w:rsidRPr="009B6532" w:rsidRDefault="007812F2" w:rsidP="007812F2">
      <w:pPr>
        <w:spacing w:line="238" w:lineRule="auto"/>
        <w:ind w:firstLine="709"/>
        <w:jc w:val="both"/>
        <w:rPr>
          <w:i/>
          <w:sz w:val="28"/>
          <w:szCs w:val="28"/>
        </w:rPr>
      </w:pPr>
      <w:r w:rsidRPr="009B6532">
        <w:rPr>
          <w:i/>
          <w:sz w:val="28"/>
          <w:szCs w:val="28"/>
        </w:rPr>
        <w:t>- РД 34.21.122-87 «Инструкция по устройству молниезащиты зданий и сооружений»;</w:t>
      </w:r>
    </w:p>
    <w:p w14:paraId="2583483F" w14:textId="77777777" w:rsidR="007812F2" w:rsidRPr="009B6532" w:rsidRDefault="007812F2" w:rsidP="007812F2">
      <w:pPr>
        <w:spacing w:line="238" w:lineRule="auto"/>
        <w:ind w:firstLine="709"/>
        <w:jc w:val="both"/>
        <w:rPr>
          <w:i/>
          <w:sz w:val="28"/>
          <w:szCs w:val="28"/>
        </w:rPr>
      </w:pPr>
      <w:r w:rsidRPr="009B6532">
        <w:rPr>
          <w:i/>
          <w:sz w:val="28"/>
          <w:szCs w:val="28"/>
        </w:rPr>
        <w:t xml:space="preserve">- ГОСТ 31996-2012 «Кабели силовые с пластмассовой изоляцией на номинальное напряжение 0,66; 1 и 3 </w:t>
      </w:r>
      <w:proofErr w:type="spellStart"/>
      <w:r w:rsidRPr="009B6532">
        <w:rPr>
          <w:i/>
          <w:sz w:val="28"/>
          <w:szCs w:val="28"/>
        </w:rPr>
        <w:t>кВ.</w:t>
      </w:r>
      <w:proofErr w:type="spellEnd"/>
      <w:r w:rsidRPr="009B6532">
        <w:rPr>
          <w:i/>
          <w:sz w:val="28"/>
          <w:szCs w:val="28"/>
        </w:rPr>
        <w:t xml:space="preserve"> Общие технические условия»;</w:t>
      </w:r>
    </w:p>
    <w:p w14:paraId="387765FD" w14:textId="77777777" w:rsidR="007812F2" w:rsidRPr="009B6532" w:rsidRDefault="007812F2" w:rsidP="007812F2">
      <w:pPr>
        <w:spacing w:line="238" w:lineRule="auto"/>
        <w:ind w:firstLine="709"/>
        <w:jc w:val="both"/>
        <w:rPr>
          <w:i/>
          <w:sz w:val="28"/>
          <w:szCs w:val="28"/>
        </w:rPr>
      </w:pPr>
      <w:r w:rsidRPr="009B6532">
        <w:rPr>
          <w:i/>
          <w:sz w:val="28"/>
          <w:szCs w:val="28"/>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790713A" w14:textId="77777777" w:rsidR="007812F2" w:rsidRPr="009B6532" w:rsidRDefault="007812F2" w:rsidP="007812F2">
      <w:pPr>
        <w:spacing w:line="238" w:lineRule="auto"/>
        <w:ind w:firstLine="709"/>
        <w:jc w:val="both"/>
        <w:rPr>
          <w:i/>
          <w:sz w:val="28"/>
          <w:szCs w:val="28"/>
        </w:rPr>
      </w:pPr>
      <w:r w:rsidRPr="009B6532">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5B54A180" w14:textId="77777777" w:rsidR="007812F2" w:rsidRPr="009B6532" w:rsidRDefault="007812F2" w:rsidP="007812F2">
      <w:pPr>
        <w:spacing w:line="238" w:lineRule="auto"/>
        <w:ind w:firstLine="709"/>
        <w:jc w:val="both"/>
        <w:rPr>
          <w:i/>
          <w:sz w:val="28"/>
          <w:szCs w:val="28"/>
        </w:rPr>
      </w:pPr>
      <w:r w:rsidRPr="009B6532">
        <w:rPr>
          <w:i/>
          <w:sz w:val="28"/>
          <w:szCs w:val="28"/>
        </w:rPr>
        <w:t>- ГОСТ 31565-2012 «Кабельные изделия. Требования пожарной безопасности»;</w:t>
      </w:r>
    </w:p>
    <w:p w14:paraId="58C486C3" w14:textId="77777777" w:rsidR="007812F2" w:rsidRPr="009B6532" w:rsidRDefault="007812F2" w:rsidP="007812F2">
      <w:pPr>
        <w:spacing w:line="238" w:lineRule="auto"/>
        <w:ind w:firstLine="709"/>
        <w:jc w:val="both"/>
        <w:rPr>
          <w:b/>
          <w:sz w:val="28"/>
          <w:szCs w:val="28"/>
        </w:rPr>
      </w:pPr>
      <w:r w:rsidRPr="009B6532">
        <w:rPr>
          <w:b/>
          <w:sz w:val="28"/>
          <w:szCs w:val="28"/>
        </w:rPr>
        <w:t>42. Требования к выполнению демонстрационных материалов, макетов:</w:t>
      </w:r>
    </w:p>
    <w:p w14:paraId="0672C9D3" w14:textId="77777777" w:rsidR="007812F2" w:rsidRPr="009B6532" w:rsidRDefault="007812F2" w:rsidP="007812F2">
      <w:pPr>
        <w:spacing w:line="238" w:lineRule="auto"/>
        <w:ind w:firstLine="709"/>
        <w:contextualSpacing/>
        <w:rPr>
          <w:i/>
          <w:sz w:val="28"/>
          <w:szCs w:val="28"/>
        </w:rPr>
      </w:pPr>
      <w:r w:rsidRPr="009B6532">
        <w:rPr>
          <w:i/>
          <w:sz w:val="28"/>
          <w:szCs w:val="28"/>
        </w:rPr>
        <w:t>Не установлены</w:t>
      </w:r>
    </w:p>
    <w:p w14:paraId="7CB5551A" w14:textId="77777777" w:rsidR="007812F2" w:rsidRPr="009B6532" w:rsidRDefault="007812F2" w:rsidP="007812F2">
      <w:pPr>
        <w:spacing w:line="238" w:lineRule="auto"/>
        <w:ind w:firstLine="709"/>
        <w:jc w:val="both"/>
        <w:rPr>
          <w:b/>
          <w:sz w:val="28"/>
          <w:szCs w:val="28"/>
        </w:rPr>
      </w:pPr>
      <w:r w:rsidRPr="009B6532">
        <w:rPr>
          <w:b/>
          <w:sz w:val="28"/>
          <w:szCs w:val="28"/>
        </w:rPr>
        <w:t>43. Требования о подготовке проектной документации, содержащей материалы в форме информационной модели:</w:t>
      </w:r>
    </w:p>
    <w:p w14:paraId="538EC227" w14:textId="77777777" w:rsidR="007812F2" w:rsidRPr="009B6532" w:rsidRDefault="007812F2" w:rsidP="007812F2">
      <w:pPr>
        <w:spacing w:line="238" w:lineRule="auto"/>
        <w:ind w:firstLine="709"/>
        <w:contextualSpacing/>
        <w:rPr>
          <w:i/>
          <w:sz w:val="28"/>
          <w:szCs w:val="28"/>
        </w:rPr>
      </w:pPr>
      <w:r w:rsidRPr="009B6532">
        <w:rPr>
          <w:i/>
          <w:sz w:val="28"/>
          <w:szCs w:val="28"/>
        </w:rPr>
        <w:t>Не установлены</w:t>
      </w:r>
    </w:p>
    <w:p w14:paraId="26BB27D0" w14:textId="77777777" w:rsidR="007812F2" w:rsidRPr="009B6532" w:rsidRDefault="007812F2" w:rsidP="007812F2">
      <w:pPr>
        <w:spacing w:line="238" w:lineRule="auto"/>
        <w:ind w:firstLine="709"/>
        <w:jc w:val="both"/>
        <w:rPr>
          <w:b/>
          <w:sz w:val="28"/>
          <w:szCs w:val="28"/>
        </w:rPr>
      </w:pPr>
      <w:r w:rsidRPr="009B6532">
        <w:rPr>
          <w:b/>
          <w:sz w:val="28"/>
          <w:szCs w:val="28"/>
        </w:rPr>
        <w:t>44. </w:t>
      </w:r>
      <w:bookmarkStart w:id="64" w:name="_Hlk118725396"/>
      <w:r w:rsidRPr="009B6532">
        <w:rPr>
          <w:b/>
          <w:sz w:val="28"/>
          <w:szCs w:val="28"/>
        </w:rPr>
        <w:t>Требование о применении типовой проектной документации</w:t>
      </w:r>
      <w:bookmarkEnd w:id="64"/>
      <w:r w:rsidRPr="009B6532">
        <w:rPr>
          <w:b/>
          <w:sz w:val="28"/>
          <w:szCs w:val="28"/>
        </w:rPr>
        <w:t>:</w:t>
      </w:r>
    </w:p>
    <w:p w14:paraId="74F321A3" w14:textId="77777777" w:rsidR="007812F2" w:rsidRPr="009B6532" w:rsidRDefault="007812F2" w:rsidP="007812F2">
      <w:pPr>
        <w:spacing w:line="238" w:lineRule="auto"/>
        <w:ind w:firstLine="709"/>
        <w:contextualSpacing/>
        <w:rPr>
          <w:i/>
          <w:sz w:val="28"/>
          <w:szCs w:val="28"/>
        </w:rPr>
      </w:pPr>
      <w:bookmarkStart w:id="65" w:name="_Hlk46314153"/>
      <w:r w:rsidRPr="009B6532">
        <w:rPr>
          <w:i/>
          <w:sz w:val="28"/>
          <w:szCs w:val="28"/>
        </w:rPr>
        <w:t>Не установлены</w:t>
      </w:r>
    </w:p>
    <w:bookmarkEnd w:id="65"/>
    <w:p w14:paraId="2E5E6A92" w14:textId="77777777" w:rsidR="007812F2" w:rsidRPr="009B6532" w:rsidRDefault="007812F2" w:rsidP="007812F2">
      <w:pPr>
        <w:spacing w:line="238" w:lineRule="auto"/>
        <w:ind w:firstLine="709"/>
        <w:jc w:val="both"/>
        <w:rPr>
          <w:b/>
          <w:sz w:val="28"/>
          <w:szCs w:val="28"/>
        </w:rPr>
      </w:pPr>
      <w:r w:rsidRPr="009B6532">
        <w:rPr>
          <w:b/>
          <w:sz w:val="28"/>
          <w:szCs w:val="28"/>
        </w:rPr>
        <w:lastRenderedPageBreak/>
        <w:t>45. Прочие дополнительные требования и указания, конкретизирующие объем проектных работ:</w:t>
      </w:r>
    </w:p>
    <w:p w14:paraId="772B1C5B" w14:textId="77777777" w:rsidR="007812F2" w:rsidRPr="009B6532" w:rsidRDefault="007812F2" w:rsidP="007812F2">
      <w:pPr>
        <w:ind w:firstLine="709"/>
        <w:jc w:val="both"/>
        <w:rPr>
          <w:i/>
          <w:sz w:val="28"/>
          <w:szCs w:val="28"/>
        </w:rPr>
      </w:pPr>
      <w:bookmarkStart w:id="66" w:name="_Hlk121391955"/>
      <w:bookmarkStart w:id="67" w:name="_Hlk158710879"/>
      <w:bookmarkStart w:id="68" w:name="_Hlk158910097"/>
      <w:r w:rsidRPr="009B6532">
        <w:rPr>
          <w:i/>
          <w:sz w:val="28"/>
          <w:szCs w:val="28"/>
        </w:rPr>
        <w:t>1. При выполнении работ по обследованию здания (помещений) следственного отдела, включить выполнение следующих мероприятий и оформить отдельными приложениями к Заключению по техническому обследованию:</w:t>
      </w:r>
    </w:p>
    <w:p w14:paraId="4BEBCD8A" w14:textId="77777777" w:rsidR="007812F2" w:rsidRPr="009B6532" w:rsidRDefault="007812F2" w:rsidP="007812F2">
      <w:pPr>
        <w:ind w:firstLine="709"/>
        <w:jc w:val="both"/>
        <w:rPr>
          <w:i/>
          <w:sz w:val="28"/>
          <w:szCs w:val="28"/>
        </w:rPr>
      </w:pPr>
      <w:bookmarkStart w:id="69" w:name="_Hlk54804086"/>
      <w:r w:rsidRPr="009B6532">
        <w:rPr>
          <w:i/>
          <w:sz w:val="28"/>
          <w:szCs w:val="28"/>
        </w:rPr>
        <w:t xml:space="preserve">- Выполнить фотофиксацию повреждений до начала работ по капитальному ремонту, выполнить их описание. </w:t>
      </w:r>
    </w:p>
    <w:p w14:paraId="3038F1FD" w14:textId="77777777" w:rsidR="007812F2" w:rsidRPr="009B6532" w:rsidRDefault="007812F2" w:rsidP="007812F2">
      <w:pPr>
        <w:ind w:firstLine="709"/>
        <w:jc w:val="both"/>
        <w:rPr>
          <w:i/>
          <w:sz w:val="28"/>
          <w:szCs w:val="28"/>
        </w:rPr>
      </w:pPr>
      <w:r w:rsidRPr="009B6532">
        <w:rPr>
          <w:i/>
          <w:sz w:val="28"/>
          <w:szCs w:val="28"/>
        </w:rPr>
        <w:t xml:space="preserve">- Выполнить обмерные работы помещений следственного отдела. </w:t>
      </w:r>
    </w:p>
    <w:p w14:paraId="13A83BFF" w14:textId="77777777" w:rsidR="007812F2" w:rsidRPr="009B6532" w:rsidRDefault="007812F2" w:rsidP="007812F2">
      <w:pPr>
        <w:ind w:firstLine="709"/>
        <w:jc w:val="both"/>
        <w:rPr>
          <w:i/>
          <w:sz w:val="28"/>
          <w:szCs w:val="28"/>
        </w:rPr>
      </w:pPr>
      <w:r w:rsidRPr="009B6532">
        <w:rPr>
          <w:i/>
          <w:sz w:val="28"/>
          <w:szCs w:val="28"/>
        </w:rPr>
        <w:t>- Выполнить описание существующих конструктивных элементов.</w:t>
      </w:r>
    </w:p>
    <w:p w14:paraId="38126B3F" w14:textId="77777777" w:rsidR="007812F2" w:rsidRPr="009B6532" w:rsidRDefault="007812F2" w:rsidP="007812F2">
      <w:pPr>
        <w:ind w:firstLine="709"/>
        <w:jc w:val="both"/>
        <w:rPr>
          <w:i/>
          <w:sz w:val="28"/>
          <w:szCs w:val="28"/>
        </w:rPr>
      </w:pPr>
      <w:r w:rsidRPr="009B6532">
        <w:rPr>
          <w:i/>
          <w:sz w:val="28"/>
          <w:szCs w:val="28"/>
        </w:rPr>
        <w:t>- Выполнить инструментальное обследование строительных конструкций здания, имеющих видимые повреждения.</w:t>
      </w:r>
    </w:p>
    <w:bookmarkEnd w:id="66"/>
    <w:p w14:paraId="35A91FE9" w14:textId="77777777" w:rsidR="007812F2" w:rsidRPr="009B6532" w:rsidRDefault="007812F2" w:rsidP="007812F2">
      <w:pPr>
        <w:ind w:firstLine="709"/>
        <w:jc w:val="both"/>
        <w:rPr>
          <w:i/>
          <w:sz w:val="28"/>
          <w:szCs w:val="28"/>
        </w:rPr>
      </w:pPr>
      <w:r w:rsidRPr="009B6532">
        <w:rPr>
          <w:i/>
          <w:sz w:val="28"/>
          <w:szCs w:val="28"/>
        </w:rPr>
        <w:t>2. Подрядчик самостоятельно согласовывает готовую техническую документацию в установленном порядке с ресурсоснабжающими организациями и другими заинтересованными организациями, осуществляет оплату счетов по согласованию.</w:t>
      </w:r>
    </w:p>
    <w:p w14:paraId="343A072F" w14:textId="77777777" w:rsidR="007812F2" w:rsidRPr="009B6532" w:rsidRDefault="007812F2" w:rsidP="007812F2">
      <w:pPr>
        <w:ind w:firstLine="709"/>
        <w:jc w:val="both"/>
        <w:rPr>
          <w:i/>
          <w:sz w:val="28"/>
          <w:szCs w:val="28"/>
        </w:rPr>
      </w:pPr>
      <w:r w:rsidRPr="009B6532">
        <w:rPr>
          <w:i/>
          <w:sz w:val="28"/>
          <w:szCs w:val="28"/>
        </w:rPr>
        <w:t>3. Подрядчик самостоятельно производит сбор дополнительных исходных данных, необходимых для выполнения проектных работ, не вошедших в состав исходных данных, предоставляемых Заказчиком.</w:t>
      </w:r>
    </w:p>
    <w:bookmarkEnd w:id="69"/>
    <w:p w14:paraId="3132723D" w14:textId="77777777" w:rsidR="007812F2" w:rsidRPr="009B6532" w:rsidRDefault="007812F2" w:rsidP="007812F2">
      <w:pPr>
        <w:ind w:firstLine="709"/>
        <w:jc w:val="both"/>
        <w:rPr>
          <w:i/>
          <w:sz w:val="28"/>
          <w:szCs w:val="28"/>
        </w:rPr>
      </w:pPr>
      <w:r w:rsidRPr="009B6532">
        <w:rPr>
          <w:i/>
          <w:sz w:val="28"/>
          <w:szCs w:val="28"/>
        </w:rPr>
        <w:t xml:space="preserve">4. Подрядчик самостоятельно заключает договор на проведение государственной экспертизы проектной документации в части проверки достоверности определения сметной стоимости и оплачивает его. </w:t>
      </w:r>
    </w:p>
    <w:p w14:paraId="775551AB" w14:textId="77777777" w:rsidR="007812F2" w:rsidRPr="009B6532" w:rsidRDefault="007812F2" w:rsidP="007812F2">
      <w:pPr>
        <w:ind w:firstLine="709"/>
        <w:jc w:val="both"/>
        <w:rPr>
          <w:i/>
          <w:iCs/>
          <w:sz w:val="28"/>
          <w:szCs w:val="28"/>
          <w:lang w:eastAsia="en-US"/>
        </w:rPr>
      </w:pPr>
      <w:r w:rsidRPr="009B6532">
        <w:rPr>
          <w:i/>
          <w:iCs/>
          <w:sz w:val="28"/>
          <w:szCs w:val="28"/>
        </w:rPr>
        <w:t xml:space="preserve">5. До передачи технической документации на государственную экспертизу согласовать проектные решения с: </w:t>
      </w:r>
    </w:p>
    <w:p w14:paraId="1F2B0037" w14:textId="77777777" w:rsidR="007812F2" w:rsidRPr="009B6532" w:rsidRDefault="007812F2" w:rsidP="007812F2">
      <w:pPr>
        <w:ind w:firstLine="709"/>
        <w:jc w:val="both"/>
        <w:rPr>
          <w:i/>
          <w:iCs/>
          <w:sz w:val="28"/>
          <w:szCs w:val="28"/>
        </w:rPr>
      </w:pPr>
      <w:r w:rsidRPr="009B6532">
        <w:rPr>
          <w:i/>
          <w:iCs/>
          <w:sz w:val="28"/>
          <w:szCs w:val="28"/>
        </w:rPr>
        <w:t>- организациями, выдавшими ТУ.</w:t>
      </w:r>
    </w:p>
    <w:p w14:paraId="4FB3F175" w14:textId="77777777" w:rsidR="007812F2" w:rsidRPr="009B6532" w:rsidRDefault="007812F2" w:rsidP="007812F2">
      <w:pPr>
        <w:ind w:firstLine="709"/>
        <w:jc w:val="both"/>
        <w:rPr>
          <w:i/>
          <w:iCs/>
          <w:sz w:val="28"/>
          <w:szCs w:val="28"/>
        </w:rPr>
      </w:pPr>
      <w:r w:rsidRPr="009B6532">
        <w:rPr>
          <w:i/>
          <w:iCs/>
          <w:sz w:val="28"/>
          <w:szCs w:val="28"/>
        </w:rPr>
        <w:t xml:space="preserve">6. Предусмотреть в случае необходимости перекладку транзитных инженерных коммуникаций, попадающих в зону производства работ, согласно техническим условиям владельцев. </w:t>
      </w:r>
    </w:p>
    <w:p w14:paraId="4542E72D" w14:textId="77777777" w:rsidR="007812F2" w:rsidRPr="009B6532" w:rsidRDefault="007812F2" w:rsidP="007812F2">
      <w:pPr>
        <w:ind w:firstLine="709"/>
        <w:jc w:val="both"/>
        <w:rPr>
          <w:i/>
          <w:iCs/>
          <w:sz w:val="28"/>
          <w:szCs w:val="28"/>
        </w:rPr>
      </w:pPr>
      <w:r w:rsidRPr="009B6532">
        <w:rPr>
          <w:i/>
          <w:iCs/>
          <w:sz w:val="28"/>
          <w:szCs w:val="28"/>
        </w:rPr>
        <w:t>7. В случае получения, направлять Заказчику (Техническому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14:paraId="32AB82BD" w14:textId="77777777" w:rsidR="007812F2" w:rsidRPr="009B6532" w:rsidRDefault="007812F2" w:rsidP="007812F2">
      <w:pPr>
        <w:ind w:firstLine="709"/>
        <w:jc w:val="both"/>
        <w:rPr>
          <w:i/>
          <w:iCs/>
          <w:sz w:val="28"/>
          <w:szCs w:val="28"/>
        </w:rPr>
      </w:pPr>
      <w:r w:rsidRPr="009B6532">
        <w:rPr>
          <w:i/>
          <w:iCs/>
          <w:sz w:val="28"/>
          <w:szCs w:val="28"/>
        </w:rPr>
        <w:t xml:space="preserve">8. Предоставить Заказчику (Техническому заказчику) техническую документацию, соответствующую полученному положительному заключению государственной экспертизы </w:t>
      </w:r>
      <w:r w:rsidRPr="009B6532">
        <w:rPr>
          <w:i/>
          <w:sz w:val="28"/>
          <w:szCs w:val="28"/>
        </w:rPr>
        <w:t>проектной документации в части проверки достоверности определения сметной стоимости</w:t>
      </w:r>
      <w:r w:rsidRPr="009B6532">
        <w:rPr>
          <w:i/>
          <w:iCs/>
          <w:sz w:val="28"/>
          <w:szCs w:val="28"/>
        </w:rPr>
        <w:t xml:space="preserve">. </w:t>
      </w:r>
    </w:p>
    <w:p w14:paraId="78C35AE2" w14:textId="77777777" w:rsidR="007812F2" w:rsidRPr="009B6532" w:rsidRDefault="007812F2" w:rsidP="007812F2">
      <w:pPr>
        <w:ind w:firstLine="709"/>
        <w:jc w:val="both"/>
        <w:rPr>
          <w:i/>
          <w:iCs/>
          <w:sz w:val="28"/>
          <w:szCs w:val="28"/>
        </w:rPr>
      </w:pPr>
      <w:r w:rsidRPr="009B6532">
        <w:rPr>
          <w:i/>
          <w:iCs/>
          <w:sz w:val="28"/>
          <w:szCs w:val="28"/>
        </w:rPr>
        <w:t>9. Документацию предоставить в 5 экз. на бумажном носителе в альбомах формата А3 и на 2-х электронных носителях в архивных папках, сформированных по разделам, с приложением описания вложенного, в форматах XLS, PDF, DWG, DOC.</w:t>
      </w:r>
    </w:p>
    <w:p w14:paraId="79828237" w14:textId="77777777" w:rsidR="007812F2" w:rsidRPr="009B6532" w:rsidRDefault="007812F2" w:rsidP="007812F2">
      <w:pPr>
        <w:ind w:firstLine="709"/>
        <w:jc w:val="both"/>
        <w:rPr>
          <w:i/>
          <w:sz w:val="28"/>
          <w:szCs w:val="28"/>
        </w:rPr>
      </w:pPr>
      <w:r w:rsidRPr="009B6532">
        <w:rPr>
          <w:i/>
          <w:sz w:val="28"/>
          <w:szCs w:val="28"/>
        </w:rPr>
        <w:t>10. Для проведения согласований и экспертиз проектной организации оформить необходимое количество дополнительных экземпляров;</w:t>
      </w:r>
    </w:p>
    <w:bookmarkEnd w:id="67"/>
    <w:p w14:paraId="1ECA6A66" w14:textId="77777777" w:rsidR="007812F2" w:rsidRPr="009B6532" w:rsidRDefault="007812F2" w:rsidP="007812F2">
      <w:pPr>
        <w:ind w:firstLine="709"/>
        <w:jc w:val="both"/>
        <w:rPr>
          <w:i/>
          <w:iCs/>
          <w:sz w:val="28"/>
          <w:szCs w:val="28"/>
        </w:rPr>
      </w:pPr>
    </w:p>
    <w:p w14:paraId="56608C9E" w14:textId="77777777" w:rsidR="007812F2" w:rsidRPr="009B6532" w:rsidRDefault="007812F2" w:rsidP="007812F2">
      <w:pPr>
        <w:spacing w:line="252" w:lineRule="auto"/>
        <w:ind w:firstLine="708"/>
        <w:jc w:val="both"/>
        <w:rPr>
          <w:b/>
          <w:sz w:val="28"/>
          <w:szCs w:val="28"/>
        </w:rPr>
      </w:pPr>
      <w:r w:rsidRPr="009B6532">
        <w:rPr>
          <w:b/>
          <w:sz w:val="28"/>
          <w:szCs w:val="28"/>
        </w:rPr>
        <w:t>46. К заданию на проектирование прилагаются:</w:t>
      </w:r>
    </w:p>
    <w:p w14:paraId="50FF60C4" w14:textId="77777777" w:rsidR="007812F2" w:rsidRPr="009B6532" w:rsidRDefault="007812F2" w:rsidP="007812F2">
      <w:pPr>
        <w:spacing w:line="252" w:lineRule="auto"/>
        <w:jc w:val="both"/>
        <w:rPr>
          <w:i/>
          <w:sz w:val="28"/>
          <w:szCs w:val="28"/>
        </w:rPr>
      </w:pPr>
      <w:r w:rsidRPr="009B6532">
        <w:rPr>
          <w:sz w:val="28"/>
          <w:szCs w:val="28"/>
        </w:rPr>
        <w:tab/>
      </w:r>
      <w:bookmarkStart w:id="70" w:name="_Hlk158719069"/>
      <w:r w:rsidRPr="009B6532">
        <w:rPr>
          <w:i/>
          <w:sz w:val="28"/>
          <w:szCs w:val="28"/>
        </w:rPr>
        <w:t>- Акт осмотра здания (помещений) от 06.07.2022.</w:t>
      </w:r>
      <w:bookmarkEnd w:id="70"/>
    </w:p>
    <w:p w14:paraId="70301119" w14:textId="77777777" w:rsidR="007812F2" w:rsidRPr="009B6532" w:rsidRDefault="007812F2" w:rsidP="007812F2">
      <w:pPr>
        <w:ind w:firstLine="709"/>
        <w:jc w:val="both"/>
        <w:rPr>
          <w:i/>
          <w:sz w:val="28"/>
          <w:szCs w:val="28"/>
        </w:rPr>
      </w:pPr>
      <w:r w:rsidRPr="009B6532">
        <w:rPr>
          <w:i/>
          <w:sz w:val="28"/>
          <w:szCs w:val="28"/>
        </w:rPr>
        <w:t xml:space="preserve">- Договор безвозмездного пользования от 06.06.2014 №10. </w:t>
      </w:r>
    </w:p>
    <w:p w14:paraId="7F0CDA5F" w14:textId="77777777" w:rsidR="007812F2" w:rsidRPr="009B6532" w:rsidRDefault="007812F2" w:rsidP="007812F2">
      <w:pPr>
        <w:ind w:firstLine="709"/>
        <w:jc w:val="both"/>
        <w:rPr>
          <w:i/>
          <w:sz w:val="28"/>
          <w:szCs w:val="28"/>
        </w:rPr>
      </w:pPr>
      <w:r w:rsidRPr="009B6532">
        <w:rPr>
          <w:i/>
          <w:sz w:val="28"/>
          <w:szCs w:val="28"/>
        </w:rPr>
        <w:lastRenderedPageBreak/>
        <w:t xml:space="preserve">Документация передается в электронном виде, после заключения Государственного контракта на выполнение проектно-изыскательских </w:t>
      </w:r>
      <w:r>
        <w:rPr>
          <w:i/>
          <w:sz w:val="28"/>
          <w:szCs w:val="28"/>
        </w:rPr>
        <w:t xml:space="preserve">и строительно-монтажных </w:t>
      </w:r>
      <w:r w:rsidRPr="009B6532">
        <w:rPr>
          <w:i/>
          <w:sz w:val="28"/>
          <w:szCs w:val="28"/>
        </w:rPr>
        <w:t>работ.</w:t>
      </w:r>
    </w:p>
    <w:bookmarkEnd w:id="68"/>
    <w:p w14:paraId="2B227D1A" w14:textId="77777777" w:rsidR="007812F2" w:rsidRPr="009B6532" w:rsidRDefault="007812F2" w:rsidP="007812F2">
      <w:pPr>
        <w:tabs>
          <w:tab w:val="left" w:leader="underscore" w:pos="4337"/>
        </w:tabs>
        <w:contextualSpacing/>
        <w:jc w:val="right"/>
        <w:rPr>
          <w:rFonts w:eastAsia="Arial"/>
          <w:b/>
          <w:spacing w:val="20"/>
          <w:sz w:val="28"/>
          <w:szCs w:val="28"/>
          <w:shd w:val="clear" w:color="auto" w:fill="FFFFFF"/>
        </w:rPr>
      </w:pPr>
    </w:p>
    <w:p w14:paraId="65261B65" w14:textId="77777777" w:rsidR="007812F2" w:rsidRPr="009B6532" w:rsidRDefault="007812F2" w:rsidP="007812F2">
      <w:pPr>
        <w:tabs>
          <w:tab w:val="left" w:leader="underscore" w:pos="4337"/>
        </w:tabs>
        <w:contextualSpacing/>
        <w:jc w:val="right"/>
        <w:rPr>
          <w:rFonts w:eastAsia="Arial"/>
          <w:b/>
          <w:spacing w:val="20"/>
          <w:sz w:val="28"/>
          <w:szCs w:val="28"/>
          <w:shd w:val="clear" w:color="auto" w:fill="FFFFFF"/>
        </w:rPr>
      </w:pPr>
    </w:p>
    <w:p w14:paraId="01F5E071" w14:textId="77777777" w:rsidR="007812F2" w:rsidRPr="009B6532" w:rsidRDefault="007812F2" w:rsidP="007812F2">
      <w:pPr>
        <w:tabs>
          <w:tab w:val="left" w:leader="underscore" w:pos="4337"/>
        </w:tabs>
        <w:contextualSpacing/>
        <w:jc w:val="right"/>
        <w:rPr>
          <w:rFonts w:eastAsia="Arial"/>
          <w:b/>
          <w:spacing w:val="20"/>
          <w:sz w:val="28"/>
          <w:szCs w:val="28"/>
          <w:shd w:val="clear" w:color="auto" w:fill="FFFFFF"/>
        </w:rPr>
      </w:pPr>
    </w:p>
    <w:p w14:paraId="20364139" w14:textId="77777777" w:rsidR="007812F2" w:rsidRPr="00FB3094" w:rsidRDefault="007812F2" w:rsidP="007812F2">
      <w:pPr>
        <w:outlineLvl w:val="0"/>
      </w:pPr>
    </w:p>
    <w:p w14:paraId="3460296D" w14:textId="77777777" w:rsidR="0086219C" w:rsidRDefault="0086219C" w:rsidP="0086219C">
      <w:pPr>
        <w:suppressAutoHyphens/>
        <w:spacing w:line="264" w:lineRule="auto"/>
        <w:jc w:val="center"/>
        <w:rPr>
          <w:b/>
          <w:bCs/>
          <w:sz w:val="28"/>
          <w:szCs w:val="28"/>
          <w:lang w:eastAsia="ar-SA"/>
        </w:rPr>
      </w:pPr>
    </w:p>
    <w:bookmarkEnd w:id="9"/>
    <w:bookmarkEnd w:id="10"/>
    <w:p w14:paraId="418DBADB" w14:textId="3F4C4A58" w:rsidR="00632D16" w:rsidRPr="001735D1" w:rsidRDefault="00632D16" w:rsidP="00C5395C">
      <w:pPr>
        <w:autoSpaceDE w:val="0"/>
        <w:autoSpaceDN w:val="0"/>
        <w:adjustRightInd w:val="0"/>
        <w:rPr>
          <w:b/>
        </w:rPr>
        <w:sectPr w:rsidR="00632D16" w:rsidRPr="001735D1" w:rsidSect="00F0765E">
          <w:headerReference w:type="default" r:id="rId18"/>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2E7F3287" w14:textId="77777777" w:rsidR="007812F2" w:rsidRPr="00876EE6" w:rsidRDefault="007812F2" w:rsidP="007812F2">
      <w:pPr>
        <w:rPr>
          <w:b/>
        </w:rPr>
      </w:pPr>
    </w:p>
    <w:p w14:paraId="60C22089" w14:textId="77777777" w:rsidR="007812F2" w:rsidRPr="00876EE6" w:rsidRDefault="007812F2" w:rsidP="007812F2">
      <w:pPr>
        <w:jc w:val="center"/>
        <w:rPr>
          <w:b/>
        </w:rPr>
      </w:pPr>
      <w:r w:rsidRPr="00876EE6">
        <w:rPr>
          <w:b/>
        </w:rPr>
        <w:t>ГОСУДАРСТВЕННЫЙ КОНТРАКТ</w:t>
      </w:r>
    </w:p>
    <w:p w14:paraId="12670A27" w14:textId="77777777" w:rsidR="007812F2" w:rsidRPr="00876EE6" w:rsidRDefault="007812F2" w:rsidP="007812F2">
      <w:pPr>
        <w:jc w:val="center"/>
        <w:rPr>
          <w:b/>
        </w:rPr>
      </w:pPr>
      <w:r w:rsidRPr="00876EE6">
        <w:rPr>
          <w:b/>
          <w:bCs/>
        </w:rPr>
        <w:t>на выполнение проектно-изыскательских и строительно-монтажных работ на объекте капитального строительства</w:t>
      </w:r>
      <w:r w:rsidRPr="00876EE6">
        <w:rPr>
          <w:b/>
        </w:rPr>
        <w:t>: «</w:t>
      </w:r>
      <w:r w:rsidRPr="004514D5">
        <w:rPr>
          <w:b/>
          <w:bCs/>
          <w:iCs/>
        </w:rPr>
        <w:t xml:space="preserve">Капитальный ремонт объектов недвижимого имущества Республики Крым» (нежилые помещения литеры А, расположенные по адресу: Республика Крым, Советский район, </w:t>
      </w:r>
      <w:proofErr w:type="spellStart"/>
      <w:r w:rsidRPr="004514D5">
        <w:rPr>
          <w:b/>
          <w:bCs/>
          <w:iCs/>
        </w:rPr>
        <w:t>пгт</w:t>
      </w:r>
      <w:proofErr w:type="spellEnd"/>
      <w:r w:rsidRPr="004514D5">
        <w:rPr>
          <w:b/>
          <w:bCs/>
          <w:iCs/>
        </w:rPr>
        <w:t>. Советский, пер. Коммунальный, д. 7)</w:t>
      </w:r>
      <w:r w:rsidRPr="00876EE6">
        <w:rPr>
          <w:b/>
        </w:rPr>
        <w:t>»</w:t>
      </w:r>
    </w:p>
    <w:p w14:paraId="15FD409A" w14:textId="77777777" w:rsidR="007812F2" w:rsidRPr="00876EE6" w:rsidRDefault="007812F2" w:rsidP="007812F2">
      <w:pPr>
        <w:jc w:val="center"/>
        <w:rPr>
          <w:b/>
        </w:rPr>
      </w:pPr>
    </w:p>
    <w:p w14:paraId="2FA423E5" w14:textId="3D0A5CA5" w:rsidR="007812F2" w:rsidRPr="00876EE6" w:rsidRDefault="007812F2" w:rsidP="007812F2">
      <w:r w:rsidRPr="00876EE6">
        <w:t>г. Симферополь</w:t>
      </w:r>
      <w:r w:rsidRPr="00876EE6">
        <w:tab/>
      </w:r>
      <w:r w:rsidRPr="00876EE6">
        <w:tab/>
        <w:t xml:space="preserve">       </w:t>
      </w:r>
      <w:r w:rsidRPr="00876EE6">
        <w:tab/>
        <w:t xml:space="preserve"> № ________</w:t>
      </w:r>
      <w:r w:rsidRPr="00876EE6">
        <w:tab/>
      </w:r>
      <w:r w:rsidRPr="00876EE6">
        <w:tab/>
        <w:t xml:space="preserve">                         </w:t>
      </w:r>
      <w:bookmarkStart w:id="71" w:name="_GoBack"/>
      <w:bookmarkEnd w:id="71"/>
      <w:r w:rsidRPr="00876EE6">
        <w:t xml:space="preserve">          «___» _______ 20__ г.</w:t>
      </w:r>
    </w:p>
    <w:p w14:paraId="4701DAC3" w14:textId="77777777" w:rsidR="007812F2" w:rsidRPr="00876EE6" w:rsidRDefault="007812F2" w:rsidP="007812F2"/>
    <w:p w14:paraId="2D324B20" w14:textId="25FA789D" w:rsidR="007812F2" w:rsidRPr="00876EE6" w:rsidRDefault="007812F2" w:rsidP="007812F2">
      <w:pPr>
        <w:ind w:firstLine="567"/>
        <w:jc w:val="both"/>
      </w:pPr>
      <w:bookmarkStart w:id="72" w:name="_Hlk536549410"/>
      <w:bookmarkStart w:id="73" w:name="_Hlk536549445"/>
      <w:r w:rsidRPr="008D2A9A">
        <w:rPr>
          <w:b/>
        </w:rPr>
        <w:t>Государственное казенное учреждение Республики Крым «Инвестиционно-строительное управление Республики Крым»</w:t>
      </w:r>
      <w:r w:rsidRPr="00876EE6">
        <w:t xml:space="preserve">, </w:t>
      </w:r>
      <w:bookmarkEnd w:id="72"/>
      <w:r w:rsidRPr="00876EE6">
        <w:t xml:space="preserve">действующее от имени субъекта Российской Федерации – Республики Крым, именуемое в дальнейшем «Государственный заказчик», в лице </w:t>
      </w:r>
      <w:r w:rsidR="008D2A9A">
        <w:t>генерального директора Воробьева Николая Валерьевича</w:t>
      </w:r>
      <w:r w:rsidRPr="00876EE6">
        <w:t xml:space="preserve">, действующего на основании Устава, </w:t>
      </w:r>
      <w:bookmarkEnd w:id="73"/>
      <w:r w:rsidRPr="00876EE6">
        <w:t xml:space="preserve">с одной стороны, и </w:t>
      </w:r>
    </w:p>
    <w:p w14:paraId="7D78CDC2" w14:textId="77777777" w:rsidR="007812F2" w:rsidRPr="00876EE6" w:rsidRDefault="007812F2" w:rsidP="007812F2">
      <w:pPr>
        <w:ind w:firstLine="567"/>
        <w:jc w:val="both"/>
      </w:pPr>
      <w:r w:rsidRPr="00876EE6">
        <w:t xml:space="preserve">_________________, именуемое в дальнейшем «Подрядчик» (далее – сокращенное наименование ______________), в лице ________________, действующего на основании _____, с другой стороны, далее совместно именуемые «Стороны», </w:t>
      </w:r>
    </w:p>
    <w:p w14:paraId="1E7A8217" w14:textId="77777777" w:rsidR="007812F2" w:rsidRPr="00876EE6" w:rsidRDefault="007812F2" w:rsidP="007812F2">
      <w:pPr>
        <w:ind w:firstLine="567"/>
        <w:jc w:val="both"/>
      </w:pPr>
      <w:r w:rsidRPr="00876EE6">
        <w:t xml:space="preserve">с соблюдением требований Гражданского кодекса Российской Федерации (далее – ГК РФ), в соответствии с </w:t>
      </w:r>
      <w:proofErr w:type="spellStart"/>
      <w:r w:rsidRPr="00876EE6">
        <w:t>ч.ч</w:t>
      </w:r>
      <w:proofErr w:type="spellEnd"/>
      <w:r w:rsidRPr="00876EE6">
        <w:t>. 56,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распоряжения Главы Республики Крым от «___» ___________ ____ № _________ «_____________________________», заключили настоящий государственный контракт (далее – Контракт), о нижеследующем.</w:t>
      </w:r>
    </w:p>
    <w:p w14:paraId="5CDD7483" w14:textId="77777777" w:rsidR="007812F2" w:rsidRPr="00876EE6" w:rsidRDefault="007812F2" w:rsidP="007812F2">
      <w:pPr>
        <w:jc w:val="both"/>
      </w:pPr>
    </w:p>
    <w:p w14:paraId="36CB9C5C" w14:textId="77777777" w:rsidR="007812F2" w:rsidRPr="00876EE6" w:rsidRDefault="007812F2" w:rsidP="007812F2">
      <w:pPr>
        <w:pStyle w:val="aff4"/>
        <w:numPr>
          <w:ilvl w:val="3"/>
          <w:numId w:val="43"/>
        </w:numPr>
        <w:contextualSpacing w:val="0"/>
        <w:jc w:val="center"/>
        <w:rPr>
          <w:b/>
        </w:rPr>
      </w:pPr>
      <w:r w:rsidRPr="00876EE6">
        <w:rPr>
          <w:b/>
        </w:rPr>
        <w:t>Предмет Государственного контракта</w:t>
      </w:r>
    </w:p>
    <w:p w14:paraId="3C3A35F0" w14:textId="77777777" w:rsidR="007812F2" w:rsidRPr="00876EE6" w:rsidRDefault="007812F2" w:rsidP="007812F2">
      <w:pPr>
        <w:pStyle w:val="aff4"/>
        <w:numPr>
          <w:ilvl w:val="1"/>
          <w:numId w:val="44"/>
        </w:numPr>
        <w:ind w:left="0" w:firstLine="567"/>
        <w:contextualSpacing w:val="0"/>
        <w:jc w:val="both"/>
      </w:pPr>
      <w:r w:rsidRPr="00876EE6">
        <w:t xml:space="preserve">Подрядчик в установленные сроки согласно Контракту обязуется выполнить </w:t>
      </w:r>
      <w:r w:rsidRPr="00876EE6">
        <w:rPr>
          <w:b/>
          <w:bCs/>
        </w:rPr>
        <w:t>проектно-изыскательские и строительно-монтажные работы на объекте капитального строительства</w:t>
      </w:r>
      <w:r w:rsidRPr="00876EE6">
        <w:t xml:space="preserve">, указанному в </w:t>
      </w:r>
      <w:hyperlink w:anchor="sub_10012" w:history="1">
        <w:r w:rsidRPr="00876EE6">
          <w:rPr>
            <w:bCs/>
            <w:iCs/>
          </w:rPr>
          <w:t>п. 1.2</w:t>
        </w:r>
      </w:hyperlink>
      <w:r w:rsidRPr="00876EE6">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14:paraId="2033FABA" w14:textId="77777777" w:rsidR="007812F2" w:rsidRPr="00876EE6" w:rsidRDefault="007812F2" w:rsidP="007812F2">
      <w:pPr>
        <w:pStyle w:val="aff4"/>
        <w:numPr>
          <w:ilvl w:val="1"/>
          <w:numId w:val="44"/>
        </w:numPr>
        <w:ind w:left="0" w:firstLine="567"/>
        <w:contextualSpacing w:val="0"/>
        <w:jc w:val="both"/>
      </w:pPr>
      <w:r w:rsidRPr="00876EE6">
        <w:t>Описание Объекта:</w:t>
      </w:r>
    </w:p>
    <w:p w14:paraId="05267070" w14:textId="77777777" w:rsidR="007812F2" w:rsidRPr="00876EE6" w:rsidRDefault="007812F2" w:rsidP="007812F2">
      <w:pPr>
        <w:ind w:firstLine="567"/>
        <w:jc w:val="both"/>
      </w:pPr>
      <w:r w:rsidRPr="00876EE6">
        <w:t>Наименование объекта: «</w:t>
      </w:r>
      <w:r w:rsidRPr="004514D5">
        <w:rPr>
          <w:bCs/>
          <w:iCs/>
        </w:rPr>
        <w:t xml:space="preserve">Капитальный ремонт объектов недвижимого имущества Республики Крым» (нежилые помещения литеры А, расположенные по адресу: Республика Крым, Советский район, </w:t>
      </w:r>
      <w:proofErr w:type="spellStart"/>
      <w:r w:rsidRPr="004514D5">
        <w:rPr>
          <w:bCs/>
          <w:iCs/>
        </w:rPr>
        <w:t>пгт</w:t>
      </w:r>
      <w:proofErr w:type="spellEnd"/>
      <w:r w:rsidRPr="004514D5">
        <w:rPr>
          <w:bCs/>
          <w:iCs/>
        </w:rPr>
        <w:t>. Советский, пер. Коммунальный, д. 7)</w:t>
      </w:r>
      <w:r w:rsidRPr="00876EE6">
        <w:rPr>
          <w:bCs/>
          <w:iCs/>
        </w:rPr>
        <w:t>»</w:t>
      </w:r>
      <w:r w:rsidRPr="00876EE6">
        <w:t>.</w:t>
      </w:r>
    </w:p>
    <w:p w14:paraId="2EB43B60" w14:textId="77777777" w:rsidR="007812F2" w:rsidRPr="00876EE6" w:rsidRDefault="007812F2" w:rsidP="007812F2">
      <w:pPr>
        <w:ind w:firstLine="567"/>
        <w:jc w:val="both"/>
      </w:pPr>
      <w:r w:rsidRPr="00876EE6">
        <w:t xml:space="preserve">Место нахождения Объекта: </w:t>
      </w:r>
      <w:r w:rsidRPr="004514D5">
        <w:rPr>
          <w:bCs/>
          <w:iCs/>
        </w:rPr>
        <w:t xml:space="preserve">Республика Крым, Советский район, </w:t>
      </w:r>
      <w:proofErr w:type="spellStart"/>
      <w:r w:rsidRPr="004514D5">
        <w:rPr>
          <w:bCs/>
          <w:iCs/>
        </w:rPr>
        <w:t>пгт</w:t>
      </w:r>
      <w:proofErr w:type="spellEnd"/>
      <w:r w:rsidRPr="004514D5">
        <w:rPr>
          <w:bCs/>
          <w:iCs/>
        </w:rPr>
        <w:t>. Советский, пер. Коммунальный, д. 7</w:t>
      </w:r>
      <w:r w:rsidRPr="00876EE6">
        <w:t>.</w:t>
      </w:r>
    </w:p>
    <w:p w14:paraId="53569EAD" w14:textId="77777777" w:rsidR="007812F2" w:rsidRPr="00876EE6" w:rsidRDefault="007812F2" w:rsidP="007812F2">
      <w:pPr>
        <w:pStyle w:val="aff4"/>
        <w:numPr>
          <w:ilvl w:val="1"/>
          <w:numId w:val="44"/>
        </w:numPr>
        <w:suppressAutoHyphens/>
        <w:ind w:left="0" w:firstLine="567"/>
        <w:contextualSpacing w:val="0"/>
        <w:jc w:val="both"/>
        <w:rPr>
          <w:iCs/>
          <w:shd w:val="clear" w:color="auto" w:fill="9999FF"/>
        </w:rPr>
      </w:pPr>
      <w:bookmarkStart w:id="74" w:name="_Toc330559550"/>
      <w:bookmarkStart w:id="75" w:name="_Toc340584021"/>
      <w:r w:rsidRPr="00876EE6">
        <w:rPr>
          <w:bCs/>
        </w:rPr>
        <w:t>Проектно-изыскательские работы (</w:t>
      </w:r>
      <w:r w:rsidRPr="00876EE6">
        <w:rPr>
          <w:b/>
        </w:rPr>
        <w:t xml:space="preserve">далее в том числе именуемые – работы по подготовке технической документации и выполнению инженерных изысканий </w:t>
      </w:r>
      <w:r w:rsidRPr="00876EE6">
        <w:rPr>
          <w:bCs/>
        </w:rPr>
        <w:t xml:space="preserve">выполняются Подрядчиком в соответствии </w:t>
      </w:r>
      <w:r w:rsidRPr="00876EE6">
        <w:rPr>
          <w:iCs/>
        </w:rPr>
        <w:t>с Заданием на проектирование (Приложение №1 к Контракту) и условиями Контракта.</w:t>
      </w:r>
    </w:p>
    <w:p w14:paraId="3D1233A8" w14:textId="77777777" w:rsidR="007812F2" w:rsidRPr="00876EE6" w:rsidRDefault="007812F2" w:rsidP="007812F2">
      <w:pPr>
        <w:pStyle w:val="aff4"/>
        <w:suppressAutoHyphens/>
        <w:ind w:left="0" w:firstLine="567"/>
        <w:jc w:val="both"/>
        <w:rPr>
          <w:strike/>
        </w:rPr>
      </w:pPr>
      <w:r w:rsidRPr="00876EE6">
        <w:rPr>
          <w:bCs/>
        </w:rPr>
        <w:t xml:space="preserve">Обязательства Подрядчика по подготовке </w:t>
      </w:r>
      <w:r w:rsidRPr="00876EE6">
        <w:t>технической</w:t>
      </w:r>
      <w:r w:rsidRPr="00876EE6">
        <w:rPr>
          <w:b/>
        </w:rPr>
        <w:t xml:space="preserve"> </w:t>
      </w:r>
      <w:r w:rsidRPr="00876EE6">
        <w:t xml:space="preserve">документации (далее в том числе именуемая – проектная документация) и выполнению инженерных изысканий </w:t>
      </w:r>
      <w:r w:rsidRPr="00876EE6">
        <w:rPr>
          <w:bCs/>
        </w:rPr>
        <w:t xml:space="preserve">признаются выполненными после получения </w:t>
      </w:r>
      <w:r w:rsidRPr="00876EE6">
        <w:rPr>
          <w:rFonts w:eastAsia="Calibri"/>
        </w:rPr>
        <w:t xml:space="preserve">положительного заключения государственной экспертизы </w:t>
      </w:r>
      <w:r w:rsidRPr="00876EE6">
        <w:rPr>
          <w:bCs/>
        </w:rPr>
        <w:t>проектной документации в части проверки достоверности определения сметной стоимости (далее – Заключение)</w:t>
      </w:r>
      <w:r w:rsidRPr="00876EE6">
        <w:t>.</w:t>
      </w:r>
    </w:p>
    <w:p w14:paraId="7E548194" w14:textId="77777777" w:rsidR="007812F2" w:rsidRPr="00876EE6" w:rsidRDefault="007812F2" w:rsidP="007812F2">
      <w:pPr>
        <w:ind w:firstLine="567"/>
        <w:jc w:val="both"/>
      </w:pPr>
      <w:r w:rsidRPr="00876EE6">
        <w:t>Т</w:t>
      </w:r>
      <w:r w:rsidRPr="00876EE6">
        <w:rPr>
          <w:rFonts w:eastAsia="Calibri"/>
        </w:rPr>
        <w:t>ехническая документация должна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капитального ремонта, а также утвержденному Заданию на проектирование.</w:t>
      </w:r>
    </w:p>
    <w:p w14:paraId="0AFC0AE6" w14:textId="77777777" w:rsidR="007812F2" w:rsidRPr="00876EE6" w:rsidRDefault="007812F2" w:rsidP="007812F2">
      <w:pPr>
        <w:pStyle w:val="aff4"/>
        <w:numPr>
          <w:ilvl w:val="1"/>
          <w:numId w:val="44"/>
        </w:numPr>
        <w:ind w:left="0" w:firstLine="567"/>
        <w:contextualSpacing w:val="0"/>
        <w:jc w:val="both"/>
        <w:rPr>
          <w:bCs/>
          <w:shd w:val="clear" w:color="auto" w:fill="9999FF"/>
        </w:rPr>
      </w:pPr>
      <w:bookmarkStart w:id="76" w:name="_Hlk45793060"/>
      <w:r w:rsidRPr="00876EE6">
        <w:rPr>
          <w:bCs/>
        </w:rPr>
        <w:lastRenderedPageBreak/>
        <w:t xml:space="preserve"> </w:t>
      </w:r>
      <w:proofErr w:type="spellStart"/>
      <w:r w:rsidRPr="00876EE6">
        <w:rPr>
          <w:bCs/>
        </w:rPr>
        <w:t>Строительно</w:t>
      </w:r>
      <w:proofErr w:type="spellEnd"/>
      <w:r w:rsidRPr="00876EE6">
        <w:rPr>
          <w:bCs/>
        </w:rPr>
        <w:t xml:space="preserve"> – монтажные работы (</w:t>
      </w:r>
      <w:r w:rsidRPr="00876EE6">
        <w:rPr>
          <w:b/>
        </w:rPr>
        <w:t>далее в том числе именуемые - работы по капитальному ремонту Объекта</w:t>
      </w:r>
      <w:r w:rsidRPr="00876EE6">
        <w:rPr>
          <w:bCs/>
        </w:rPr>
        <w:t>) выполняются Подрядчиком в соответствии с разработанной в ходе исполнения Контракта технической документацией и условиями Контракта.</w:t>
      </w:r>
    </w:p>
    <w:p w14:paraId="023ABE0D" w14:textId="77777777" w:rsidR="007812F2" w:rsidRPr="00876EE6" w:rsidRDefault="007812F2" w:rsidP="007812F2">
      <w:pPr>
        <w:ind w:firstLine="567"/>
        <w:jc w:val="both"/>
      </w:pPr>
      <w:bookmarkStart w:id="77" w:name="sub_10034"/>
      <w:bookmarkEnd w:id="76"/>
      <w:r w:rsidRPr="00876EE6">
        <w:t xml:space="preserve">Объем и содержание работ по капитальному ремонту Объекта, подлежащих выполнению, требования к качеству, а также требования к порядку и способу их выполнения Подрядчиком, определяются </w:t>
      </w:r>
      <w:r w:rsidRPr="00876EE6">
        <w:rPr>
          <w:bCs/>
        </w:rPr>
        <w:t xml:space="preserve">технической </w:t>
      </w:r>
      <w:r w:rsidRPr="00876EE6">
        <w:t>документацией и Контрактом.</w:t>
      </w:r>
    </w:p>
    <w:p w14:paraId="22999772" w14:textId="77777777" w:rsidR="007812F2" w:rsidRPr="00876EE6" w:rsidRDefault="007812F2" w:rsidP="007812F2">
      <w:pPr>
        <w:ind w:firstLine="567"/>
        <w:jc w:val="both"/>
      </w:pPr>
      <w:r w:rsidRPr="00876EE6">
        <w:t xml:space="preserve">1.5. Результатом выполненной работы по Контракту является Объект, в отношении которого окончены работы по капитальному ремонту, и </w:t>
      </w:r>
      <w:proofErr w:type="gramStart"/>
      <w:r w:rsidRPr="00876EE6">
        <w:t>в отношении</w:t>
      </w:r>
      <w:proofErr w:type="gramEnd"/>
      <w:r w:rsidRPr="00876EE6">
        <w:t xml:space="preserve"> которого </w:t>
      </w:r>
      <w:r w:rsidRPr="00876EE6">
        <w:rPr>
          <w:bCs/>
        </w:rPr>
        <w:t xml:space="preserve">Сторонами подписан </w:t>
      </w:r>
      <w:r w:rsidRPr="00876EE6">
        <w:t>Акт сдачи-приемки выполненных работ по капитальному ремонту объекта капитального строительства по форме Приложения № 9 к Контракту.</w:t>
      </w:r>
    </w:p>
    <w:p w14:paraId="7953B606" w14:textId="77777777" w:rsidR="007812F2" w:rsidRPr="00876EE6" w:rsidRDefault="007812F2" w:rsidP="007812F2">
      <w:pPr>
        <w:ind w:firstLine="567"/>
        <w:jc w:val="both"/>
      </w:pPr>
      <w:r w:rsidRPr="00876EE6">
        <w:t xml:space="preserve">Работы (результаты Работ) должны соответствовать требованиям технических регламентов, разрабатываемых и применяемых в национальной системе стандартизации, технических условий, </w:t>
      </w:r>
      <w:proofErr w:type="spellStart"/>
      <w:r w:rsidRPr="00876EE6">
        <w:t>санитарно</w:t>
      </w:r>
      <w:proofErr w:type="spellEnd"/>
      <w:r w:rsidRPr="00876EE6">
        <w:t xml:space="preserve"> – эпидемиологических правил и нормативов, действующих в отношении данного вида работ, условиям настоящего Контракта.</w:t>
      </w:r>
    </w:p>
    <w:p w14:paraId="1B7AEB35" w14:textId="77777777" w:rsidR="007812F2" w:rsidRPr="00876EE6" w:rsidRDefault="007812F2" w:rsidP="007812F2">
      <w:pPr>
        <w:widowControl w:val="0"/>
        <w:spacing w:line="252" w:lineRule="auto"/>
        <w:ind w:firstLine="567"/>
        <w:contextualSpacing/>
        <w:jc w:val="both"/>
      </w:pPr>
      <w:r w:rsidRPr="00876EE6">
        <w:t>1.6. Источник финансирования</w:t>
      </w:r>
      <w:bookmarkEnd w:id="77"/>
      <w:r w:rsidRPr="00876EE6">
        <w:t xml:space="preserve">: </w:t>
      </w:r>
      <w:bookmarkStart w:id="78" w:name="_Hlk40715251"/>
      <w:r w:rsidRPr="00876EE6">
        <w:t xml:space="preserve">бюджет Республики Крым (субсидии из федерального бюджета, предоставляемые бюджету Республики Крым в целях </w:t>
      </w:r>
      <w:proofErr w:type="spellStart"/>
      <w:r w:rsidRPr="00876EE6">
        <w:t>софинансирования</w:t>
      </w:r>
      <w:proofErr w:type="spellEnd"/>
      <w:r w:rsidRPr="00876EE6">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bookmarkEnd w:id="74"/>
    <w:bookmarkEnd w:id="75"/>
    <w:bookmarkEnd w:id="78"/>
    <w:p w14:paraId="559E20CD" w14:textId="77777777" w:rsidR="007812F2" w:rsidRPr="00876EE6" w:rsidRDefault="007812F2" w:rsidP="007812F2">
      <w:pPr>
        <w:ind w:firstLine="567"/>
        <w:jc w:val="both"/>
      </w:pPr>
      <w:r w:rsidRPr="00876EE6">
        <w:t xml:space="preserve">1.7. Место исполнения Контракта: </w:t>
      </w:r>
    </w:p>
    <w:p w14:paraId="2E5D3C6E" w14:textId="77777777" w:rsidR="007812F2" w:rsidRPr="00876EE6" w:rsidRDefault="007812F2" w:rsidP="007812F2">
      <w:pPr>
        <w:tabs>
          <w:tab w:val="left" w:pos="993"/>
        </w:tabs>
        <w:spacing w:line="252" w:lineRule="auto"/>
        <w:ind w:firstLine="567"/>
        <w:contextualSpacing/>
        <w:jc w:val="both"/>
      </w:pPr>
      <w:r w:rsidRPr="00876EE6">
        <w:t>Изыскательские работы и работы по капитальному ремонту – в месте нахождения Объекта;</w:t>
      </w:r>
    </w:p>
    <w:p w14:paraId="49E40746" w14:textId="77777777" w:rsidR="007812F2" w:rsidRPr="00876EE6" w:rsidRDefault="007812F2" w:rsidP="007812F2">
      <w:pPr>
        <w:tabs>
          <w:tab w:val="left" w:pos="993"/>
        </w:tabs>
        <w:spacing w:line="252" w:lineRule="auto"/>
        <w:ind w:firstLine="567"/>
        <w:contextualSpacing/>
        <w:jc w:val="both"/>
      </w:pPr>
      <w:r w:rsidRPr="00876EE6">
        <w:t xml:space="preserve">Подготовка </w:t>
      </w:r>
      <w:r w:rsidRPr="00876EE6">
        <w:rPr>
          <w:bCs/>
        </w:rPr>
        <w:t xml:space="preserve">технической </w:t>
      </w:r>
      <w:r w:rsidRPr="00876EE6">
        <w:t>документации – в месте нахождения Подрядчика;</w:t>
      </w:r>
    </w:p>
    <w:p w14:paraId="4BF7F4ED" w14:textId="77777777" w:rsidR="007812F2" w:rsidRPr="00876EE6" w:rsidRDefault="007812F2" w:rsidP="007812F2">
      <w:pPr>
        <w:tabs>
          <w:tab w:val="left" w:pos="993"/>
        </w:tabs>
        <w:spacing w:line="252" w:lineRule="auto"/>
        <w:ind w:firstLine="567"/>
        <w:contextualSpacing/>
        <w:jc w:val="both"/>
        <w:rPr>
          <w:i/>
        </w:rPr>
      </w:pPr>
      <w:r w:rsidRPr="00876EE6">
        <w:t xml:space="preserve">Передача </w:t>
      </w:r>
      <w:r w:rsidRPr="00876EE6">
        <w:rPr>
          <w:bCs/>
        </w:rPr>
        <w:t xml:space="preserve">технической </w:t>
      </w:r>
      <w:r w:rsidRPr="00876EE6">
        <w:t xml:space="preserve">документации и результатов инженерных изысканий – в месте нахождения Государственного заказчика (г. Симферополь, ул. Севастопольская, 45). </w:t>
      </w:r>
    </w:p>
    <w:p w14:paraId="027C028A" w14:textId="77777777" w:rsidR="007812F2" w:rsidRPr="00876EE6" w:rsidRDefault="007812F2" w:rsidP="007812F2">
      <w:pPr>
        <w:ind w:firstLine="567"/>
        <w:jc w:val="both"/>
      </w:pPr>
      <w:r w:rsidRPr="00876EE6">
        <w:t>1.8. Идентификационный код закупки: ____________________________________.</w:t>
      </w:r>
    </w:p>
    <w:p w14:paraId="6A7A24D3" w14:textId="77777777" w:rsidR="007812F2" w:rsidRPr="00876EE6" w:rsidRDefault="007812F2" w:rsidP="007812F2">
      <w:pPr>
        <w:ind w:firstLine="567"/>
        <w:jc w:val="both"/>
      </w:pPr>
    </w:p>
    <w:p w14:paraId="6AE39170" w14:textId="77777777" w:rsidR="007812F2" w:rsidRPr="00876EE6" w:rsidRDefault="007812F2" w:rsidP="007812F2">
      <w:pPr>
        <w:pStyle w:val="aff4"/>
        <w:numPr>
          <w:ilvl w:val="0"/>
          <w:numId w:val="44"/>
        </w:numPr>
        <w:contextualSpacing w:val="0"/>
        <w:jc w:val="center"/>
        <w:rPr>
          <w:b/>
        </w:rPr>
      </w:pPr>
      <w:r w:rsidRPr="00876EE6">
        <w:rPr>
          <w:b/>
        </w:rPr>
        <w:t>Цена Контракта</w:t>
      </w:r>
    </w:p>
    <w:p w14:paraId="374F5DEA" w14:textId="77777777" w:rsidR="007812F2" w:rsidRPr="00876EE6" w:rsidRDefault="007812F2" w:rsidP="007812F2">
      <w:pPr>
        <w:pStyle w:val="aff4"/>
        <w:numPr>
          <w:ilvl w:val="1"/>
          <w:numId w:val="44"/>
        </w:numPr>
        <w:ind w:left="0" w:firstLine="567"/>
        <w:contextualSpacing w:val="0"/>
        <w:jc w:val="both"/>
      </w:pPr>
      <w:bookmarkStart w:id="79" w:name="_Hlk40696751"/>
      <w:r w:rsidRPr="00876EE6">
        <w:t xml:space="preserve"> Цена Контракта является твердой, определена на весь срок исполнения Контракта и составляет____________ </w:t>
      </w:r>
      <w:proofErr w:type="spellStart"/>
      <w:r w:rsidRPr="00876EE6">
        <w:t>рублей________копеек</w:t>
      </w:r>
      <w:proofErr w:type="spellEnd"/>
      <w:r w:rsidRPr="00876EE6">
        <w:t xml:space="preserve"> с учетом налога на добавленную стоимость (далее - НДС) по налоговой ставке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7AD2A6F5" w14:textId="77777777" w:rsidR="007812F2" w:rsidRPr="00876EE6" w:rsidRDefault="007812F2" w:rsidP="007812F2">
      <w:pPr>
        <w:pStyle w:val="aff4"/>
        <w:ind w:left="0" w:firstLine="567"/>
        <w:jc w:val="both"/>
      </w:pPr>
      <w:r w:rsidRPr="00876EE6">
        <w:t>Цена Контракта, с учетом коэффициента снижения ______, состоит из:</w:t>
      </w:r>
    </w:p>
    <w:p w14:paraId="7E5BF3BF" w14:textId="77777777" w:rsidR="007812F2" w:rsidRPr="00876EE6" w:rsidRDefault="007812F2" w:rsidP="007812F2">
      <w:pPr>
        <w:ind w:firstLine="567"/>
        <w:jc w:val="both"/>
        <w:rPr>
          <w:rFonts w:ascii="Verdana" w:hAnsi="Verdana"/>
          <w:sz w:val="21"/>
          <w:szCs w:val="21"/>
        </w:rPr>
      </w:pPr>
      <w:r w:rsidRPr="00876EE6">
        <w:t>- стоимости работ по подготовке технической документации и выполнению инженерных изысканий в размере --------------;</w:t>
      </w:r>
    </w:p>
    <w:p w14:paraId="28A2D236" w14:textId="77777777" w:rsidR="007812F2" w:rsidRPr="00876EE6" w:rsidRDefault="007812F2" w:rsidP="007812F2">
      <w:pPr>
        <w:ind w:firstLine="567"/>
        <w:jc w:val="both"/>
        <w:rPr>
          <w:rFonts w:ascii="Verdana" w:hAnsi="Verdana"/>
          <w:sz w:val="21"/>
          <w:szCs w:val="21"/>
        </w:rPr>
      </w:pPr>
      <w:r w:rsidRPr="00876EE6">
        <w:t>- стоимости работ по капитальному ремонту Объекта в размере--------------------.</w:t>
      </w:r>
    </w:p>
    <w:p w14:paraId="096723C8" w14:textId="77777777" w:rsidR="007812F2" w:rsidRPr="00876EE6" w:rsidRDefault="007812F2" w:rsidP="007812F2">
      <w:pPr>
        <w:ind w:firstLine="567"/>
        <w:jc w:val="both"/>
      </w:pPr>
      <w:r w:rsidRPr="00876EE6">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 </w:t>
      </w:r>
    </w:p>
    <w:p w14:paraId="54D4720B" w14:textId="77777777" w:rsidR="007812F2" w:rsidRPr="00876EE6" w:rsidRDefault="007812F2" w:rsidP="007812F2">
      <w:pPr>
        <w:ind w:left="-142" w:firstLine="709"/>
        <w:jc w:val="both"/>
      </w:pPr>
      <w:r w:rsidRPr="00876EE6">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79"/>
    <w:p w14:paraId="7527E749" w14:textId="77777777" w:rsidR="007812F2" w:rsidRPr="00876EE6" w:rsidRDefault="007812F2" w:rsidP="007812F2">
      <w:pPr>
        <w:pStyle w:val="aff4"/>
        <w:numPr>
          <w:ilvl w:val="2"/>
          <w:numId w:val="44"/>
        </w:numPr>
        <w:ind w:left="-142" w:firstLine="709"/>
        <w:contextualSpacing w:val="0"/>
        <w:jc w:val="both"/>
      </w:pPr>
      <w:r w:rsidRPr="00876EE6">
        <w:t xml:space="preserve">Платежи по Контракту осуществляются в пределах лимитов бюджетных обязательств на соответствующий финансовый год. </w:t>
      </w:r>
      <w:bookmarkStart w:id="80" w:name="_Hlk32478186"/>
    </w:p>
    <w:p w14:paraId="16E0CCD0" w14:textId="77777777" w:rsidR="007812F2" w:rsidRPr="00876EE6" w:rsidRDefault="007812F2" w:rsidP="007812F2">
      <w:pPr>
        <w:pStyle w:val="aff9"/>
        <w:numPr>
          <w:ilvl w:val="2"/>
          <w:numId w:val="44"/>
        </w:numPr>
        <w:suppressAutoHyphens/>
        <w:ind w:left="-142" w:firstLine="709"/>
        <w:jc w:val="both"/>
        <w:rPr>
          <w:rFonts w:ascii="Times New Roman" w:hAnsi="Times New Roman"/>
        </w:rPr>
      </w:pPr>
      <w:r w:rsidRPr="00876EE6">
        <w:rPr>
          <w:rFonts w:ascii="Times New Roman" w:hAnsi="Times New Roman"/>
        </w:rPr>
        <w:t xml:space="preserve">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w:t>
      </w:r>
      <w:r w:rsidRPr="00876EE6">
        <w:rPr>
          <w:rFonts w:ascii="Times New Roman" w:hAnsi="Times New Roman"/>
        </w:rPr>
        <w:lastRenderedPageBreak/>
        <w:t>от ответственности в соответствии с п. 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91E139D" w14:textId="77777777" w:rsidR="007812F2" w:rsidRPr="00876EE6" w:rsidRDefault="007812F2" w:rsidP="007812F2">
      <w:pPr>
        <w:pStyle w:val="aff4"/>
        <w:numPr>
          <w:ilvl w:val="2"/>
          <w:numId w:val="44"/>
        </w:numPr>
        <w:ind w:left="0" w:firstLine="567"/>
        <w:contextualSpacing w:val="0"/>
        <w:jc w:val="both"/>
      </w:pPr>
      <w:r w:rsidRPr="00876EE6">
        <w:t>Расчет цены Контракта определен в Смете контракта (</w:t>
      </w:r>
      <w:hyperlink w:anchor="sub_11000" w:history="1">
        <w:r w:rsidRPr="00876EE6">
          <w:t>Приложение № </w:t>
        </w:r>
      </w:hyperlink>
      <w:r w:rsidRPr="00876EE6">
        <w:t>5 к Контракту форма).</w:t>
      </w:r>
    </w:p>
    <w:bookmarkEnd w:id="80"/>
    <w:p w14:paraId="21E355E3" w14:textId="77777777" w:rsidR="007812F2" w:rsidRPr="00876EE6" w:rsidRDefault="007812F2" w:rsidP="007812F2">
      <w:pPr>
        <w:pStyle w:val="aff4"/>
        <w:numPr>
          <w:ilvl w:val="2"/>
          <w:numId w:val="44"/>
        </w:numPr>
        <w:ind w:left="-142" w:firstLine="709"/>
        <w:contextualSpacing w:val="0"/>
        <w:jc w:val="both"/>
      </w:pPr>
      <w:r w:rsidRPr="00876EE6">
        <w:t xml:space="preserve">В цену Контракта, кроме указанного в </w:t>
      </w:r>
      <w:r w:rsidRPr="00876EE6">
        <w:rPr>
          <w:bCs/>
          <w:iCs/>
        </w:rPr>
        <w:t>п. 2.1 Контракта</w:t>
      </w:r>
      <w:r w:rsidRPr="00876EE6">
        <w:t xml:space="preserve"> также включено, но не ограничено:</w:t>
      </w:r>
    </w:p>
    <w:p w14:paraId="2962B5DD" w14:textId="77777777" w:rsidR="007812F2" w:rsidRPr="00876EE6" w:rsidRDefault="007812F2" w:rsidP="007812F2">
      <w:pPr>
        <w:ind w:left="-142" w:firstLine="709"/>
        <w:jc w:val="both"/>
      </w:pPr>
      <w:r w:rsidRPr="00876EE6">
        <w:t>- стоимость всего объема Работ, определенного Контрактом и Приложениями;</w:t>
      </w:r>
    </w:p>
    <w:p w14:paraId="4AE7B54D" w14:textId="77777777" w:rsidR="007812F2" w:rsidRPr="00876EE6" w:rsidRDefault="007812F2" w:rsidP="007812F2">
      <w:pPr>
        <w:spacing w:line="252" w:lineRule="auto"/>
        <w:ind w:firstLine="567"/>
        <w:contextualSpacing/>
        <w:jc w:val="both"/>
        <w:rPr>
          <w:rFonts w:eastAsia="Calibri"/>
        </w:rPr>
      </w:pPr>
      <w:r w:rsidRPr="00876EE6">
        <w:t xml:space="preserve">- затраты </w:t>
      </w:r>
      <w:r w:rsidRPr="00876EE6">
        <w:rPr>
          <w:rFonts w:eastAsia="Calibri"/>
        </w:rPr>
        <w:t>по сбору исходных данных;</w:t>
      </w:r>
    </w:p>
    <w:p w14:paraId="362338E5" w14:textId="77777777" w:rsidR="007812F2" w:rsidRPr="00876EE6" w:rsidRDefault="007812F2" w:rsidP="007812F2">
      <w:pPr>
        <w:autoSpaceDE w:val="0"/>
        <w:autoSpaceDN w:val="0"/>
        <w:adjustRightInd w:val="0"/>
        <w:spacing w:line="252" w:lineRule="auto"/>
        <w:ind w:firstLine="567"/>
        <w:contextualSpacing/>
        <w:jc w:val="both"/>
        <w:rPr>
          <w:rFonts w:eastAsia="Calibri"/>
        </w:rPr>
      </w:pPr>
      <w:r w:rsidRPr="00876EE6">
        <w:rPr>
          <w:rFonts w:eastAsia="Calibri"/>
        </w:rPr>
        <w:t>- затраты по определению нагрузок для инженерного обеспечения Объекта;</w:t>
      </w:r>
    </w:p>
    <w:p w14:paraId="004A6E94" w14:textId="77777777" w:rsidR="007812F2" w:rsidRPr="00876EE6" w:rsidRDefault="007812F2" w:rsidP="007812F2">
      <w:pPr>
        <w:autoSpaceDE w:val="0"/>
        <w:autoSpaceDN w:val="0"/>
        <w:adjustRightInd w:val="0"/>
        <w:spacing w:line="252" w:lineRule="auto"/>
        <w:ind w:firstLine="567"/>
        <w:contextualSpacing/>
        <w:jc w:val="both"/>
        <w:rPr>
          <w:rFonts w:eastAsia="Calibri"/>
        </w:rPr>
      </w:pPr>
      <w:bookmarkStart w:id="81" w:name="_Hlk45179483"/>
      <w:r w:rsidRPr="00876EE6">
        <w:rPr>
          <w:rFonts w:eastAsia="Calibri"/>
        </w:rPr>
        <w:t>- затраты на выполнение инженерных изысканий;</w:t>
      </w:r>
    </w:p>
    <w:p w14:paraId="4280DEE2" w14:textId="77777777" w:rsidR="007812F2" w:rsidRPr="00876EE6" w:rsidRDefault="007812F2" w:rsidP="007812F2">
      <w:pPr>
        <w:autoSpaceDE w:val="0"/>
        <w:autoSpaceDN w:val="0"/>
        <w:adjustRightInd w:val="0"/>
        <w:spacing w:line="252" w:lineRule="auto"/>
        <w:ind w:firstLine="567"/>
        <w:contextualSpacing/>
        <w:jc w:val="both"/>
        <w:rPr>
          <w:rFonts w:eastAsia="Calibri"/>
        </w:rPr>
      </w:pPr>
      <w:r w:rsidRPr="00876EE6">
        <w:rPr>
          <w:rFonts w:eastAsia="Calibri"/>
        </w:rPr>
        <w:t>- затраты на подготовку технической</w:t>
      </w:r>
      <w:r w:rsidRPr="00876EE6">
        <w:rPr>
          <w:rFonts w:eastAsia="Calibri"/>
          <w:b/>
        </w:rPr>
        <w:t xml:space="preserve"> </w:t>
      </w:r>
      <w:r w:rsidRPr="00876EE6">
        <w:rPr>
          <w:rFonts w:eastAsia="Calibri"/>
        </w:rPr>
        <w:t>документации;</w:t>
      </w:r>
    </w:p>
    <w:p w14:paraId="64F36A01" w14:textId="77777777" w:rsidR="007812F2" w:rsidRPr="00876EE6" w:rsidRDefault="007812F2" w:rsidP="007812F2">
      <w:pPr>
        <w:ind w:left="-142" w:firstLine="709"/>
        <w:jc w:val="both"/>
      </w:pPr>
      <w:r w:rsidRPr="00876EE6">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14:paraId="693691C9" w14:textId="77777777" w:rsidR="007812F2" w:rsidRPr="00876EE6" w:rsidRDefault="007812F2" w:rsidP="007812F2">
      <w:pPr>
        <w:ind w:left="-142" w:firstLine="709"/>
        <w:jc w:val="both"/>
      </w:pPr>
      <w:r w:rsidRPr="00876EE6">
        <w:t xml:space="preserve">- затраты на корректировку </w:t>
      </w:r>
      <w:r w:rsidRPr="00876EE6">
        <w:rPr>
          <w:rFonts w:eastAsia="Calibri"/>
        </w:rPr>
        <w:t>технической</w:t>
      </w:r>
      <w:r w:rsidRPr="00876EE6">
        <w:rPr>
          <w:rFonts w:eastAsia="Calibri"/>
          <w:b/>
        </w:rPr>
        <w:t xml:space="preserve"> </w:t>
      </w:r>
      <w:r w:rsidRPr="00876EE6">
        <w:t>и (или) сметной документации (при необходимости);</w:t>
      </w:r>
    </w:p>
    <w:p w14:paraId="6D83BBA9" w14:textId="77777777" w:rsidR="007812F2" w:rsidRPr="00876EE6" w:rsidRDefault="007812F2" w:rsidP="007812F2">
      <w:pPr>
        <w:ind w:left="-142" w:firstLine="709"/>
        <w:jc w:val="both"/>
      </w:pPr>
      <w:r w:rsidRPr="00876EE6">
        <w:t xml:space="preserve">- затраты на проведение технических обследований/исследований; </w:t>
      </w:r>
    </w:p>
    <w:p w14:paraId="71C334F5" w14:textId="77777777" w:rsidR="007812F2" w:rsidRPr="00876EE6" w:rsidRDefault="007812F2" w:rsidP="007812F2">
      <w:pPr>
        <w:ind w:left="-142" w:firstLine="709"/>
        <w:jc w:val="both"/>
      </w:pPr>
      <w:r w:rsidRPr="00876EE6">
        <w:t>- затраты на экспертное и (или) проектное сопровождение;</w:t>
      </w:r>
    </w:p>
    <w:bookmarkEnd w:id="81"/>
    <w:p w14:paraId="68D390DD" w14:textId="77777777" w:rsidR="007812F2" w:rsidRPr="00876EE6" w:rsidRDefault="007812F2" w:rsidP="007812F2">
      <w:pPr>
        <w:autoSpaceDE w:val="0"/>
        <w:autoSpaceDN w:val="0"/>
        <w:adjustRightInd w:val="0"/>
        <w:spacing w:line="252" w:lineRule="auto"/>
        <w:ind w:firstLine="567"/>
        <w:contextualSpacing/>
        <w:jc w:val="both"/>
        <w:rPr>
          <w:rFonts w:eastAsia="Calibri"/>
        </w:rPr>
      </w:pPr>
      <w:r w:rsidRPr="00876EE6">
        <w:rPr>
          <w:rFonts w:eastAsia="Calibri"/>
        </w:rPr>
        <w:t>- затраты по оплате счетов за согласование технической</w:t>
      </w:r>
      <w:r w:rsidRPr="00876EE6">
        <w:rPr>
          <w:rFonts w:eastAsia="Calibri"/>
          <w:b/>
        </w:rPr>
        <w:t xml:space="preserve"> </w:t>
      </w:r>
      <w:r w:rsidRPr="00876EE6">
        <w:rPr>
          <w:rFonts w:eastAsia="Calibri"/>
        </w:rPr>
        <w:t xml:space="preserve">и иной документации со всеми </w:t>
      </w:r>
      <w:r w:rsidRPr="00876EE6">
        <w:t>компетентными государственными органами, органами местного самоуправления и</w:t>
      </w:r>
      <w:r w:rsidRPr="00876EE6">
        <w:rPr>
          <w:rFonts w:eastAsia="Calibri"/>
        </w:rPr>
        <w:t xml:space="preserve"> иными заинтересованными, в том числе, эксплуатирующими организациями;</w:t>
      </w:r>
    </w:p>
    <w:p w14:paraId="176963DA" w14:textId="77777777" w:rsidR="007812F2" w:rsidRPr="00876EE6" w:rsidRDefault="007812F2" w:rsidP="007812F2">
      <w:pPr>
        <w:autoSpaceDE w:val="0"/>
        <w:autoSpaceDN w:val="0"/>
        <w:adjustRightInd w:val="0"/>
        <w:spacing w:line="252" w:lineRule="auto"/>
        <w:ind w:firstLine="567"/>
        <w:contextualSpacing/>
        <w:jc w:val="both"/>
        <w:rPr>
          <w:rFonts w:eastAsia="Calibri"/>
        </w:rPr>
      </w:pPr>
      <w:r w:rsidRPr="00876EE6">
        <w:rPr>
          <w:rFonts w:eastAsia="Calibri"/>
        </w:rPr>
        <w:t>- затраты на проведение подготовительных работ и проведение компенсационных мероприятий;</w:t>
      </w:r>
    </w:p>
    <w:p w14:paraId="41285572" w14:textId="77777777" w:rsidR="007812F2" w:rsidRPr="00876EE6" w:rsidRDefault="007812F2" w:rsidP="007812F2">
      <w:pPr>
        <w:spacing w:line="252" w:lineRule="auto"/>
        <w:ind w:firstLine="567"/>
        <w:jc w:val="both"/>
      </w:pPr>
      <w:r w:rsidRPr="00876EE6">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4362D98B" w14:textId="77777777" w:rsidR="007812F2" w:rsidRPr="00876EE6" w:rsidRDefault="007812F2" w:rsidP="007812F2">
      <w:pPr>
        <w:spacing w:line="252" w:lineRule="auto"/>
        <w:ind w:firstLine="567"/>
        <w:jc w:val="both"/>
      </w:pPr>
      <w:r w:rsidRPr="00876EE6">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42408F40" w14:textId="77777777" w:rsidR="007812F2" w:rsidRPr="00876EE6" w:rsidRDefault="007812F2" w:rsidP="007812F2">
      <w:pPr>
        <w:spacing w:line="252" w:lineRule="auto"/>
        <w:ind w:firstLine="567"/>
        <w:jc w:val="both"/>
      </w:pPr>
      <w:r w:rsidRPr="00876EE6">
        <w:t>-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41C4575A" w14:textId="77777777" w:rsidR="007812F2" w:rsidRPr="00876EE6" w:rsidRDefault="007812F2" w:rsidP="007812F2">
      <w:pPr>
        <w:ind w:firstLine="540"/>
        <w:jc w:val="both"/>
        <w:rPr>
          <w:rFonts w:ascii="Verdana" w:hAnsi="Verdana"/>
          <w:sz w:val="21"/>
          <w:szCs w:val="21"/>
        </w:rPr>
      </w:pPr>
      <w:r w:rsidRPr="00876EE6">
        <w:t>-</w:t>
      </w:r>
      <w:bookmarkStart w:id="82" w:name="_Hlk526246700"/>
      <w:r w:rsidRPr="00876EE6">
        <w:t xml:space="preserve"> стоимость приобретения, поставки и монтажа необходимых для капитального ремонта материалов, изделий, конструкций и оборудования, поставляемых Подрядчиком, их приемку, разгрузку, складирование и хранение; </w:t>
      </w:r>
    </w:p>
    <w:bookmarkEnd w:id="82"/>
    <w:p w14:paraId="2457EE04" w14:textId="77777777" w:rsidR="007812F2" w:rsidRPr="00876EE6" w:rsidRDefault="007812F2" w:rsidP="007812F2">
      <w:pPr>
        <w:ind w:left="-142" w:firstLine="709"/>
        <w:jc w:val="both"/>
      </w:pPr>
      <w:r w:rsidRPr="00876EE6">
        <w:t>- затраты на строительство временных зданий и сооружений;</w:t>
      </w:r>
    </w:p>
    <w:p w14:paraId="5C52CC85" w14:textId="77777777" w:rsidR="007812F2" w:rsidRPr="00876EE6" w:rsidRDefault="007812F2" w:rsidP="007812F2">
      <w:pPr>
        <w:ind w:left="-142" w:firstLine="709"/>
        <w:jc w:val="both"/>
      </w:pPr>
      <w:r w:rsidRPr="00876EE6">
        <w:t>- затраты на проведение геодезического, лабораторного и строительного контроля;</w:t>
      </w:r>
    </w:p>
    <w:p w14:paraId="6F7CE594" w14:textId="77777777" w:rsidR="007812F2" w:rsidRPr="00876EE6" w:rsidRDefault="007812F2" w:rsidP="007812F2">
      <w:pPr>
        <w:ind w:left="-142" w:firstLine="709"/>
        <w:jc w:val="both"/>
      </w:pPr>
      <w:r w:rsidRPr="00876EE6">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876EE6">
        <w:rPr>
          <w:rFonts w:eastAsia="Calibri"/>
        </w:rPr>
        <w:t>технической</w:t>
      </w:r>
      <w:r w:rsidRPr="00876EE6">
        <w:rPr>
          <w:rFonts w:eastAsia="Calibri"/>
          <w:b/>
        </w:rPr>
        <w:t xml:space="preserve"> </w:t>
      </w:r>
      <w:r w:rsidRPr="00876EE6">
        <w:t>документацией к поставке и поставляемых на Объект материалов, оборудования, инвентаря (при наличии);</w:t>
      </w:r>
    </w:p>
    <w:p w14:paraId="258041BF" w14:textId="77777777" w:rsidR="007812F2" w:rsidRDefault="007812F2" w:rsidP="007812F2">
      <w:pPr>
        <w:pStyle w:val="af6"/>
        <w:spacing w:after="0"/>
        <w:ind w:firstLine="567"/>
        <w:jc w:val="both"/>
        <w:rPr>
          <w:rFonts w:ascii="Times New Roman" w:hAnsi="Times New Roman"/>
          <w:sz w:val="24"/>
          <w:szCs w:val="24"/>
          <w:lang w:eastAsia="ru-RU"/>
        </w:rPr>
      </w:pPr>
      <w:r w:rsidRPr="00876EE6">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14:paraId="44671447" w14:textId="77777777" w:rsidR="007812F2" w:rsidRPr="00876EE6" w:rsidRDefault="007812F2" w:rsidP="007812F2">
      <w:pPr>
        <w:ind w:left="-142" w:firstLine="709"/>
        <w:jc w:val="both"/>
      </w:pPr>
      <w:r w:rsidRPr="00876EE6">
        <w:t>- складские расходы;</w:t>
      </w:r>
    </w:p>
    <w:p w14:paraId="4181C41B" w14:textId="77777777" w:rsidR="007812F2" w:rsidRPr="00876EE6" w:rsidRDefault="007812F2" w:rsidP="007812F2">
      <w:pPr>
        <w:ind w:left="-142" w:firstLine="709"/>
        <w:jc w:val="both"/>
      </w:pPr>
      <w:r w:rsidRPr="00876EE6">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A4D1142" w14:textId="77777777" w:rsidR="007812F2" w:rsidRPr="00876EE6" w:rsidRDefault="007812F2" w:rsidP="007812F2">
      <w:pPr>
        <w:ind w:left="-142" w:firstLine="709"/>
        <w:jc w:val="both"/>
      </w:pPr>
      <w:r w:rsidRPr="00876EE6">
        <w:lastRenderedPageBreak/>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699BD575" w14:textId="77777777" w:rsidR="007812F2" w:rsidRPr="00876EE6" w:rsidRDefault="007812F2" w:rsidP="007812F2">
      <w:pPr>
        <w:ind w:left="-142" w:firstLine="709"/>
        <w:jc w:val="both"/>
      </w:pPr>
      <w:r w:rsidRPr="00876EE6">
        <w:t>- транспортные расходы и получение разрешений на транспортировку грузов, доставляемых Подрядчиком и привлекаемыми им субподрядчиками;</w:t>
      </w:r>
    </w:p>
    <w:p w14:paraId="1A58EA75" w14:textId="77777777" w:rsidR="007812F2" w:rsidRPr="00876EE6" w:rsidRDefault="007812F2" w:rsidP="007812F2">
      <w:pPr>
        <w:ind w:left="-142" w:firstLine="709"/>
        <w:jc w:val="both"/>
      </w:pPr>
      <w:r w:rsidRPr="00876EE6">
        <w:t>- накладные расходы,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14:paraId="60275521" w14:textId="77777777" w:rsidR="007812F2" w:rsidRPr="00876EE6" w:rsidRDefault="007812F2" w:rsidP="007812F2">
      <w:pPr>
        <w:ind w:left="-142" w:firstLine="709"/>
        <w:jc w:val="both"/>
      </w:pPr>
      <w:bookmarkStart w:id="83" w:name="_Hlk45178941"/>
      <w:r w:rsidRPr="00876EE6">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Государственному заказчику;</w:t>
      </w:r>
    </w:p>
    <w:p w14:paraId="5FF9CFE4" w14:textId="77777777" w:rsidR="007812F2" w:rsidRPr="00876EE6" w:rsidRDefault="007812F2" w:rsidP="007812F2">
      <w:pPr>
        <w:ind w:left="-142" w:firstLine="709"/>
        <w:jc w:val="both"/>
      </w:pPr>
      <w:r w:rsidRPr="00876EE6">
        <w:t>- затраты на мероприятия, связанные с соблюдением экологических норм при капитальном ремонте Объекта;</w:t>
      </w:r>
    </w:p>
    <w:p w14:paraId="0DA9562B" w14:textId="77777777" w:rsidR="007812F2" w:rsidRPr="00876EE6" w:rsidRDefault="007812F2" w:rsidP="007812F2">
      <w:pPr>
        <w:ind w:left="-142" w:firstLine="709"/>
        <w:jc w:val="both"/>
      </w:pPr>
      <w:r w:rsidRPr="00876EE6">
        <w:t>- затраты, связанные с действием других факторов, влияющих на выполнение сроков капитального ремонта;</w:t>
      </w:r>
    </w:p>
    <w:p w14:paraId="345B5829" w14:textId="77777777" w:rsidR="007812F2" w:rsidRPr="00876EE6" w:rsidRDefault="007812F2" w:rsidP="007812F2">
      <w:pPr>
        <w:ind w:left="-142" w:firstLine="709"/>
        <w:jc w:val="both"/>
      </w:pPr>
      <w:r w:rsidRPr="00876EE6">
        <w:t>- затраты, связанные с выполнением пусконаладочных работ на Объекте (под нагрузкой и в холостую, при комплексном опробовании);</w:t>
      </w:r>
    </w:p>
    <w:bookmarkEnd w:id="83"/>
    <w:p w14:paraId="2F51DAA3" w14:textId="77777777" w:rsidR="007812F2" w:rsidRPr="00876EE6" w:rsidRDefault="007812F2" w:rsidP="007812F2">
      <w:pPr>
        <w:ind w:left="-142" w:firstLine="709"/>
        <w:jc w:val="both"/>
      </w:pPr>
      <w:r w:rsidRPr="00876EE6">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23D6C77" w14:textId="77777777" w:rsidR="007812F2" w:rsidRPr="00876EE6" w:rsidRDefault="007812F2" w:rsidP="007812F2">
      <w:pPr>
        <w:ind w:left="-142" w:firstLine="709"/>
        <w:jc w:val="both"/>
      </w:pPr>
      <w:r w:rsidRPr="00876EE6">
        <w:t>- расходы на непредвиденные работы и затраты;</w:t>
      </w:r>
    </w:p>
    <w:p w14:paraId="3976F57C" w14:textId="77777777" w:rsidR="007812F2" w:rsidRPr="00876EE6" w:rsidRDefault="007812F2" w:rsidP="007812F2">
      <w:pPr>
        <w:ind w:left="-142" w:firstLine="709"/>
        <w:jc w:val="both"/>
      </w:pPr>
      <w:r w:rsidRPr="00876EE6">
        <w:t>- затраты на утилизацию строительных отходов и возмещение за негативное воздействие на окружающую среду;</w:t>
      </w:r>
    </w:p>
    <w:p w14:paraId="23B47163" w14:textId="77777777" w:rsidR="007812F2" w:rsidRPr="00876EE6" w:rsidRDefault="007812F2" w:rsidP="007812F2">
      <w:pPr>
        <w:ind w:left="-142" w:firstLine="709"/>
        <w:jc w:val="both"/>
      </w:pPr>
      <w:r w:rsidRPr="00876EE6">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5C6EA68C" w14:textId="77777777" w:rsidR="007812F2" w:rsidRPr="00876EE6" w:rsidRDefault="007812F2" w:rsidP="007812F2">
      <w:pPr>
        <w:ind w:left="-142" w:firstLine="709"/>
        <w:jc w:val="both"/>
      </w:pPr>
      <w:r w:rsidRPr="00876EE6">
        <w:t xml:space="preserve"> - другие затраты, прямо не поименованные в Контракте, но необходимость которых вызвана выполнением обязательств Подрядчиком в соответствии </w:t>
      </w:r>
      <w:r w:rsidRPr="00876EE6">
        <w:rPr>
          <w:bCs/>
          <w:iCs/>
        </w:rPr>
        <w:t>с п. 1.1 Контракта</w:t>
      </w:r>
      <w:r w:rsidRPr="00876EE6">
        <w:t xml:space="preserve"> по согласованию с Государственным заказчиком;</w:t>
      </w:r>
    </w:p>
    <w:p w14:paraId="1BF842EC" w14:textId="77777777" w:rsidR="007812F2" w:rsidRPr="00876EE6" w:rsidRDefault="007812F2" w:rsidP="007812F2">
      <w:pPr>
        <w:ind w:left="-142" w:firstLine="709"/>
        <w:jc w:val="both"/>
      </w:pPr>
      <w:r w:rsidRPr="00876EE6">
        <w:t>- прочие расходы.</w:t>
      </w:r>
      <w:bookmarkStart w:id="84" w:name="_Hlk526931157"/>
      <w:bookmarkStart w:id="85" w:name="_Hlk40713028"/>
    </w:p>
    <w:p w14:paraId="1E2C0717" w14:textId="77777777" w:rsidR="007812F2" w:rsidRPr="00876EE6" w:rsidRDefault="007812F2" w:rsidP="007812F2">
      <w:pPr>
        <w:pStyle w:val="aff4"/>
        <w:numPr>
          <w:ilvl w:val="2"/>
          <w:numId w:val="44"/>
        </w:numPr>
        <w:ind w:left="-142" w:firstLine="540"/>
        <w:contextualSpacing w:val="0"/>
        <w:jc w:val="both"/>
      </w:pPr>
      <w:bookmarkStart w:id="86" w:name="_Hlk40713526"/>
      <w:bookmarkEnd w:id="84"/>
      <w:bookmarkEnd w:id="85"/>
      <w:r w:rsidRPr="00876EE6">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876EE6">
          <w:rPr>
            <w:bCs/>
            <w:iCs/>
          </w:rPr>
          <w:t>п. 2.1</w:t>
        </w:r>
      </w:hyperlink>
      <w:r w:rsidRPr="00876EE6">
        <w:rPr>
          <w:bCs/>
          <w:iCs/>
        </w:rPr>
        <w:t xml:space="preserve"> Контракта</w:t>
      </w:r>
      <w:r w:rsidRPr="00876EE6">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87" w:name="_Hlk40714777"/>
      <w:r w:rsidRPr="00876EE6">
        <w:t xml:space="preserve">за исключением случаев, указанных </w:t>
      </w:r>
      <w:bookmarkStart w:id="88" w:name="_Hlk32478328"/>
      <w:bookmarkEnd w:id="86"/>
      <w:bookmarkEnd w:id="87"/>
      <w:r w:rsidRPr="00876EE6">
        <w:t xml:space="preserve">в </w:t>
      </w:r>
      <w:r w:rsidRPr="00876EE6">
        <w:br/>
        <w:t xml:space="preserve">Законе № 44-ФЗ. </w:t>
      </w:r>
    </w:p>
    <w:p w14:paraId="1A18CF68" w14:textId="77777777" w:rsidR="007812F2" w:rsidRPr="00876EE6" w:rsidRDefault="007812F2" w:rsidP="007812F2">
      <w:pPr>
        <w:ind w:firstLine="540"/>
        <w:jc w:val="both"/>
      </w:pPr>
      <w:r w:rsidRPr="00876EE6">
        <w:t>2.2. 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 в целях подтверждения необходимости непредвиденных работ или затрат, дополнительных работ.</w:t>
      </w:r>
      <w:bookmarkEnd w:id="88"/>
    </w:p>
    <w:p w14:paraId="44D97849" w14:textId="77777777" w:rsidR="007812F2" w:rsidRPr="00876EE6" w:rsidRDefault="007812F2" w:rsidP="007812F2">
      <w:pPr>
        <w:pStyle w:val="aff4"/>
        <w:ind w:left="0" w:firstLine="567"/>
        <w:jc w:val="both"/>
      </w:pPr>
      <w:r w:rsidRPr="00876EE6">
        <w:t>2.2.1. 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5E86880" w14:textId="77777777" w:rsidR="007812F2" w:rsidRPr="00876EE6" w:rsidRDefault="007812F2" w:rsidP="007812F2">
      <w:pPr>
        <w:ind w:firstLine="567"/>
        <w:jc w:val="both"/>
      </w:pPr>
      <w:bookmarkStart w:id="89" w:name="_Hlk5792699"/>
      <w:bookmarkStart w:id="90" w:name="_Hlk32478355"/>
      <w:r w:rsidRPr="00876EE6">
        <w:t xml:space="preserve">2.3.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1FFDEA7E" w14:textId="77777777" w:rsidR="007812F2" w:rsidRPr="00876EE6" w:rsidRDefault="007812F2" w:rsidP="007812F2">
      <w:pPr>
        <w:ind w:firstLine="567"/>
        <w:jc w:val="both"/>
      </w:pPr>
      <w:r w:rsidRPr="00876EE6">
        <w:lastRenderedPageBreak/>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B199E24" w14:textId="77777777" w:rsidR="007812F2" w:rsidRPr="00876EE6" w:rsidRDefault="007812F2" w:rsidP="007812F2">
      <w:pPr>
        <w:ind w:firstLine="567"/>
        <w:jc w:val="both"/>
      </w:pPr>
      <w:bookmarkStart w:id="91" w:name="_Hlk45179562"/>
      <w:bookmarkEnd w:id="89"/>
      <w:r w:rsidRPr="00876EE6">
        <w:t xml:space="preserve">2.4. Подрядчик дает согласие путем подписания Контракта на одностороннее удержание: </w:t>
      </w:r>
    </w:p>
    <w:p w14:paraId="50D4B806" w14:textId="77777777" w:rsidR="007812F2" w:rsidRPr="00876EE6" w:rsidRDefault="007812F2" w:rsidP="007812F2">
      <w:pPr>
        <w:ind w:firstLine="567"/>
        <w:jc w:val="both"/>
      </w:pPr>
      <w:r w:rsidRPr="00876EE6">
        <w:t>2.4.1. неустойки (штрафа, пени), расходов на устранение недостатков (дефектов) работ в размере, определенном Государственным заказчиком</w:t>
      </w:r>
      <w:bookmarkStart w:id="92" w:name="_Hlk44659292"/>
      <w:r w:rsidRPr="00876EE6">
        <w:t>, из сумм подлежащих оплате по Контракту</w:t>
      </w:r>
      <w:bookmarkEnd w:id="92"/>
      <w:r w:rsidRPr="00876EE6">
        <w:t>;</w:t>
      </w:r>
    </w:p>
    <w:bookmarkEnd w:id="91"/>
    <w:p w14:paraId="0BA49C38" w14:textId="77777777" w:rsidR="007812F2" w:rsidRPr="00876EE6" w:rsidRDefault="007812F2" w:rsidP="007812F2">
      <w:pPr>
        <w:ind w:firstLine="567"/>
        <w:jc w:val="both"/>
      </w:pPr>
      <w:r w:rsidRPr="00876EE6">
        <w:t xml:space="preserve">2.4.2. суммы неотработанного аванса из сумм подлежащих оплате по Контракту в случае прекращения Контракта по любому основанию </w:t>
      </w:r>
      <w:r w:rsidRPr="00876EE6">
        <w:rPr>
          <w:i/>
          <w:iCs/>
        </w:rPr>
        <w:t>(в случае если аванс предусмотрен Контрактом)</w:t>
      </w:r>
      <w:r w:rsidRPr="00876EE6">
        <w:t>.</w:t>
      </w:r>
    </w:p>
    <w:p w14:paraId="4509C23F" w14:textId="77777777" w:rsidR="007812F2" w:rsidRPr="00876EE6" w:rsidRDefault="007812F2" w:rsidP="007812F2">
      <w:pPr>
        <w:ind w:firstLine="567"/>
        <w:jc w:val="both"/>
        <w:rPr>
          <w:bCs/>
          <w:iCs/>
        </w:rPr>
      </w:pPr>
      <w:bookmarkStart w:id="93" w:name="_Hlk45793134"/>
      <w:r w:rsidRPr="00876EE6">
        <w:t xml:space="preserve">2.4.3. излишне уплаченных денежных средств, в соответствии с </w:t>
      </w:r>
      <w:proofErr w:type="spellStart"/>
      <w:r w:rsidRPr="00876EE6">
        <w:rPr>
          <w:bCs/>
          <w:iCs/>
        </w:rPr>
        <w:t>пп</w:t>
      </w:r>
      <w:proofErr w:type="spellEnd"/>
      <w:r w:rsidRPr="00876EE6">
        <w:rPr>
          <w:bCs/>
          <w:iCs/>
        </w:rPr>
        <w:t xml:space="preserve">. 5.1.8, 5.1.9 п. 5.1 Контракта. </w:t>
      </w:r>
    </w:p>
    <w:p w14:paraId="226DC3AE" w14:textId="77777777" w:rsidR="007812F2" w:rsidRPr="00876EE6" w:rsidRDefault="007812F2" w:rsidP="007812F2">
      <w:pPr>
        <w:ind w:firstLine="567"/>
        <w:jc w:val="both"/>
      </w:pPr>
      <w:bookmarkStart w:id="94" w:name="_Hlk40713730"/>
      <w:bookmarkEnd w:id="90"/>
      <w:bookmarkEnd w:id="93"/>
      <w:r w:rsidRPr="00876EE6">
        <w:t xml:space="preserve">2.5. </w:t>
      </w:r>
      <w:bookmarkStart w:id="95" w:name="_Hlk16182493"/>
      <w:r w:rsidRPr="00876EE6">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94"/>
    <w:bookmarkEnd w:id="95"/>
    <w:p w14:paraId="67F8A70D" w14:textId="77777777" w:rsidR="007812F2" w:rsidRPr="00876EE6" w:rsidRDefault="007812F2" w:rsidP="007812F2">
      <w:pPr>
        <w:ind w:firstLine="567"/>
        <w:jc w:val="both"/>
      </w:pPr>
      <w:r w:rsidRPr="00876EE6">
        <w:t>2.6.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492D8A72" w14:textId="77777777" w:rsidR="007812F2" w:rsidRPr="00876EE6" w:rsidRDefault="007812F2" w:rsidP="007812F2">
      <w:pPr>
        <w:ind w:firstLine="567"/>
        <w:jc w:val="both"/>
      </w:pPr>
      <w:r w:rsidRPr="00876EE6">
        <w:t>- указанных в сборниках территориальных сметных цен на материалы, изделия и конструкции (ТССЦ) принимается к оплате в соответствии с установленными расценками ТССЦ;</w:t>
      </w:r>
    </w:p>
    <w:p w14:paraId="73250064" w14:textId="77777777" w:rsidR="007812F2" w:rsidRPr="00876EE6" w:rsidRDefault="007812F2" w:rsidP="007812F2">
      <w:pPr>
        <w:ind w:firstLine="567"/>
        <w:jc w:val="both"/>
      </w:pPr>
      <w:r w:rsidRPr="00876EE6">
        <w:t>- отсутствующих в ТССЦ принимается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6D8CF962" w14:textId="77777777" w:rsidR="007812F2" w:rsidRPr="00876EE6" w:rsidRDefault="007812F2" w:rsidP="007812F2">
      <w:pPr>
        <w:jc w:val="both"/>
        <w:rPr>
          <w:b/>
        </w:rPr>
      </w:pPr>
    </w:p>
    <w:p w14:paraId="54480495" w14:textId="77777777" w:rsidR="007812F2" w:rsidRPr="00876EE6" w:rsidRDefault="007812F2" w:rsidP="007812F2">
      <w:pPr>
        <w:pStyle w:val="aff4"/>
        <w:numPr>
          <w:ilvl w:val="0"/>
          <w:numId w:val="44"/>
        </w:numPr>
        <w:contextualSpacing w:val="0"/>
        <w:jc w:val="center"/>
        <w:rPr>
          <w:b/>
        </w:rPr>
      </w:pPr>
      <w:r w:rsidRPr="00876EE6">
        <w:rPr>
          <w:b/>
        </w:rPr>
        <w:t>Порядок оплаты</w:t>
      </w:r>
      <w:bookmarkStart w:id="96" w:name="sub_10036"/>
      <w:bookmarkStart w:id="97" w:name="_Hlk32478386"/>
    </w:p>
    <w:p w14:paraId="69E4BC31" w14:textId="77777777" w:rsidR="007812F2" w:rsidRPr="00876EE6" w:rsidRDefault="007812F2" w:rsidP="007812F2">
      <w:pPr>
        <w:ind w:firstLine="567"/>
        <w:jc w:val="both"/>
      </w:pPr>
      <w:r w:rsidRPr="00876EE6">
        <w:t>3.1. 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7148B81" w14:textId="77777777" w:rsidR="007812F2" w:rsidRPr="00876EE6" w:rsidRDefault="007812F2" w:rsidP="007812F2">
      <w:pPr>
        <w:ind w:firstLine="567"/>
        <w:jc w:val="both"/>
        <w:rPr>
          <w:b/>
          <w:bCs/>
        </w:rPr>
      </w:pPr>
      <w:bookmarkStart w:id="98" w:name="_Hlk40714533"/>
      <w:bookmarkStart w:id="99" w:name="sub_10038"/>
      <w:r w:rsidRPr="00876EE6">
        <w:rPr>
          <w:b/>
          <w:bCs/>
        </w:rPr>
        <w:t>Сумма финансирования в 2024 году –</w:t>
      </w:r>
    </w:p>
    <w:p w14:paraId="3A389653" w14:textId="77777777" w:rsidR="007812F2" w:rsidRPr="00876EE6" w:rsidRDefault="007812F2" w:rsidP="007812F2">
      <w:pPr>
        <w:ind w:firstLine="567"/>
        <w:jc w:val="both"/>
        <w:rPr>
          <w:b/>
          <w:bCs/>
        </w:rPr>
      </w:pPr>
      <w:bookmarkStart w:id="100" w:name="_Hlk45179960"/>
      <w:bookmarkStart w:id="101" w:name="_Hlk40714475"/>
      <w:bookmarkEnd w:id="98"/>
      <w:bookmarkEnd w:id="99"/>
      <w:r w:rsidRPr="00876EE6">
        <w:rPr>
          <w:b/>
          <w:bCs/>
        </w:rPr>
        <w:t>Сумма финансирования в 2025 году –</w:t>
      </w:r>
    </w:p>
    <w:p w14:paraId="27EBCC6A" w14:textId="77777777" w:rsidR="007812F2" w:rsidRPr="00876EE6" w:rsidRDefault="007812F2" w:rsidP="007812F2">
      <w:pPr>
        <w:ind w:firstLine="567"/>
        <w:jc w:val="both"/>
        <w:rPr>
          <w:b/>
          <w:bCs/>
        </w:rPr>
      </w:pPr>
      <w:r w:rsidRPr="00876EE6">
        <w:rPr>
          <w:lang w:bidi="ru-RU"/>
        </w:rPr>
        <w:t xml:space="preserve">3.2. Расчеты по Контракту осуществляется путем перечисления денежных средств </w:t>
      </w:r>
      <w:r w:rsidRPr="00876EE6">
        <w:t>с банковского (лицевого) счета</w:t>
      </w:r>
      <w:r w:rsidRPr="00876EE6">
        <w:rPr>
          <w:lang w:bidi="ru-RU"/>
        </w:rPr>
        <w:t xml:space="preserve"> Государственного заказчика на счет, открытый Подрядчиком в территориальном органе Федерального казначейства</w:t>
      </w:r>
      <w:r w:rsidRPr="00876EE6">
        <w:rPr>
          <w:i/>
          <w:lang w:bidi="ru-RU"/>
        </w:rPr>
        <w:t xml:space="preserve">. </w:t>
      </w:r>
      <w:bookmarkEnd w:id="100"/>
    </w:p>
    <w:p w14:paraId="1C0DC551" w14:textId="77777777" w:rsidR="007812F2" w:rsidRPr="00876EE6" w:rsidRDefault="007812F2" w:rsidP="007812F2">
      <w:pPr>
        <w:ind w:firstLine="567"/>
        <w:jc w:val="both"/>
        <w:rPr>
          <w:b/>
          <w:bCs/>
        </w:rPr>
      </w:pPr>
      <w:r w:rsidRPr="00876EE6">
        <w:t>3.3. 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bookmarkStart w:id="102" w:name="_Hlk40714410"/>
      <w:bookmarkEnd w:id="101"/>
    </w:p>
    <w:p w14:paraId="575780DA" w14:textId="77777777" w:rsidR="007812F2" w:rsidRPr="00876EE6" w:rsidRDefault="007812F2" w:rsidP="007812F2">
      <w:pPr>
        <w:ind w:firstLine="567"/>
        <w:jc w:val="both"/>
        <w:rPr>
          <w:b/>
          <w:bCs/>
        </w:rPr>
      </w:pPr>
      <w:r w:rsidRPr="00876EE6">
        <w:rPr>
          <w:rFonts w:eastAsia="Calibri"/>
        </w:rPr>
        <w:t xml:space="preserve">3.4. Оплата за декабрь соответствующего года производится до 25 декабря соответствующего года на основании представленных документов согласно </w:t>
      </w:r>
      <w:r w:rsidRPr="00876EE6">
        <w:rPr>
          <w:rFonts w:eastAsia="Calibri"/>
          <w:bCs/>
          <w:iCs/>
        </w:rPr>
        <w:t>статье 7 Контракта</w:t>
      </w:r>
      <w:r w:rsidRPr="00876EE6">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bookmarkStart w:id="103" w:name="sub_10037"/>
      <w:bookmarkEnd w:id="102"/>
    </w:p>
    <w:p w14:paraId="52F70F86" w14:textId="77777777" w:rsidR="007812F2" w:rsidRPr="00876EE6" w:rsidRDefault="007812F2" w:rsidP="007812F2">
      <w:pPr>
        <w:ind w:firstLine="567"/>
        <w:jc w:val="both"/>
        <w:rPr>
          <w:b/>
          <w:bCs/>
        </w:rPr>
      </w:pPr>
      <w:r w:rsidRPr="00876EE6">
        <w:rPr>
          <w:rFonts w:eastAsia="Calibri"/>
        </w:rPr>
        <w:t>3.5. Подрядчик вправе досрочно выполнить работы, предусмотренные Контрактом, без ущерба их качеству.</w:t>
      </w:r>
    </w:p>
    <w:p w14:paraId="6B1B69D5" w14:textId="77777777" w:rsidR="007812F2" w:rsidRPr="00876EE6" w:rsidRDefault="007812F2" w:rsidP="007812F2">
      <w:pPr>
        <w:tabs>
          <w:tab w:val="left" w:pos="0"/>
        </w:tabs>
        <w:ind w:firstLine="567"/>
        <w:jc w:val="both"/>
        <w:rPr>
          <w:kern w:val="16"/>
        </w:rPr>
      </w:pPr>
      <w:r w:rsidRPr="00876EE6">
        <w:t xml:space="preserve">Досрочная сдача результатов Работ допускается только по согласованию с Государственным заказчиком. </w:t>
      </w:r>
      <w:bookmarkStart w:id="104" w:name="_Hlk45179707"/>
      <w:r w:rsidRPr="00876EE6">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Start w:id="105" w:name="sub_10039"/>
      <w:bookmarkEnd w:id="103"/>
      <w:bookmarkEnd w:id="104"/>
    </w:p>
    <w:p w14:paraId="15B80EA3" w14:textId="77777777" w:rsidR="007812F2" w:rsidRPr="00876EE6" w:rsidRDefault="007812F2" w:rsidP="007812F2">
      <w:pPr>
        <w:tabs>
          <w:tab w:val="left" w:pos="0"/>
        </w:tabs>
        <w:ind w:firstLine="567"/>
        <w:jc w:val="both"/>
        <w:rPr>
          <w:kern w:val="16"/>
        </w:rPr>
      </w:pPr>
      <w:r w:rsidRPr="00876EE6">
        <w:t xml:space="preserve">3.6. Государственный заказчик производит выплату авансового платежа Подрядчику в размере 0,5 % от цены Контракта, указанной в </w:t>
      </w:r>
      <w:r w:rsidRPr="00876EE6">
        <w:rPr>
          <w:bCs/>
          <w:iCs/>
        </w:rPr>
        <w:t>п. 2.1 Контракта</w:t>
      </w:r>
      <w:r w:rsidRPr="00876EE6">
        <w:rPr>
          <w:b/>
          <w:bCs/>
          <w:i/>
          <w:iCs/>
        </w:rPr>
        <w:t xml:space="preserve"> </w:t>
      </w:r>
      <w:r w:rsidRPr="00876EE6">
        <w:t xml:space="preserve">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 </w:t>
      </w:r>
      <w:r w:rsidRPr="00876EE6">
        <w:rPr>
          <w:kern w:val="16"/>
        </w:rPr>
        <w:t xml:space="preserve">в том числе: </w:t>
      </w:r>
    </w:p>
    <w:p w14:paraId="5116393D" w14:textId="77777777" w:rsidR="007812F2" w:rsidRPr="00876EE6" w:rsidRDefault="007812F2" w:rsidP="007812F2">
      <w:pPr>
        <w:tabs>
          <w:tab w:val="left" w:pos="0"/>
        </w:tabs>
        <w:ind w:firstLine="567"/>
        <w:jc w:val="both"/>
        <w:rPr>
          <w:kern w:val="16"/>
        </w:rPr>
      </w:pPr>
      <w:r w:rsidRPr="00876EE6">
        <w:rPr>
          <w:kern w:val="16"/>
        </w:rPr>
        <w:t>- 0,5 % от стоимости работ по подготовке технической документации и выполнению инженерных изысканий, что составляет ___ (__) рублей __ копеек.</w:t>
      </w:r>
    </w:p>
    <w:p w14:paraId="5C9EB193" w14:textId="77777777" w:rsidR="007812F2" w:rsidRPr="00876EE6" w:rsidRDefault="007812F2" w:rsidP="007812F2">
      <w:pPr>
        <w:tabs>
          <w:tab w:val="left" w:pos="0"/>
        </w:tabs>
        <w:ind w:firstLine="567"/>
        <w:jc w:val="both"/>
        <w:rPr>
          <w:kern w:val="16"/>
        </w:rPr>
      </w:pPr>
      <w:r w:rsidRPr="00876EE6">
        <w:rPr>
          <w:kern w:val="16"/>
        </w:rPr>
        <w:lastRenderedPageBreak/>
        <w:t xml:space="preserve">Погашение суммы выданного аванса осуществляется путем зачета 100 % от стоимости выполненных и принятых работ по подготовке технической документации и выполнению инженерных изысканий в соответствии с Графиком выполнения </w:t>
      </w:r>
      <w:r w:rsidRPr="00876EE6">
        <w:rPr>
          <w:rFonts w:eastAsia="Calibri"/>
        </w:rPr>
        <w:t xml:space="preserve">проектно-изыскательских </w:t>
      </w:r>
      <w:r w:rsidRPr="00876EE6">
        <w:rPr>
          <w:kern w:val="16"/>
        </w:rPr>
        <w:t xml:space="preserve">работ (Приложение № 2 к Контракту) и отражается в Акте сдачи-приемки выполненных работ по форме Приложения № 4 к Контракту. </w:t>
      </w:r>
    </w:p>
    <w:p w14:paraId="4F0F3B21" w14:textId="77777777" w:rsidR="007812F2" w:rsidRPr="00876EE6" w:rsidRDefault="007812F2" w:rsidP="007812F2">
      <w:pPr>
        <w:tabs>
          <w:tab w:val="left" w:pos="0"/>
        </w:tabs>
        <w:ind w:firstLine="567"/>
        <w:jc w:val="both"/>
        <w:rPr>
          <w:kern w:val="16"/>
        </w:rPr>
      </w:pPr>
      <w:r w:rsidRPr="00876EE6">
        <w:rPr>
          <w:kern w:val="16"/>
        </w:rPr>
        <w:t xml:space="preserve">В случае непогашения аванса в счет работ по подготовке технической документации и выполнению инженерных изысканий, погашение производится путем зачета 100 % от стоимости выполненных и принятых работ по капитальному ремонту Объекта, подлежащих оплате в отчетном периоде, до полного погашения аванса. Документами, подтверждающими использование аванса по его целевому назначению, являются Акт сдачи-приемки выполненных работ по форме Приложения № 4 к Контракту, акт о приемке выполненных работ (форма КС-2), акт смонтированного и (или) не монтируемого оборудования и справка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p>
    <w:p w14:paraId="165C3BF4" w14:textId="77777777" w:rsidR="007812F2" w:rsidRPr="00876EE6" w:rsidRDefault="007812F2" w:rsidP="007812F2">
      <w:pPr>
        <w:tabs>
          <w:tab w:val="left" w:pos="0"/>
        </w:tabs>
        <w:ind w:firstLine="567"/>
        <w:jc w:val="both"/>
        <w:rPr>
          <w:kern w:val="16"/>
        </w:rPr>
      </w:pPr>
      <w:r w:rsidRPr="00876EE6">
        <w:rPr>
          <w:kern w:val="16"/>
        </w:rPr>
        <w:t>- 0,5 % от стоимости работ по капитальному ремонту Объекта, что составляет ____ (___) рублей ___ копеек.</w:t>
      </w:r>
    </w:p>
    <w:p w14:paraId="6B74C6BF" w14:textId="77777777" w:rsidR="007812F2" w:rsidRPr="00876EE6" w:rsidRDefault="007812F2" w:rsidP="007812F2">
      <w:pPr>
        <w:tabs>
          <w:tab w:val="left" w:pos="0"/>
        </w:tabs>
        <w:ind w:firstLine="567"/>
        <w:jc w:val="both"/>
        <w:rPr>
          <w:kern w:val="16"/>
        </w:rPr>
      </w:pPr>
      <w:r w:rsidRPr="00876EE6">
        <w:rPr>
          <w:kern w:val="16"/>
        </w:rPr>
        <w:t>Погашение суммы выданного аванса осуществляется путем зачета 100 % от стоимости выполненных и принятых работ по капитальному ремонту Объекта, подлежащих оплате в отчетном периоде, до полного погашения аванса.</w:t>
      </w:r>
    </w:p>
    <w:p w14:paraId="79F975AF" w14:textId="77777777" w:rsidR="007812F2" w:rsidRPr="00876EE6" w:rsidRDefault="007812F2" w:rsidP="007812F2">
      <w:pPr>
        <w:tabs>
          <w:tab w:val="left" w:pos="0"/>
        </w:tabs>
        <w:ind w:firstLine="567"/>
        <w:jc w:val="both"/>
        <w:rPr>
          <w:kern w:val="16"/>
        </w:rPr>
      </w:pPr>
      <w:r w:rsidRPr="00876EE6">
        <w:rPr>
          <w:kern w:val="16"/>
        </w:rPr>
        <w:t>Документами, подтверждающими использование аванса по его целевому назначению, является представление акта о приемке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7224B4C8" w14:textId="77777777" w:rsidR="007812F2" w:rsidRPr="00876EE6" w:rsidRDefault="007812F2" w:rsidP="007812F2">
      <w:pPr>
        <w:tabs>
          <w:tab w:val="left" w:pos="0"/>
        </w:tabs>
        <w:ind w:firstLine="567"/>
        <w:jc w:val="both"/>
        <w:rPr>
          <w:kern w:val="16"/>
        </w:rPr>
      </w:pPr>
      <w:r w:rsidRPr="00876EE6">
        <w:rPr>
          <w:kern w:val="16"/>
        </w:rPr>
        <w:t>Авансовый платеж в размере 0,5 % от стоимости работ по подготовке технической документации и выполнению инженерных изысканий, что составляет ___ (___) рублей ___ копейки, перечисляется Подрядчику в течение 90 (девяносто) календарных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05384064" w14:textId="77777777" w:rsidR="007812F2" w:rsidRPr="00876EE6" w:rsidRDefault="007812F2" w:rsidP="007812F2">
      <w:pPr>
        <w:tabs>
          <w:tab w:val="left" w:pos="0"/>
        </w:tabs>
        <w:ind w:firstLine="567"/>
        <w:jc w:val="both"/>
        <w:rPr>
          <w:kern w:val="16"/>
        </w:rPr>
      </w:pPr>
      <w:r w:rsidRPr="00876EE6">
        <w:rPr>
          <w:kern w:val="16"/>
        </w:rPr>
        <w:t>Авансовый платеж в размере 0,5 % от стоимости работ по капитальному ремонту Объекта, что составляет ____ (___) рублей ___ копеек, перечисляется Подрядчику в течение 60 (шестьдесят) календарных дней со дня получения Государственным заказчиком Заключения, счета, при условии наличия у Подрядчика лицевого счета в территориальном органе Федерального казначейства, на который будет перечисляться авансовый платеж.</w:t>
      </w:r>
    </w:p>
    <w:p w14:paraId="5A0AE6D0" w14:textId="77777777" w:rsidR="007812F2" w:rsidRPr="00876EE6" w:rsidRDefault="007812F2" w:rsidP="007812F2">
      <w:pPr>
        <w:tabs>
          <w:tab w:val="left" w:pos="0"/>
        </w:tabs>
        <w:ind w:firstLine="567"/>
        <w:jc w:val="both"/>
        <w:rPr>
          <w:kern w:val="16"/>
        </w:rPr>
      </w:pPr>
      <w:r w:rsidRPr="00876EE6">
        <w:rPr>
          <w:kern w:val="16"/>
        </w:rPr>
        <w:t>В случае, если лимитов бюджетных обязательств, доведенных до Государственного заказчика, недостаточно для выплаты авансового платежа в текущем финансовом году, выплата части такого авансового платежа в оставшемся размере осуществляется не позднее 1 февраля очередного финансового года за счет средств лимитов бюджетных обязательств, доведенных Государственному заказчику на соответствующий год на реализацию Объекта, без подтверждения выполнения работ в объеме ранее выплаченного авансового платежа.</w:t>
      </w:r>
    </w:p>
    <w:p w14:paraId="6F459306" w14:textId="77777777" w:rsidR="007812F2" w:rsidRPr="00876EE6" w:rsidRDefault="007812F2" w:rsidP="007812F2">
      <w:pPr>
        <w:pStyle w:val="aff4"/>
        <w:ind w:left="0" w:firstLine="567"/>
        <w:jc w:val="both"/>
      </w:pPr>
      <w:bookmarkStart w:id="106" w:name="_Hlk16182670"/>
      <w:bookmarkEnd w:id="105"/>
      <w:r w:rsidRPr="00876EE6">
        <w:t>Отсутствие авансирования не является основанием для неисполнения Подрядчиком обязанностей по Контракту.</w:t>
      </w:r>
    </w:p>
    <w:bookmarkEnd w:id="106"/>
    <w:p w14:paraId="5B2648BC" w14:textId="77777777" w:rsidR="007812F2" w:rsidRPr="00876EE6" w:rsidRDefault="007812F2" w:rsidP="007812F2">
      <w:pPr>
        <w:pStyle w:val="aff4"/>
        <w:ind w:left="0" w:firstLine="567"/>
        <w:jc w:val="both"/>
      </w:pPr>
      <w:r w:rsidRPr="00876EE6">
        <w:t xml:space="preserve">3.7.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66C1425D" w14:textId="77777777" w:rsidR="007812F2" w:rsidRPr="00876EE6" w:rsidRDefault="007812F2" w:rsidP="007812F2">
      <w:pPr>
        <w:pStyle w:val="aff4"/>
        <w:ind w:left="0" w:firstLine="567"/>
        <w:jc w:val="both"/>
      </w:pPr>
      <w:r w:rsidRPr="00876EE6">
        <w:t xml:space="preserve">3.8. 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1F1BE379" w14:textId="77777777" w:rsidR="007812F2" w:rsidRPr="00876EE6" w:rsidRDefault="007812F2" w:rsidP="007812F2">
      <w:pPr>
        <w:pStyle w:val="aff4"/>
        <w:ind w:left="0" w:firstLine="567"/>
        <w:jc w:val="both"/>
      </w:pPr>
      <w:r w:rsidRPr="00876EE6">
        <w:t xml:space="preserve">3.9. 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0BF24BD6" w14:textId="77777777" w:rsidR="007812F2" w:rsidRPr="00876EE6" w:rsidRDefault="007812F2" w:rsidP="007812F2">
      <w:pPr>
        <w:pStyle w:val="aff4"/>
        <w:ind w:left="0" w:firstLine="567"/>
        <w:jc w:val="both"/>
      </w:pPr>
      <w:r w:rsidRPr="00876EE6">
        <w:t xml:space="preserve">3.9.1.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w:t>
      </w:r>
      <w:r w:rsidRPr="00876EE6">
        <w:lastRenderedPageBreak/>
        <w:t>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69541107" w14:textId="77777777" w:rsidR="007812F2" w:rsidRPr="00876EE6" w:rsidRDefault="007812F2" w:rsidP="007812F2">
      <w:pPr>
        <w:ind w:firstLine="567"/>
        <w:jc w:val="both"/>
      </w:pPr>
      <w:r w:rsidRPr="00876EE6">
        <w:t xml:space="preserve">3.9.2. на сумму непогашенного аванса в полном объеме в случае прекращения Контракта по любому основанию </w:t>
      </w:r>
      <w:r w:rsidRPr="00876EE6">
        <w:rPr>
          <w:iCs/>
        </w:rPr>
        <w:t>(в случае если аванс предусмотрен Контрактом)</w:t>
      </w:r>
      <w:r w:rsidRPr="00876EE6">
        <w:t>;</w:t>
      </w:r>
    </w:p>
    <w:p w14:paraId="591E33E6" w14:textId="77777777" w:rsidR="007812F2" w:rsidRPr="00876EE6" w:rsidRDefault="007812F2" w:rsidP="007812F2">
      <w:pPr>
        <w:ind w:firstLine="567"/>
        <w:jc w:val="both"/>
        <w:rPr>
          <w:bCs/>
          <w:iCs/>
        </w:rPr>
      </w:pPr>
      <w:bookmarkStart w:id="107" w:name="_Hlk162620363"/>
      <w:r w:rsidRPr="00876EE6">
        <w:t xml:space="preserve">3.9.3. на сумму излишне уплаченных денежных средств, в соответствии </w:t>
      </w:r>
      <w:r w:rsidRPr="00876EE6">
        <w:rPr>
          <w:bCs/>
          <w:iCs/>
        </w:rPr>
        <w:t xml:space="preserve">с </w:t>
      </w:r>
      <w:proofErr w:type="spellStart"/>
      <w:r w:rsidRPr="00876EE6">
        <w:rPr>
          <w:bCs/>
          <w:iCs/>
        </w:rPr>
        <w:t>пп</w:t>
      </w:r>
      <w:proofErr w:type="spellEnd"/>
      <w:r w:rsidRPr="00876EE6">
        <w:rPr>
          <w:bCs/>
          <w:iCs/>
        </w:rPr>
        <w:t>. 5.1.8, 5.1.9 п.5.1 Контракта;</w:t>
      </w:r>
    </w:p>
    <w:bookmarkEnd w:id="107"/>
    <w:p w14:paraId="76B9F025" w14:textId="77777777" w:rsidR="007812F2" w:rsidRPr="00876EE6" w:rsidRDefault="007812F2" w:rsidP="007812F2">
      <w:pPr>
        <w:ind w:firstLine="567"/>
        <w:jc w:val="both"/>
      </w:pPr>
      <w:r w:rsidRPr="00876EE6">
        <w:t>3.9.4. на сумму расходов на устранение недостатков (дефектов) работ.</w:t>
      </w:r>
    </w:p>
    <w:p w14:paraId="563EA35E" w14:textId="77777777" w:rsidR="007812F2" w:rsidRPr="00876EE6" w:rsidRDefault="007812F2" w:rsidP="007812F2">
      <w:pPr>
        <w:ind w:firstLine="567"/>
        <w:jc w:val="both"/>
      </w:pPr>
      <w:r w:rsidRPr="00876EE6">
        <w:t xml:space="preserve">3.10. 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876EE6">
        <w:rPr>
          <w:rFonts w:eastAsia="Calibri"/>
          <w:iCs/>
          <w:lang w:eastAsia="en-US"/>
        </w:rPr>
        <w:t>(если условиями Контракта предусмотрена выплата аванса)</w:t>
      </w:r>
      <w:r w:rsidRPr="00876EE6">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108" w:name="_Hlk23411653"/>
      <w:r w:rsidRPr="00876EE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108"/>
      <w:r w:rsidRPr="00876EE6">
        <w:t xml:space="preserve"> </w:t>
      </w:r>
    </w:p>
    <w:p w14:paraId="3C0E2497" w14:textId="77777777" w:rsidR="007812F2" w:rsidRPr="00876EE6" w:rsidRDefault="007812F2" w:rsidP="007812F2">
      <w:pPr>
        <w:ind w:firstLine="567"/>
        <w:jc w:val="both"/>
      </w:pPr>
      <w:bookmarkStart w:id="109" w:name="_Hlk16182749"/>
      <w:r w:rsidRPr="00876EE6">
        <w:t xml:space="preserve">3.11. 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876EE6">
        <w:rPr>
          <w:rFonts w:eastAsia="Calibri"/>
          <w:iCs/>
          <w:lang w:eastAsia="en-US"/>
        </w:rPr>
        <w:t xml:space="preserve">(если условиями Контракта предусмотрена выплата аванса) </w:t>
      </w:r>
      <w:r w:rsidRPr="00876EE6">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10" w:name="_Hlk23409126"/>
      <w:r w:rsidRPr="00876EE6">
        <w:t>не позднее 5 (пяти) рабочих дней после прекращения действия Контракта, если иной срок не установлен требованием Государственного заказчика.</w:t>
      </w:r>
      <w:bookmarkEnd w:id="110"/>
      <w:r w:rsidRPr="00876EE6">
        <w:t xml:space="preserve"> </w:t>
      </w:r>
    </w:p>
    <w:p w14:paraId="059E8DB9" w14:textId="77777777" w:rsidR="007812F2" w:rsidRPr="00876EE6" w:rsidRDefault="007812F2" w:rsidP="007812F2">
      <w:pPr>
        <w:ind w:firstLine="567"/>
        <w:jc w:val="both"/>
        <w:rPr>
          <w:rFonts w:eastAsia="Calibri"/>
          <w:i/>
          <w:lang w:eastAsia="en-US"/>
        </w:rPr>
      </w:pPr>
      <w:bookmarkStart w:id="111" w:name="_Hlk23406907"/>
      <w:r w:rsidRPr="00876EE6">
        <w:rPr>
          <w:rFonts w:eastAsia="Calibri"/>
          <w:iCs/>
          <w:lang w:eastAsia="en-US"/>
        </w:rPr>
        <w:t>3.12. В случае не завершения Подрядчиком работ,</w:t>
      </w:r>
      <w:r w:rsidRPr="00876EE6">
        <w:t xml:space="preserve"> </w:t>
      </w:r>
      <w:r w:rsidRPr="00876EE6">
        <w:rPr>
          <w:rFonts w:eastAsia="Calibri"/>
          <w:iCs/>
          <w:lang w:eastAsia="en-US"/>
        </w:rPr>
        <w:t>в том числе п</w:t>
      </w:r>
      <w:r w:rsidRPr="00876EE6">
        <w:t>о подготовке технической</w:t>
      </w:r>
      <w:r w:rsidRPr="00876EE6">
        <w:rPr>
          <w:b/>
        </w:rPr>
        <w:t xml:space="preserve"> </w:t>
      </w:r>
      <w:r w:rsidRPr="00876EE6">
        <w:t xml:space="preserve">документации и выполнению инженерных изысканий, </w:t>
      </w:r>
      <w:r w:rsidRPr="00876EE6">
        <w:rPr>
          <w:rFonts w:eastAsia="Calibri"/>
          <w:iCs/>
          <w:lang w:eastAsia="en-US"/>
        </w:rPr>
        <w:t xml:space="preserve">строительно-монтажных работ,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876EE6">
        <w:t xml:space="preserve">5 (пяти) рабочих дней </w:t>
      </w:r>
      <w:r w:rsidRPr="00876EE6">
        <w:rPr>
          <w:rFonts w:eastAsia="Calibri"/>
          <w:iCs/>
          <w:lang w:eastAsia="en-US"/>
        </w:rPr>
        <w:t xml:space="preserve">с момента получения требования, если в требовании не установлен иной срок </w:t>
      </w:r>
      <w:r w:rsidRPr="00876EE6">
        <w:rPr>
          <w:rFonts w:eastAsia="Calibri"/>
          <w:i/>
          <w:lang w:eastAsia="en-US"/>
        </w:rPr>
        <w:t xml:space="preserve">(настоящий пункт применяется при условии наличия аванса).  </w:t>
      </w:r>
    </w:p>
    <w:bookmarkEnd w:id="111"/>
    <w:p w14:paraId="2EAFB605" w14:textId="77777777" w:rsidR="007812F2" w:rsidRPr="00876EE6" w:rsidRDefault="007812F2" w:rsidP="007812F2">
      <w:pPr>
        <w:ind w:firstLine="567"/>
        <w:jc w:val="both"/>
        <w:rPr>
          <w:iCs/>
        </w:rPr>
      </w:pPr>
      <w:r w:rsidRPr="00876EE6">
        <w:t xml:space="preserve">3.13. В случае несвоевременного возвращения суммы неотработанного (непогашенного) аванса, в соответствии с </w:t>
      </w:r>
      <w:proofErr w:type="spellStart"/>
      <w:r w:rsidRPr="00876EE6">
        <w:t>пп</w:t>
      </w:r>
      <w:proofErr w:type="spellEnd"/>
      <w:r w:rsidRPr="00876EE6">
        <w:t xml:space="preserve">. </w:t>
      </w:r>
      <w:r w:rsidRPr="00876EE6">
        <w:rPr>
          <w:bCs/>
          <w:iCs/>
        </w:rPr>
        <w:t>3.10-3.12 Контракта</w:t>
      </w:r>
      <w:r w:rsidRPr="00876EE6">
        <w:t xml:space="preserve">, </w:t>
      </w:r>
      <w:bookmarkStart w:id="112" w:name="_Hlk15913166"/>
      <w:r w:rsidRPr="00876EE6">
        <w:t xml:space="preserve">Подрядчик несет ответственность в соответствии со статьей 395 ГК РФ, если иное не установлено соглашением Сторон </w:t>
      </w:r>
      <w:bookmarkStart w:id="113" w:name="_Hlk45177582"/>
      <w:r w:rsidRPr="00876EE6">
        <w:rPr>
          <w:i/>
          <w:iCs/>
        </w:rPr>
        <w:t>(настоящий пункт применяется при условии наличия аванса).</w:t>
      </w:r>
      <w:r w:rsidRPr="00876EE6">
        <w:rPr>
          <w:iCs/>
        </w:rPr>
        <w:t xml:space="preserve">  </w:t>
      </w:r>
      <w:bookmarkEnd w:id="112"/>
    </w:p>
    <w:p w14:paraId="25E6A00E" w14:textId="77777777" w:rsidR="007812F2" w:rsidRPr="00876EE6" w:rsidRDefault="007812F2" w:rsidP="007812F2">
      <w:pPr>
        <w:ind w:firstLine="567"/>
        <w:jc w:val="both"/>
      </w:pPr>
      <w:bookmarkStart w:id="114" w:name="_Hlk40715114"/>
      <w:bookmarkEnd w:id="109"/>
      <w:bookmarkEnd w:id="113"/>
      <w:r w:rsidRPr="00876EE6">
        <w:t xml:space="preserve">3.14. </w:t>
      </w:r>
      <w:r w:rsidRPr="00C92E56">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со Сметой контракта, а полученная Подрядчиком экономия распределяется в полном объеме в пользу Государственного заказчика</w:t>
      </w:r>
      <w:r w:rsidRPr="00876EE6">
        <w:t xml:space="preserve">.  </w:t>
      </w:r>
    </w:p>
    <w:bookmarkEnd w:id="114"/>
    <w:p w14:paraId="1B970271" w14:textId="77777777" w:rsidR="007812F2" w:rsidRPr="00876EE6" w:rsidRDefault="007812F2" w:rsidP="007812F2">
      <w:pPr>
        <w:ind w:firstLine="567"/>
        <w:jc w:val="both"/>
        <w:rPr>
          <w:b/>
        </w:rPr>
      </w:pPr>
      <w:r w:rsidRPr="00876EE6">
        <w:rPr>
          <w:b/>
        </w:rPr>
        <w:t xml:space="preserve">3.15. Порядок оплаты работ по подготовке технической документации и выполнению инженерных изысканий: </w:t>
      </w:r>
    </w:p>
    <w:p w14:paraId="0B457C3A" w14:textId="77777777" w:rsidR="007812F2" w:rsidRPr="00876EE6" w:rsidRDefault="007812F2" w:rsidP="007812F2">
      <w:pPr>
        <w:pStyle w:val="aff4"/>
        <w:ind w:left="0" w:firstLine="567"/>
        <w:jc w:val="both"/>
        <w:rPr>
          <w:shd w:val="clear" w:color="auto" w:fill="FFFFFF"/>
        </w:rPr>
      </w:pPr>
      <w:r w:rsidRPr="00876EE6">
        <w:rPr>
          <w:bCs/>
        </w:rPr>
        <w:t>3.15.1.</w:t>
      </w:r>
      <w:r w:rsidRPr="00876EE6">
        <w:rPr>
          <w:b/>
          <w:bCs/>
        </w:rPr>
        <w:t xml:space="preserve"> </w:t>
      </w:r>
      <w:r w:rsidRPr="00876EE6">
        <w:rPr>
          <w:bCs/>
        </w:rPr>
        <w:t xml:space="preserve">Оплата результатов инженерных изысканий и </w:t>
      </w:r>
      <w:r w:rsidRPr="00876EE6">
        <w:t>технической</w:t>
      </w:r>
      <w:r w:rsidRPr="00876EE6">
        <w:rPr>
          <w:b/>
        </w:rPr>
        <w:t xml:space="preserve"> </w:t>
      </w:r>
      <w:r w:rsidRPr="00876EE6">
        <w:rPr>
          <w:bCs/>
        </w:rPr>
        <w:t xml:space="preserve">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Заключением, в размере 100 % от стоимости работ по подготовке </w:t>
      </w:r>
      <w:r w:rsidRPr="00876EE6">
        <w:t>технической</w:t>
      </w:r>
      <w:r w:rsidRPr="00876EE6">
        <w:rPr>
          <w:b/>
        </w:rPr>
        <w:t xml:space="preserve"> </w:t>
      </w:r>
      <w:r w:rsidRPr="00876EE6">
        <w:rPr>
          <w:bCs/>
        </w:rPr>
        <w:t xml:space="preserve">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w:t>
      </w:r>
      <w:r w:rsidRPr="00876EE6">
        <w:rPr>
          <w:bCs/>
          <w:iCs/>
        </w:rPr>
        <w:t>по форме Приложения № 4 к Контракту</w:t>
      </w:r>
      <w:r w:rsidRPr="00876EE6">
        <w:rPr>
          <w:bCs/>
        </w:rPr>
        <w:t xml:space="preserve"> на основании выставленного Подрядчиком счета, счета-фактуры (при необходимости), за вычетом суммы аванса подлежащей погашению, согласно </w:t>
      </w:r>
      <w:r w:rsidRPr="00876EE6">
        <w:rPr>
          <w:bCs/>
          <w:iCs/>
        </w:rPr>
        <w:t>п. 3.6 Контракта</w:t>
      </w:r>
      <w:r w:rsidRPr="00876EE6">
        <w:rPr>
          <w:bCs/>
        </w:rPr>
        <w:t>.</w:t>
      </w:r>
    </w:p>
    <w:p w14:paraId="03BB6204" w14:textId="77777777" w:rsidR="007812F2" w:rsidRPr="00876EE6" w:rsidRDefault="007812F2" w:rsidP="007812F2">
      <w:pPr>
        <w:ind w:firstLine="567"/>
        <w:jc w:val="both"/>
      </w:pPr>
      <w:r w:rsidRPr="00876EE6">
        <w:rPr>
          <w:b/>
        </w:rPr>
        <w:t>3.16. Порядок оплаты работ по капитальному ремонту Объекта:</w:t>
      </w:r>
    </w:p>
    <w:p w14:paraId="46ABD59F" w14:textId="77777777" w:rsidR="007812F2" w:rsidRPr="00876EE6" w:rsidRDefault="007812F2" w:rsidP="007812F2">
      <w:pPr>
        <w:ind w:firstLine="567"/>
        <w:jc w:val="both"/>
      </w:pPr>
      <w:r w:rsidRPr="00876EE6">
        <w:t xml:space="preserve">3.16.1. 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92F0802" w14:textId="77777777" w:rsidR="007812F2" w:rsidRPr="00876EE6" w:rsidRDefault="007812F2" w:rsidP="007812F2">
      <w:pPr>
        <w:ind w:firstLine="567"/>
        <w:jc w:val="both"/>
      </w:pPr>
      <w:r w:rsidRPr="00876EE6">
        <w:lastRenderedPageBreak/>
        <w:t>Первичные учетные документы, подтверждающие выполнение работ, составляются на основании Сметы контракта.</w:t>
      </w:r>
    </w:p>
    <w:p w14:paraId="2C530700" w14:textId="77777777" w:rsidR="007812F2" w:rsidRPr="00876EE6" w:rsidRDefault="007812F2" w:rsidP="007812F2">
      <w:pPr>
        <w:ind w:firstLine="567"/>
        <w:jc w:val="both"/>
      </w:pPr>
      <w:r w:rsidRPr="00876EE6">
        <w:t xml:space="preserve">Порядок оформления и подписания акта о приемки выполненных работ установлен статьей 7 Контракта.   </w:t>
      </w:r>
    </w:p>
    <w:p w14:paraId="08404F6A" w14:textId="77777777" w:rsidR="007812F2" w:rsidRPr="00876EE6" w:rsidRDefault="007812F2" w:rsidP="007812F2">
      <w:pPr>
        <w:pStyle w:val="ConsPlusNormal"/>
        <w:ind w:firstLine="567"/>
        <w:jc w:val="both"/>
        <w:rPr>
          <w:rFonts w:ascii="Times New Roman" w:hAnsi="Times New Roman" w:cs="Times New Roman"/>
          <w:szCs w:val="24"/>
        </w:rPr>
      </w:pPr>
      <w:r w:rsidRPr="00876EE6">
        <w:rPr>
          <w:rFonts w:ascii="Times New Roman" w:hAnsi="Times New Roman" w:cs="Times New Roman"/>
          <w:szCs w:val="24"/>
        </w:rPr>
        <w:t>3.16.2. 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876EE6">
        <w:rPr>
          <w:rFonts w:ascii="Times New Roman" w:hAnsi="Times New Roman" w:cs="Times New Roman"/>
          <w:noProof/>
          <w:szCs w:val="24"/>
        </w:rPr>
        <w:drawing>
          <wp:inline distT="0" distB="0" distL="0" distR="0" wp14:anchorId="0354AFE2" wp14:editId="62EC155D">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876EE6">
        <w:rPr>
          <w:rFonts w:ascii="Times New Roman" w:hAnsi="Times New Roman" w:cs="Times New Roman"/>
          <w:szCs w:val="24"/>
        </w:rPr>
        <w:t>), определяется по формуле (2):</w:t>
      </w:r>
    </w:p>
    <w:p w14:paraId="263342C4" w14:textId="77777777" w:rsidR="007812F2" w:rsidRPr="00876EE6" w:rsidRDefault="007812F2" w:rsidP="007812F2">
      <w:pPr>
        <w:pStyle w:val="ConsPlusNormal"/>
        <w:ind w:firstLine="567"/>
        <w:jc w:val="both"/>
        <w:rPr>
          <w:rFonts w:ascii="Times New Roman" w:hAnsi="Times New Roman" w:cs="Times New Roman"/>
          <w:szCs w:val="24"/>
        </w:rPr>
      </w:pPr>
    </w:p>
    <w:p w14:paraId="179527F5" w14:textId="77777777" w:rsidR="007812F2" w:rsidRPr="00876EE6" w:rsidRDefault="007812F2" w:rsidP="007812F2">
      <w:pPr>
        <w:pStyle w:val="ConsPlusNormal"/>
        <w:ind w:firstLine="567"/>
        <w:jc w:val="center"/>
        <w:rPr>
          <w:rFonts w:ascii="Times New Roman" w:hAnsi="Times New Roman" w:cs="Times New Roman"/>
          <w:szCs w:val="24"/>
        </w:rPr>
      </w:pPr>
      <w:r w:rsidRPr="00876EE6">
        <w:rPr>
          <w:rFonts w:ascii="Times New Roman" w:hAnsi="Times New Roman" w:cs="Times New Roman"/>
          <w:noProof/>
          <w:szCs w:val="24"/>
        </w:rPr>
        <w:drawing>
          <wp:inline distT="0" distB="0" distL="0" distR="0" wp14:anchorId="15FC8DB2" wp14:editId="14D4A847">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502A91CF" w14:textId="77777777" w:rsidR="007812F2" w:rsidRPr="00876EE6" w:rsidRDefault="007812F2" w:rsidP="007812F2">
      <w:pPr>
        <w:pStyle w:val="ConsPlusNormal"/>
        <w:ind w:firstLine="567"/>
        <w:jc w:val="both"/>
        <w:rPr>
          <w:rFonts w:ascii="Times New Roman" w:hAnsi="Times New Roman" w:cs="Times New Roman"/>
          <w:szCs w:val="24"/>
        </w:rPr>
      </w:pPr>
      <w:r w:rsidRPr="00876EE6">
        <w:rPr>
          <w:rFonts w:ascii="Times New Roman" w:hAnsi="Times New Roman" w:cs="Times New Roman"/>
          <w:szCs w:val="24"/>
        </w:rPr>
        <w:t>где:</w:t>
      </w:r>
    </w:p>
    <w:p w14:paraId="0C2887B2" w14:textId="77777777" w:rsidR="007812F2" w:rsidRPr="00876EE6" w:rsidRDefault="007812F2" w:rsidP="007812F2">
      <w:pPr>
        <w:pStyle w:val="ConsPlusNormal"/>
        <w:ind w:firstLine="567"/>
        <w:jc w:val="both"/>
        <w:rPr>
          <w:rFonts w:ascii="Times New Roman" w:hAnsi="Times New Roman" w:cs="Times New Roman"/>
          <w:szCs w:val="24"/>
        </w:rPr>
      </w:pPr>
      <w:r w:rsidRPr="00876EE6">
        <w:rPr>
          <w:rFonts w:ascii="Times New Roman" w:hAnsi="Times New Roman" w:cs="Times New Roman"/>
          <w:noProof/>
          <w:szCs w:val="24"/>
        </w:rPr>
        <w:drawing>
          <wp:inline distT="0" distB="0" distL="0" distR="0" wp14:anchorId="3D4871A0" wp14:editId="1F3BEC0E">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76EE6">
        <w:rPr>
          <w:rFonts w:ascii="Times New Roman" w:hAnsi="Times New Roman" w:cs="Times New Roman"/>
          <w:szCs w:val="24"/>
        </w:rPr>
        <w:t xml:space="preserve"> - цена единицы i-</w:t>
      </w:r>
      <w:proofErr w:type="spellStart"/>
      <w:r w:rsidRPr="00876EE6">
        <w:rPr>
          <w:rFonts w:ascii="Times New Roman" w:hAnsi="Times New Roman" w:cs="Times New Roman"/>
          <w:szCs w:val="24"/>
        </w:rPr>
        <w:t>го</w:t>
      </w:r>
      <w:proofErr w:type="spellEnd"/>
      <w:r w:rsidRPr="00876EE6">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09EA74CF" w14:textId="77777777" w:rsidR="007812F2" w:rsidRPr="00876EE6" w:rsidRDefault="007812F2" w:rsidP="007812F2">
      <w:pPr>
        <w:pStyle w:val="ConsPlusNormal"/>
        <w:ind w:firstLine="567"/>
        <w:jc w:val="both"/>
        <w:rPr>
          <w:rFonts w:ascii="Times New Roman" w:hAnsi="Times New Roman" w:cs="Times New Roman"/>
          <w:szCs w:val="24"/>
        </w:rPr>
      </w:pPr>
      <w:r w:rsidRPr="00876EE6">
        <w:rPr>
          <w:rFonts w:ascii="Times New Roman" w:hAnsi="Times New Roman" w:cs="Times New Roman"/>
          <w:noProof/>
          <w:szCs w:val="24"/>
        </w:rPr>
        <w:drawing>
          <wp:inline distT="0" distB="0" distL="0" distR="0" wp14:anchorId="58DBA243" wp14:editId="7CECC19F">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76EE6">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876EE6">
        <w:rPr>
          <w:rFonts w:ascii="Times New Roman" w:hAnsi="Times New Roman" w:cs="Times New Roman"/>
          <w:szCs w:val="24"/>
        </w:rPr>
        <w:t>му</w:t>
      </w:r>
      <w:proofErr w:type="spellEnd"/>
      <w:r w:rsidRPr="00876EE6">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28FE512" w14:textId="77777777" w:rsidR="007812F2" w:rsidRPr="00876EE6" w:rsidRDefault="007812F2" w:rsidP="007812F2">
      <w:pPr>
        <w:pStyle w:val="ConsPlusNormal"/>
        <w:jc w:val="both"/>
        <w:rPr>
          <w:rFonts w:ascii="Times New Roman" w:hAnsi="Times New Roman" w:cs="Times New Roman"/>
          <w:szCs w:val="24"/>
        </w:rPr>
      </w:pPr>
      <w:r w:rsidRPr="00876EE6">
        <w:rPr>
          <w:rFonts w:ascii="Times New Roman" w:hAnsi="Times New Roman" w:cs="Times New Roman"/>
          <w:szCs w:val="24"/>
        </w:rPr>
        <w:t>3.16.3. Стоимость выполненных, принятых Государственным заказчиком и подлежащих оплате работ (</w:t>
      </w:r>
      <w:proofErr w:type="spellStart"/>
      <w:r w:rsidRPr="00876EE6">
        <w:rPr>
          <w:rFonts w:ascii="Times New Roman" w:hAnsi="Times New Roman" w:cs="Times New Roman"/>
          <w:szCs w:val="24"/>
        </w:rPr>
        <w:t>С</w:t>
      </w:r>
      <w:r w:rsidRPr="00876EE6">
        <w:rPr>
          <w:rFonts w:ascii="Times New Roman" w:hAnsi="Times New Roman" w:cs="Times New Roman"/>
          <w:szCs w:val="24"/>
          <w:vertAlign w:val="superscript"/>
        </w:rPr>
        <w:t>вр</w:t>
      </w:r>
      <w:proofErr w:type="spellEnd"/>
      <w:r w:rsidRPr="00876EE6">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65539C08" w14:textId="77777777" w:rsidR="007812F2" w:rsidRPr="00876EE6" w:rsidRDefault="007812F2" w:rsidP="007812F2">
      <w:pPr>
        <w:pStyle w:val="ConsPlusNormal"/>
        <w:ind w:firstLine="567"/>
        <w:jc w:val="both"/>
        <w:rPr>
          <w:rFonts w:ascii="Times New Roman" w:hAnsi="Times New Roman" w:cs="Times New Roman"/>
          <w:szCs w:val="24"/>
        </w:rPr>
      </w:pPr>
    </w:p>
    <w:p w14:paraId="5395DD76" w14:textId="77777777" w:rsidR="007812F2" w:rsidRPr="00876EE6" w:rsidRDefault="007812F2" w:rsidP="007812F2">
      <w:pPr>
        <w:ind w:firstLine="567"/>
        <w:jc w:val="both"/>
      </w:pPr>
      <w:r w:rsidRPr="00876EE6">
        <w:rPr>
          <w:noProof/>
        </w:rPr>
        <w:drawing>
          <wp:inline distT="0" distB="0" distL="0" distR="0" wp14:anchorId="21CCF670" wp14:editId="4F16DBF6">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375DE0B1" w14:textId="77777777" w:rsidR="007812F2" w:rsidRPr="00876EE6" w:rsidRDefault="007812F2" w:rsidP="007812F2">
      <w:pPr>
        <w:pStyle w:val="aff4"/>
        <w:ind w:left="567"/>
        <w:jc w:val="both"/>
      </w:pPr>
      <w:bookmarkStart w:id="115" w:name="_Hlk45180001"/>
      <w:bookmarkEnd w:id="96"/>
      <w:bookmarkEnd w:id="97"/>
    </w:p>
    <w:p w14:paraId="2781C490" w14:textId="77777777" w:rsidR="007812F2" w:rsidRPr="00876EE6" w:rsidRDefault="007812F2" w:rsidP="007812F2">
      <w:pPr>
        <w:pStyle w:val="aff4"/>
        <w:ind w:left="0" w:firstLine="471"/>
        <w:jc w:val="both"/>
      </w:pPr>
      <w:r w:rsidRPr="00876EE6">
        <w:t>3.16.4.</w:t>
      </w:r>
      <w:bookmarkStart w:id="116" w:name="_Hlk101875298"/>
      <w:r w:rsidRPr="00876EE6">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bookmarkEnd w:id="116"/>
    <w:p w14:paraId="385E8F1F" w14:textId="77777777" w:rsidR="007812F2" w:rsidRPr="00876EE6" w:rsidRDefault="007812F2" w:rsidP="007812F2">
      <w:pPr>
        <w:ind w:firstLine="567"/>
        <w:jc w:val="both"/>
        <w:rPr>
          <w:i/>
          <w:iCs/>
        </w:rPr>
      </w:pPr>
    </w:p>
    <w:p w14:paraId="1EA564B1" w14:textId="6BDCA183" w:rsidR="007812F2" w:rsidRPr="007C739D" w:rsidRDefault="007812F2" w:rsidP="007C739D">
      <w:pPr>
        <w:pStyle w:val="aff4"/>
        <w:numPr>
          <w:ilvl w:val="0"/>
          <w:numId w:val="44"/>
        </w:numPr>
        <w:jc w:val="center"/>
        <w:rPr>
          <w:b/>
        </w:rPr>
      </w:pPr>
      <w:r w:rsidRPr="007C739D">
        <w:rPr>
          <w:b/>
        </w:rPr>
        <w:t>Сроки выполнения работ</w:t>
      </w:r>
      <w:bookmarkEnd w:id="115"/>
    </w:p>
    <w:p w14:paraId="4A149844" w14:textId="77777777" w:rsidR="007812F2" w:rsidRPr="00876EE6" w:rsidRDefault="007812F2" w:rsidP="007C739D">
      <w:pPr>
        <w:pStyle w:val="aff4"/>
        <w:numPr>
          <w:ilvl w:val="1"/>
          <w:numId w:val="44"/>
        </w:numPr>
        <w:ind w:left="0" w:firstLine="567"/>
        <w:contextualSpacing w:val="0"/>
        <w:jc w:val="both"/>
      </w:pPr>
      <w:bookmarkStart w:id="117" w:name="_Hlk54958466"/>
      <w:r w:rsidRPr="00876EE6">
        <w:t>Срок выполнения работ:</w:t>
      </w:r>
    </w:p>
    <w:p w14:paraId="13224ADD" w14:textId="77777777" w:rsidR="007812F2" w:rsidRPr="00876EE6" w:rsidRDefault="007812F2" w:rsidP="007C739D">
      <w:pPr>
        <w:pStyle w:val="aff4"/>
        <w:numPr>
          <w:ilvl w:val="2"/>
          <w:numId w:val="44"/>
        </w:numPr>
        <w:ind w:left="0" w:firstLine="567"/>
        <w:contextualSpacing w:val="0"/>
        <w:jc w:val="both"/>
      </w:pPr>
      <w:r w:rsidRPr="00876EE6">
        <w:t xml:space="preserve">Начало работ по подготовке </w:t>
      </w:r>
      <w:r w:rsidRPr="00876EE6">
        <w:rPr>
          <w:bCs/>
        </w:rPr>
        <w:t xml:space="preserve">технической </w:t>
      </w:r>
      <w:r w:rsidRPr="00876EE6">
        <w:t>документации и выполнению инженерных изысканий – с момента подписания Контракта.</w:t>
      </w:r>
    </w:p>
    <w:p w14:paraId="259EB1D1" w14:textId="77777777" w:rsidR="007812F2" w:rsidRPr="00876EE6" w:rsidRDefault="007812F2" w:rsidP="007812F2">
      <w:pPr>
        <w:pStyle w:val="aff4"/>
        <w:ind w:left="0" w:firstLine="567"/>
        <w:jc w:val="both"/>
      </w:pPr>
      <w:bookmarkStart w:id="118" w:name="_Hlk161329568"/>
      <w:r w:rsidRPr="00876EE6">
        <w:t xml:space="preserve">Окончание выполнения работ по подготовке </w:t>
      </w:r>
      <w:r w:rsidRPr="00876EE6">
        <w:rPr>
          <w:bCs/>
        </w:rPr>
        <w:t xml:space="preserve">технической </w:t>
      </w:r>
      <w:r w:rsidRPr="00876EE6">
        <w:t xml:space="preserve">документации и выполнению инженерных изысканий – не позднее «30» ноября 2024 г. </w:t>
      </w:r>
    </w:p>
    <w:bookmarkEnd w:id="118"/>
    <w:p w14:paraId="541854E0" w14:textId="77777777" w:rsidR="007812F2" w:rsidRPr="00876EE6" w:rsidRDefault="007812F2" w:rsidP="007812F2">
      <w:pPr>
        <w:pStyle w:val="aff4"/>
        <w:ind w:left="0" w:firstLine="567"/>
        <w:jc w:val="both"/>
      </w:pPr>
      <w:r w:rsidRPr="00876EE6">
        <w:t xml:space="preserve">Подготовка </w:t>
      </w:r>
      <w:r w:rsidRPr="00876EE6">
        <w:rPr>
          <w:bCs/>
        </w:rPr>
        <w:t xml:space="preserve">технической </w:t>
      </w:r>
      <w:r w:rsidRPr="00876EE6">
        <w:t xml:space="preserve">документации и выполнение инженерных изысканий выполняются в соответствии с </w:t>
      </w:r>
      <w:r w:rsidRPr="00876EE6">
        <w:rPr>
          <w:bCs/>
          <w:iCs/>
        </w:rPr>
        <w:t xml:space="preserve">Графиком выполнения </w:t>
      </w:r>
      <w:r w:rsidRPr="00876EE6">
        <w:rPr>
          <w:rFonts w:eastAsia="Calibri"/>
        </w:rPr>
        <w:t xml:space="preserve">проектно-изыскательских </w:t>
      </w:r>
      <w:r w:rsidRPr="00876EE6">
        <w:rPr>
          <w:bCs/>
          <w:iCs/>
        </w:rPr>
        <w:t>работ, который является Приложением № 2 к Контракту и его неотъемлемой частью</w:t>
      </w:r>
      <w:r w:rsidRPr="00876EE6">
        <w:t>.</w:t>
      </w:r>
    </w:p>
    <w:p w14:paraId="447CE6D2" w14:textId="77777777" w:rsidR="007812F2" w:rsidRPr="00876EE6" w:rsidRDefault="007812F2" w:rsidP="007C739D">
      <w:pPr>
        <w:pStyle w:val="aff4"/>
        <w:numPr>
          <w:ilvl w:val="2"/>
          <w:numId w:val="44"/>
        </w:numPr>
        <w:ind w:left="0" w:firstLine="567"/>
        <w:contextualSpacing w:val="0"/>
        <w:jc w:val="both"/>
      </w:pPr>
      <w:r w:rsidRPr="00876EE6">
        <w:t xml:space="preserve">Начало выполнения работ по капитальному ремонту Объекта - не позднее </w:t>
      </w:r>
      <w:r w:rsidRPr="00876EE6">
        <w:br/>
        <w:t xml:space="preserve">«30» ноября 2024 г. </w:t>
      </w:r>
    </w:p>
    <w:bookmarkEnd w:id="117"/>
    <w:p w14:paraId="06AFF124" w14:textId="77777777" w:rsidR="007812F2" w:rsidRPr="00876EE6" w:rsidRDefault="007812F2" w:rsidP="007812F2">
      <w:pPr>
        <w:ind w:firstLine="567"/>
        <w:jc w:val="both"/>
      </w:pPr>
      <w:r w:rsidRPr="00876EE6">
        <w:t>Окончание работ по капитальному ремонту Объекта – не позднее «31» августа 2025 г.</w:t>
      </w:r>
    </w:p>
    <w:p w14:paraId="26C2A64E" w14:textId="77777777" w:rsidR="007812F2" w:rsidRPr="00876EE6" w:rsidRDefault="007812F2" w:rsidP="007812F2">
      <w:pPr>
        <w:ind w:firstLine="567"/>
        <w:jc w:val="both"/>
      </w:pPr>
      <w:bookmarkStart w:id="119" w:name="_Hlk107419676"/>
      <w:r w:rsidRPr="00876EE6">
        <w:t xml:space="preserve">Работы по капитальному ремонту Объекта, предусмотренные Контрактом, выполняются в сроки и объемах в соответствии с </w:t>
      </w:r>
      <w:bookmarkStart w:id="120" w:name="_Hlk97134608"/>
      <w:r w:rsidRPr="00876EE6">
        <w:rPr>
          <w:bCs/>
          <w:iCs/>
        </w:rPr>
        <w:t xml:space="preserve">Графиком выполнения строительно-монтажных работ, который составляется по форме Приложения № 6 к Контракту </w:t>
      </w:r>
      <w:bookmarkEnd w:id="120"/>
      <w:r w:rsidRPr="00876EE6">
        <w:rPr>
          <w:bCs/>
          <w:iCs/>
        </w:rPr>
        <w:t>и Детализированным графиком выполнения строительно-монтажных работ, который составляется по форме Приложения № 6.1 к Контракту</w:t>
      </w:r>
      <w:r w:rsidRPr="00876EE6">
        <w:t xml:space="preserve"> и являются неотъемлемыми частями Контракта, совместно именуемые по Контракту «Графики СМР».</w:t>
      </w:r>
    </w:p>
    <w:bookmarkEnd w:id="119"/>
    <w:p w14:paraId="1472C8F8" w14:textId="77777777" w:rsidR="007812F2" w:rsidRPr="00876EE6" w:rsidRDefault="007812F2" w:rsidP="007C739D">
      <w:pPr>
        <w:pStyle w:val="aff4"/>
        <w:numPr>
          <w:ilvl w:val="1"/>
          <w:numId w:val="44"/>
        </w:numPr>
        <w:ind w:left="0" w:firstLine="567"/>
        <w:contextualSpacing w:val="0"/>
        <w:jc w:val="both"/>
      </w:pPr>
      <w:r w:rsidRPr="00876EE6">
        <w:lastRenderedPageBreak/>
        <w:t xml:space="preserve"> График выполнения </w:t>
      </w:r>
      <w:r w:rsidRPr="00876EE6">
        <w:rPr>
          <w:rFonts w:eastAsia="Calibri"/>
        </w:rPr>
        <w:t>проектно-изыскательских</w:t>
      </w:r>
      <w:r w:rsidRPr="00876EE6">
        <w:t xml:space="preserve">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14:paraId="12948247" w14:textId="77777777" w:rsidR="007812F2" w:rsidRPr="00876EE6" w:rsidRDefault="007812F2" w:rsidP="007C739D">
      <w:pPr>
        <w:pStyle w:val="aff4"/>
        <w:numPr>
          <w:ilvl w:val="1"/>
          <w:numId w:val="44"/>
        </w:numPr>
        <w:ind w:left="0" w:firstLine="567"/>
        <w:contextualSpacing w:val="0"/>
        <w:jc w:val="both"/>
      </w:pPr>
      <w:r w:rsidRPr="00876EE6">
        <w:t xml:space="preserve"> 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876EE6">
        <w:rPr>
          <w:bCs/>
          <w:iCs/>
        </w:rPr>
        <w:t>Графиками</w:t>
      </w:r>
      <w:r w:rsidRPr="00876EE6">
        <w:t xml:space="preserve">. </w:t>
      </w:r>
    </w:p>
    <w:p w14:paraId="66568966" w14:textId="77777777" w:rsidR="007812F2" w:rsidRPr="00876EE6" w:rsidRDefault="007812F2" w:rsidP="007C739D">
      <w:pPr>
        <w:pStyle w:val="aff4"/>
        <w:numPr>
          <w:ilvl w:val="1"/>
          <w:numId w:val="44"/>
        </w:numPr>
        <w:ind w:left="0" w:firstLine="567"/>
        <w:contextualSpacing w:val="0"/>
        <w:jc w:val="both"/>
      </w:pPr>
      <w:bookmarkStart w:id="121" w:name="_Hlk162620795"/>
      <w:r w:rsidRPr="00876EE6">
        <w:t xml:space="preserve">Работы по капитальному ремонту выполняются непрерывно. </w:t>
      </w:r>
      <w:bookmarkEnd w:id="121"/>
      <w:r w:rsidRPr="00876EE6">
        <w:t>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20E20352" w14:textId="77777777" w:rsidR="007812F2" w:rsidRPr="00876EE6" w:rsidRDefault="007812F2" w:rsidP="007812F2">
      <w:pPr>
        <w:pStyle w:val="aff4"/>
        <w:ind w:left="567"/>
        <w:jc w:val="both"/>
      </w:pPr>
    </w:p>
    <w:p w14:paraId="19A61E88" w14:textId="77777777" w:rsidR="007812F2" w:rsidRPr="00876EE6" w:rsidRDefault="007812F2" w:rsidP="007C739D">
      <w:pPr>
        <w:pStyle w:val="aff4"/>
        <w:numPr>
          <w:ilvl w:val="0"/>
          <w:numId w:val="44"/>
        </w:numPr>
        <w:contextualSpacing w:val="0"/>
        <w:jc w:val="center"/>
        <w:rPr>
          <w:b/>
        </w:rPr>
      </w:pPr>
      <w:r w:rsidRPr="00876EE6">
        <w:rPr>
          <w:b/>
        </w:rPr>
        <w:t>Права и обязанности Сторон</w:t>
      </w:r>
    </w:p>
    <w:p w14:paraId="14EE14A9" w14:textId="77777777" w:rsidR="007812F2" w:rsidRPr="007C739D" w:rsidRDefault="007812F2" w:rsidP="007812F2">
      <w:pPr>
        <w:pStyle w:val="aff4"/>
        <w:numPr>
          <w:ilvl w:val="1"/>
          <w:numId w:val="45"/>
        </w:numPr>
        <w:ind w:left="0" w:firstLine="567"/>
        <w:contextualSpacing w:val="0"/>
        <w:jc w:val="both"/>
        <w:rPr>
          <w:b/>
        </w:rPr>
      </w:pPr>
      <w:r w:rsidRPr="00876EE6">
        <w:rPr>
          <w:b/>
        </w:rPr>
        <w:t xml:space="preserve"> </w:t>
      </w:r>
      <w:r w:rsidRPr="007C739D">
        <w:rPr>
          <w:b/>
        </w:rPr>
        <w:t>При реализации Контракта Государственный заказчик вправе:</w:t>
      </w:r>
    </w:p>
    <w:p w14:paraId="0C9B554A" w14:textId="77777777" w:rsidR="007812F2" w:rsidRPr="007C739D" w:rsidRDefault="007812F2" w:rsidP="007812F2">
      <w:pPr>
        <w:pStyle w:val="aff4"/>
        <w:numPr>
          <w:ilvl w:val="2"/>
          <w:numId w:val="45"/>
        </w:numPr>
        <w:ind w:left="0" w:firstLine="567"/>
        <w:contextualSpacing w:val="0"/>
        <w:jc w:val="both"/>
      </w:pPr>
      <w:r w:rsidRPr="007C739D">
        <w:t>Требовать от Подрядчика надлежащего исполнения обязательств по Контракту и своевременного устранения выявленных недостатков.</w:t>
      </w:r>
    </w:p>
    <w:p w14:paraId="3E23ACB5" w14:textId="77777777" w:rsidR="007812F2" w:rsidRPr="007C739D" w:rsidRDefault="007812F2" w:rsidP="007812F2">
      <w:pPr>
        <w:pStyle w:val="aff4"/>
        <w:numPr>
          <w:ilvl w:val="2"/>
          <w:numId w:val="45"/>
        </w:numPr>
        <w:ind w:left="0" w:firstLine="567"/>
        <w:contextualSpacing w:val="0"/>
        <w:jc w:val="both"/>
      </w:pPr>
      <w:r w:rsidRPr="007C739D">
        <w:t>Требовать представления надлежащим образом оформленных документов, предусмотренных Контрактом.</w:t>
      </w:r>
    </w:p>
    <w:p w14:paraId="79A577C3" w14:textId="77777777" w:rsidR="007812F2" w:rsidRPr="007C739D" w:rsidRDefault="007812F2" w:rsidP="007812F2">
      <w:pPr>
        <w:pStyle w:val="aff4"/>
        <w:numPr>
          <w:ilvl w:val="2"/>
          <w:numId w:val="45"/>
        </w:numPr>
        <w:ind w:left="0" w:firstLine="567"/>
        <w:contextualSpacing w:val="0"/>
        <w:jc w:val="both"/>
      </w:pPr>
      <w:r w:rsidRPr="007C739D">
        <w:t>Запрашивать у Подрядчика любую относящуюся к предмету Контракта документацию и информацию.</w:t>
      </w:r>
    </w:p>
    <w:p w14:paraId="5BF07624" w14:textId="77777777" w:rsidR="007812F2" w:rsidRPr="007C739D" w:rsidRDefault="007812F2" w:rsidP="007812F2">
      <w:pPr>
        <w:pStyle w:val="aff4"/>
        <w:numPr>
          <w:ilvl w:val="2"/>
          <w:numId w:val="45"/>
        </w:numPr>
        <w:ind w:left="0" w:firstLine="567"/>
        <w:contextualSpacing w:val="0"/>
        <w:jc w:val="both"/>
      </w:pPr>
      <w:r w:rsidRPr="007C739D">
        <w:t>Принять решение об одностороннем отказе от исполнения Контракта в порядке и на условиях, предусмотренных Контрактом.</w:t>
      </w:r>
    </w:p>
    <w:p w14:paraId="32F1181F" w14:textId="77777777" w:rsidR="007812F2" w:rsidRPr="007C739D" w:rsidRDefault="007812F2" w:rsidP="007812F2">
      <w:pPr>
        <w:pStyle w:val="aff4"/>
        <w:widowControl w:val="0"/>
        <w:numPr>
          <w:ilvl w:val="2"/>
          <w:numId w:val="45"/>
        </w:numPr>
        <w:spacing w:line="252" w:lineRule="auto"/>
        <w:ind w:left="0" w:firstLine="567"/>
        <w:jc w:val="both"/>
      </w:pPr>
      <w:r w:rsidRPr="007C739D">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14:paraId="66373D51" w14:textId="77777777" w:rsidR="007812F2" w:rsidRPr="007C739D" w:rsidRDefault="007812F2" w:rsidP="007812F2">
      <w:pPr>
        <w:pStyle w:val="aff4"/>
        <w:numPr>
          <w:ilvl w:val="2"/>
          <w:numId w:val="45"/>
        </w:numPr>
        <w:ind w:left="0" w:firstLine="567"/>
        <w:contextualSpacing w:val="0"/>
        <w:jc w:val="both"/>
      </w:pPr>
      <w:r w:rsidRPr="007C739D">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0384761" w14:textId="77777777" w:rsidR="007812F2" w:rsidRPr="007C739D" w:rsidRDefault="007812F2" w:rsidP="007812F2">
      <w:pPr>
        <w:pStyle w:val="aff4"/>
        <w:numPr>
          <w:ilvl w:val="2"/>
          <w:numId w:val="45"/>
        </w:numPr>
        <w:ind w:left="0" w:firstLine="567"/>
        <w:contextualSpacing w:val="0"/>
        <w:jc w:val="both"/>
      </w:pPr>
      <w:r w:rsidRPr="007C739D">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A175737" w14:textId="77777777" w:rsidR="007812F2" w:rsidRPr="007C739D" w:rsidRDefault="007812F2" w:rsidP="007812F2">
      <w:pPr>
        <w:pStyle w:val="aff4"/>
        <w:numPr>
          <w:ilvl w:val="2"/>
          <w:numId w:val="45"/>
        </w:numPr>
        <w:ind w:left="0" w:firstLine="567"/>
        <w:contextualSpacing w:val="0"/>
        <w:jc w:val="both"/>
      </w:pPr>
      <w:r w:rsidRPr="007C739D">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122" w:name="_Hlk44666325"/>
      <w:r w:rsidRPr="007C739D">
        <w:t>излишне уплаченные денежные средства</w:t>
      </w:r>
      <w:bookmarkEnd w:id="122"/>
      <w:r w:rsidRPr="007C739D">
        <w:t>).</w:t>
      </w:r>
    </w:p>
    <w:p w14:paraId="2C799FF0" w14:textId="77777777" w:rsidR="007812F2" w:rsidRPr="007C739D" w:rsidRDefault="007812F2" w:rsidP="007812F2">
      <w:pPr>
        <w:pStyle w:val="aff4"/>
        <w:numPr>
          <w:ilvl w:val="2"/>
          <w:numId w:val="45"/>
        </w:numPr>
        <w:ind w:left="0" w:firstLine="567"/>
        <w:contextualSpacing w:val="0"/>
        <w:jc w:val="both"/>
      </w:pPr>
      <w:r w:rsidRPr="007C739D">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50F9948D" w14:textId="77777777" w:rsidR="007812F2" w:rsidRPr="007C739D" w:rsidRDefault="007812F2" w:rsidP="007812F2">
      <w:pPr>
        <w:pStyle w:val="aff4"/>
        <w:numPr>
          <w:ilvl w:val="2"/>
          <w:numId w:val="45"/>
        </w:numPr>
        <w:ind w:left="0" w:firstLine="567"/>
        <w:contextualSpacing w:val="0"/>
        <w:jc w:val="both"/>
      </w:pPr>
      <w:r w:rsidRPr="007C739D">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11C4C150" w14:textId="77777777" w:rsidR="007812F2" w:rsidRPr="007C739D" w:rsidRDefault="007812F2" w:rsidP="007812F2">
      <w:pPr>
        <w:ind w:firstLine="567"/>
        <w:jc w:val="both"/>
      </w:pPr>
      <w:r w:rsidRPr="007C739D">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4438D69B" w14:textId="77777777" w:rsidR="007812F2" w:rsidRPr="007C739D" w:rsidRDefault="007812F2" w:rsidP="007812F2">
      <w:pPr>
        <w:ind w:firstLine="567"/>
        <w:jc w:val="both"/>
      </w:pPr>
      <w:r w:rsidRPr="007C739D">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538DC928" w14:textId="77777777" w:rsidR="007812F2" w:rsidRPr="007C739D" w:rsidRDefault="007812F2" w:rsidP="007812F2">
      <w:pPr>
        <w:ind w:firstLine="567"/>
        <w:jc w:val="both"/>
      </w:pPr>
      <w:r w:rsidRPr="007C739D">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016ADD00" w14:textId="77777777" w:rsidR="007812F2" w:rsidRPr="007C739D" w:rsidRDefault="007812F2" w:rsidP="007812F2">
      <w:pPr>
        <w:ind w:firstLine="567"/>
        <w:jc w:val="both"/>
      </w:pPr>
      <w:r w:rsidRPr="007C739D">
        <w:lastRenderedPageBreak/>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BACF7D4" w14:textId="77777777" w:rsidR="007812F2" w:rsidRPr="007C739D" w:rsidRDefault="007812F2" w:rsidP="007812F2">
      <w:pPr>
        <w:ind w:firstLine="567"/>
        <w:jc w:val="both"/>
      </w:pPr>
      <w:r w:rsidRPr="007C739D">
        <w:t>5.1.11. Требовать надлежащего и своевременного исполнения обязательств по Контракту.</w:t>
      </w:r>
    </w:p>
    <w:p w14:paraId="35AC6E03" w14:textId="77777777" w:rsidR="007812F2" w:rsidRPr="007C739D" w:rsidRDefault="007812F2" w:rsidP="007812F2">
      <w:pPr>
        <w:pStyle w:val="aff4"/>
        <w:numPr>
          <w:ilvl w:val="1"/>
          <w:numId w:val="45"/>
        </w:numPr>
        <w:ind w:left="0" w:firstLine="567"/>
        <w:contextualSpacing w:val="0"/>
        <w:jc w:val="both"/>
      </w:pPr>
      <w:r w:rsidRPr="007C739D">
        <w:rPr>
          <w:b/>
          <w:bCs/>
        </w:rPr>
        <w:t>На стадии подготовки технической документации и выполнению инженерных изысканий Государственный заказчик вправе:</w:t>
      </w:r>
    </w:p>
    <w:p w14:paraId="330540FB" w14:textId="77777777" w:rsidR="007812F2" w:rsidRPr="007C739D" w:rsidRDefault="007812F2" w:rsidP="007812F2">
      <w:pPr>
        <w:pStyle w:val="aff4"/>
        <w:widowControl w:val="0"/>
        <w:numPr>
          <w:ilvl w:val="2"/>
          <w:numId w:val="45"/>
        </w:numPr>
        <w:spacing w:line="252" w:lineRule="auto"/>
        <w:ind w:left="0" w:firstLine="567"/>
        <w:jc w:val="both"/>
      </w:pPr>
      <w:r w:rsidRPr="007C739D">
        <w:t>В любое время до передачи ему технической</w:t>
      </w:r>
      <w:r w:rsidRPr="007C739D">
        <w:rPr>
          <w:b/>
        </w:rPr>
        <w:t xml:space="preserve"> </w:t>
      </w:r>
      <w:r w:rsidRPr="007C739D">
        <w:t>документации и (или) результатов инженерных изысканий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14:paraId="6B9AB97E" w14:textId="77777777" w:rsidR="007812F2" w:rsidRPr="007C739D" w:rsidRDefault="007812F2" w:rsidP="007812F2">
      <w:pPr>
        <w:pStyle w:val="aff4"/>
        <w:widowControl w:val="0"/>
        <w:numPr>
          <w:ilvl w:val="2"/>
          <w:numId w:val="45"/>
        </w:numPr>
        <w:spacing w:line="252" w:lineRule="auto"/>
        <w:ind w:left="0" w:firstLine="567"/>
        <w:jc w:val="both"/>
      </w:pPr>
      <w:r w:rsidRPr="007C739D">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14:paraId="29CB0E96" w14:textId="77777777" w:rsidR="007812F2" w:rsidRPr="007C739D" w:rsidRDefault="007812F2" w:rsidP="007812F2">
      <w:pPr>
        <w:pStyle w:val="aff4"/>
        <w:widowControl w:val="0"/>
        <w:numPr>
          <w:ilvl w:val="2"/>
          <w:numId w:val="45"/>
        </w:numPr>
        <w:spacing w:line="252" w:lineRule="auto"/>
        <w:ind w:left="0" w:firstLine="567"/>
        <w:jc w:val="both"/>
      </w:pPr>
      <w:r w:rsidRPr="007C739D">
        <w:t>Участвовать вместе с Подрядчиком в согласовании готовой технической</w:t>
      </w:r>
      <w:r w:rsidRPr="007C739D">
        <w:rPr>
          <w:b/>
        </w:rPr>
        <w:t xml:space="preserve"> </w:t>
      </w:r>
      <w:r w:rsidRPr="007C739D">
        <w:t>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14:paraId="6DFB550D" w14:textId="77777777" w:rsidR="007812F2" w:rsidRPr="007C739D" w:rsidRDefault="007812F2" w:rsidP="007812F2">
      <w:pPr>
        <w:pStyle w:val="aff4"/>
        <w:numPr>
          <w:ilvl w:val="1"/>
          <w:numId w:val="45"/>
        </w:numPr>
        <w:ind w:left="0" w:firstLine="567"/>
        <w:contextualSpacing w:val="0"/>
        <w:jc w:val="both"/>
        <w:rPr>
          <w:b/>
          <w:bCs/>
        </w:rPr>
      </w:pPr>
      <w:r w:rsidRPr="007C739D">
        <w:rPr>
          <w:b/>
        </w:rPr>
        <w:t xml:space="preserve"> </w:t>
      </w:r>
      <w:r w:rsidRPr="007C739D">
        <w:rPr>
          <w:b/>
          <w:bCs/>
        </w:rPr>
        <w:t>На стадии капитального ремонта Объекта Государственный заказчик вправе:</w:t>
      </w:r>
    </w:p>
    <w:p w14:paraId="5DFAB547" w14:textId="77777777" w:rsidR="007812F2" w:rsidRPr="007C739D" w:rsidRDefault="007812F2" w:rsidP="007812F2">
      <w:pPr>
        <w:pStyle w:val="aff4"/>
        <w:numPr>
          <w:ilvl w:val="2"/>
          <w:numId w:val="45"/>
        </w:numPr>
        <w:ind w:left="0" w:firstLine="567"/>
        <w:contextualSpacing w:val="0"/>
        <w:jc w:val="both"/>
      </w:pPr>
      <w:r w:rsidRPr="007C739D">
        <w:t>Передать третьим лицам функции по осуществлению строительного контроля и/или технического заказчика.</w:t>
      </w:r>
    </w:p>
    <w:p w14:paraId="760951D0" w14:textId="77777777" w:rsidR="007812F2" w:rsidRPr="007C739D" w:rsidRDefault="007812F2" w:rsidP="007812F2">
      <w:pPr>
        <w:pStyle w:val="aff4"/>
        <w:numPr>
          <w:ilvl w:val="2"/>
          <w:numId w:val="45"/>
        </w:numPr>
        <w:ind w:left="0" w:firstLine="567"/>
        <w:contextualSpacing w:val="0"/>
        <w:jc w:val="both"/>
      </w:pPr>
      <w:r w:rsidRPr="007C739D">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14:paraId="5E947D6A" w14:textId="77777777" w:rsidR="007812F2" w:rsidRPr="007C739D" w:rsidRDefault="007812F2" w:rsidP="007812F2">
      <w:pPr>
        <w:pStyle w:val="aff4"/>
        <w:numPr>
          <w:ilvl w:val="2"/>
          <w:numId w:val="45"/>
        </w:numPr>
        <w:ind w:left="0" w:firstLine="567"/>
        <w:contextualSpacing w:val="0"/>
        <w:jc w:val="both"/>
      </w:pPr>
      <w:r w:rsidRPr="007C739D">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sidRPr="007C739D">
          <w:t>технической документации</w:t>
        </w:r>
      </w:hyperlink>
      <w:r w:rsidRPr="007C739D">
        <w:t xml:space="preserve">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w:t>
      </w:r>
      <w:bookmarkStart w:id="123" w:name="_Hlk161759621"/>
      <w:r w:rsidRPr="007C739D">
        <w:t>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 (или) ненадлежащее исполнение обязательств, предусмотренных Контракто</w:t>
      </w:r>
      <w:bookmarkEnd w:id="123"/>
      <w:r w:rsidRPr="007C739D">
        <w:t>м.</w:t>
      </w:r>
    </w:p>
    <w:p w14:paraId="019C383C" w14:textId="77777777" w:rsidR="007812F2" w:rsidRPr="007C739D" w:rsidRDefault="007812F2" w:rsidP="007812F2">
      <w:pPr>
        <w:pStyle w:val="aff4"/>
        <w:numPr>
          <w:ilvl w:val="2"/>
          <w:numId w:val="45"/>
        </w:numPr>
        <w:ind w:left="0" w:firstLine="567"/>
        <w:contextualSpacing w:val="0"/>
        <w:jc w:val="both"/>
      </w:pPr>
      <w:r w:rsidRPr="007C739D">
        <w:t>Получать беспрепятственный доступ на Объект.</w:t>
      </w:r>
    </w:p>
    <w:p w14:paraId="6125F869" w14:textId="77777777" w:rsidR="007812F2" w:rsidRPr="007C739D" w:rsidRDefault="007812F2" w:rsidP="007812F2">
      <w:pPr>
        <w:pStyle w:val="aff4"/>
        <w:numPr>
          <w:ilvl w:val="2"/>
          <w:numId w:val="45"/>
        </w:numPr>
        <w:ind w:left="0" w:firstLine="567"/>
        <w:contextualSpacing w:val="0"/>
        <w:jc w:val="both"/>
      </w:pPr>
      <w:r w:rsidRPr="007C739D">
        <w:t xml:space="preserve">Приостанавливать производство Работ при осуществлении их с отступлением от требований технической документации. </w:t>
      </w:r>
    </w:p>
    <w:p w14:paraId="08B7D134" w14:textId="77777777" w:rsidR="007812F2" w:rsidRPr="007C739D" w:rsidRDefault="007812F2" w:rsidP="007812F2">
      <w:pPr>
        <w:pStyle w:val="aff4"/>
        <w:numPr>
          <w:ilvl w:val="2"/>
          <w:numId w:val="45"/>
        </w:numPr>
        <w:ind w:left="0" w:firstLine="567"/>
        <w:contextualSpacing w:val="0"/>
        <w:jc w:val="both"/>
      </w:pPr>
      <w:r w:rsidRPr="007C739D">
        <w:t>Осуществлять строительный контроль, в том числе лабораторным способом.</w:t>
      </w:r>
    </w:p>
    <w:p w14:paraId="0EE17CE7" w14:textId="77777777" w:rsidR="007812F2" w:rsidRPr="007C739D" w:rsidRDefault="007812F2" w:rsidP="007812F2">
      <w:pPr>
        <w:pStyle w:val="aff4"/>
        <w:numPr>
          <w:ilvl w:val="2"/>
          <w:numId w:val="45"/>
        </w:numPr>
        <w:ind w:left="0" w:firstLine="567"/>
        <w:contextualSpacing w:val="0"/>
        <w:jc w:val="both"/>
      </w:pPr>
      <w:bookmarkStart w:id="124" w:name="_Hlk45180638"/>
      <w:r w:rsidRPr="007C739D">
        <w:t xml:space="preserve">Государственный заказчик вправе в любое время потребовать предъявления связанных с исполнением Контракта оригиналов документов, либо приложений к ним. Срок предоставления документов не должен превышать 5 (пять) рабочих дней с даты получения соответствующего запроса Государственного заказчика. </w:t>
      </w:r>
    </w:p>
    <w:p w14:paraId="7B81688E" w14:textId="77777777" w:rsidR="007812F2" w:rsidRPr="007C739D" w:rsidRDefault="007812F2" w:rsidP="007812F2">
      <w:pPr>
        <w:pStyle w:val="aff4"/>
        <w:numPr>
          <w:ilvl w:val="2"/>
          <w:numId w:val="45"/>
        </w:numPr>
        <w:ind w:left="0" w:firstLine="567"/>
        <w:contextualSpacing w:val="0"/>
        <w:jc w:val="both"/>
      </w:pPr>
      <w:r w:rsidRPr="007C739D">
        <w:t>Осуществлять иные права, предоставленные Государственному заказчику в соответствии с законодательством Российской Федерации и Контрактом.</w:t>
      </w:r>
      <w:bookmarkEnd w:id="124"/>
    </w:p>
    <w:p w14:paraId="2E950A18" w14:textId="77777777" w:rsidR="007812F2" w:rsidRPr="007C739D" w:rsidRDefault="007812F2" w:rsidP="007812F2">
      <w:pPr>
        <w:pStyle w:val="aff4"/>
        <w:numPr>
          <w:ilvl w:val="1"/>
          <w:numId w:val="45"/>
        </w:numPr>
        <w:ind w:left="0" w:firstLine="567"/>
        <w:contextualSpacing w:val="0"/>
        <w:jc w:val="both"/>
        <w:rPr>
          <w:b/>
        </w:rPr>
      </w:pPr>
      <w:r w:rsidRPr="007C739D">
        <w:rPr>
          <w:b/>
        </w:rPr>
        <w:t xml:space="preserve"> При реализации Контракта Государственный заказчик обязан:</w:t>
      </w:r>
    </w:p>
    <w:p w14:paraId="26B113F6" w14:textId="77777777" w:rsidR="007812F2" w:rsidRPr="007C739D" w:rsidRDefault="007812F2" w:rsidP="007812F2">
      <w:pPr>
        <w:pStyle w:val="aff4"/>
        <w:numPr>
          <w:ilvl w:val="2"/>
          <w:numId w:val="45"/>
        </w:numPr>
        <w:ind w:left="0" w:firstLine="567"/>
        <w:contextualSpacing w:val="0"/>
        <w:jc w:val="both"/>
      </w:pPr>
      <w:bookmarkStart w:id="125" w:name="sub_100415"/>
      <w:r w:rsidRPr="007C739D">
        <w:t>В срок и в порядке, установленные статьей 7 Контракта,</w:t>
      </w:r>
      <w:bookmarkEnd w:id="125"/>
      <w:r w:rsidRPr="007C739D">
        <w:t xml:space="preserve"> осуществлять приемку выполненных Работ (результата работ). </w:t>
      </w:r>
    </w:p>
    <w:p w14:paraId="725784A7" w14:textId="77777777" w:rsidR="007812F2" w:rsidRPr="007C739D" w:rsidRDefault="007812F2" w:rsidP="007812F2">
      <w:pPr>
        <w:pStyle w:val="affffffff7"/>
        <w:numPr>
          <w:ilvl w:val="2"/>
          <w:numId w:val="45"/>
        </w:numPr>
        <w:ind w:left="0" w:firstLine="567"/>
        <w:jc w:val="both"/>
        <w:rPr>
          <w:color w:val="auto"/>
        </w:rPr>
      </w:pPr>
      <w:bookmarkStart w:id="126" w:name="_Hlk40803191"/>
      <w:bookmarkStart w:id="127" w:name="sub_100411"/>
      <w:r w:rsidRPr="007C739D">
        <w:rPr>
          <w:color w:val="auto"/>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288F507" w14:textId="77777777" w:rsidR="007812F2" w:rsidRPr="007C739D" w:rsidRDefault="007812F2" w:rsidP="007812F2">
      <w:pPr>
        <w:pStyle w:val="affffffff7"/>
        <w:ind w:firstLine="567"/>
        <w:jc w:val="both"/>
        <w:rPr>
          <w:color w:val="auto"/>
        </w:rPr>
      </w:pPr>
      <w:r w:rsidRPr="007C739D">
        <w:rPr>
          <w:color w:val="auto"/>
        </w:rPr>
        <w:lastRenderedPageBreak/>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126"/>
    <w:p w14:paraId="7B2CD8D8" w14:textId="77777777" w:rsidR="007812F2" w:rsidRPr="007C739D" w:rsidRDefault="007812F2" w:rsidP="007812F2">
      <w:pPr>
        <w:pStyle w:val="aff4"/>
        <w:numPr>
          <w:ilvl w:val="2"/>
          <w:numId w:val="45"/>
        </w:numPr>
        <w:ind w:left="0" w:firstLine="567"/>
        <w:contextualSpacing w:val="0"/>
        <w:jc w:val="both"/>
      </w:pPr>
      <w:r w:rsidRPr="007C739D">
        <w:t xml:space="preserve">Рассмотреть в срок не позднее 15 (пятнадцати)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0287C55E" w14:textId="77777777" w:rsidR="007812F2" w:rsidRPr="007C739D" w:rsidRDefault="007812F2" w:rsidP="007812F2">
      <w:pPr>
        <w:pStyle w:val="aff4"/>
        <w:numPr>
          <w:ilvl w:val="1"/>
          <w:numId w:val="45"/>
        </w:numPr>
        <w:ind w:left="0" w:firstLine="567"/>
        <w:contextualSpacing w:val="0"/>
        <w:jc w:val="both"/>
      </w:pPr>
      <w:r w:rsidRPr="007C739D">
        <w:rPr>
          <w:b/>
          <w:bCs/>
        </w:rPr>
        <w:t xml:space="preserve"> На стадии подготовки технической документации и выполнению инженерных изысканий Государственный заказчик обязан:</w:t>
      </w:r>
    </w:p>
    <w:p w14:paraId="2DAB5408" w14:textId="77777777" w:rsidR="007812F2" w:rsidRPr="007C739D" w:rsidRDefault="007812F2" w:rsidP="007812F2">
      <w:pPr>
        <w:pStyle w:val="aff4"/>
        <w:widowControl w:val="0"/>
        <w:numPr>
          <w:ilvl w:val="2"/>
          <w:numId w:val="45"/>
        </w:numPr>
        <w:ind w:left="0" w:firstLine="567"/>
        <w:contextualSpacing w:val="0"/>
        <w:jc w:val="both"/>
      </w:pPr>
      <w:bookmarkStart w:id="128" w:name="_Hlk20985898"/>
      <w:bookmarkStart w:id="129" w:name="_Hlk6994876"/>
      <w:r w:rsidRPr="007C739D">
        <w:t xml:space="preserve">Осуществлять приемку </w:t>
      </w:r>
      <w:r w:rsidRPr="007C739D">
        <w:rPr>
          <w:bCs/>
        </w:rPr>
        <w:t>технической документации и результатов инженерных изысканий</w:t>
      </w:r>
      <w:r w:rsidRPr="007C739D">
        <w:t xml:space="preserve"> в порядке и сроки, установленные Контрактом, в объеме, установленном Заданием на проектирование, после получения Заключения.</w:t>
      </w:r>
    </w:p>
    <w:p w14:paraId="20C3892F" w14:textId="77777777" w:rsidR="007812F2" w:rsidRPr="007C739D" w:rsidRDefault="007812F2" w:rsidP="007812F2">
      <w:pPr>
        <w:pStyle w:val="aff4"/>
        <w:widowControl w:val="0"/>
        <w:numPr>
          <w:ilvl w:val="2"/>
          <w:numId w:val="45"/>
        </w:numPr>
        <w:ind w:left="0" w:firstLine="567"/>
        <w:contextualSpacing w:val="0"/>
        <w:jc w:val="both"/>
      </w:pPr>
      <w:r w:rsidRPr="007C739D">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14:paraId="08728521" w14:textId="77777777" w:rsidR="007812F2" w:rsidRPr="007C739D" w:rsidRDefault="007812F2" w:rsidP="007812F2">
      <w:pPr>
        <w:pStyle w:val="aff4"/>
        <w:widowControl w:val="0"/>
        <w:numPr>
          <w:ilvl w:val="2"/>
          <w:numId w:val="45"/>
        </w:numPr>
        <w:spacing w:line="252" w:lineRule="auto"/>
        <w:ind w:left="0" w:firstLine="567"/>
        <w:contextualSpacing w:val="0"/>
        <w:jc w:val="both"/>
      </w:pPr>
      <w:bookmarkStart w:id="130" w:name="_Hlk162620455"/>
      <w:r w:rsidRPr="007C739D">
        <w:t xml:space="preserve">В течение 10 (десяти) рабочих дней с даты представления Подрядчиком на утверждение </w:t>
      </w:r>
      <w:r w:rsidRPr="007C739D">
        <w:rPr>
          <w:rFonts w:eastAsia="Calibri"/>
        </w:rPr>
        <w:t xml:space="preserve">задания на выполнение инженерных изысканий и программы инженерных изысканий в соответствии </w:t>
      </w:r>
      <w:r w:rsidRPr="007C739D">
        <w:rPr>
          <w:rFonts w:eastAsia="Calibri"/>
          <w:bCs/>
          <w:iCs/>
        </w:rPr>
        <w:t xml:space="preserve">с </w:t>
      </w:r>
      <w:proofErr w:type="spellStart"/>
      <w:r w:rsidRPr="007C739D">
        <w:rPr>
          <w:rFonts w:eastAsia="Calibri"/>
          <w:bCs/>
          <w:iCs/>
        </w:rPr>
        <w:t>пп</w:t>
      </w:r>
      <w:proofErr w:type="spellEnd"/>
      <w:r w:rsidRPr="007C739D">
        <w:rPr>
          <w:rFonts w:eastAsia="Calibri"/>
          <w:bCs/>
          <w:iCs/>
        </w:rPr>
        <w:t>. 5.9.4 п. 5.9 Контракта</w:t>
      </w:r>
      <w:r w:rsidRPr="007C739D">
        <w:rPr>
          <w:rFonts w:eastAsia="Calibri"/>
        </w:rPr>
        <w:t>,</w:t>
      </w:r>
      <w:r w:rsidRPr="007C739D">
        <w:t xml:space="preserve"> </w:t>
      </w:r>
      <w:bookmarkEnd w:id="130"/>
      <w:r w:rsidRPr="007C739D">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7C739D">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w:t>
      </w:r>
    </w:p>
    <w:bookmarkEnd w:id="128"/>
    <w:bookmarkEnd w:id="129"/>
    <w:p w14:paraId="2C69E72E" w14:textId="77777777" w:rsidR="007812F2" w:rsidRPr="007C739D" w:rsidRDefault="007812F2" w:rsidP="007812F2">
      <w:pPr>
        <w:pStyle w:val="aff4"/>
        <w:widowControl w:val="0"/>
        <w:numPr>
          <w:ilvl w:val="2"/>
          <w:numId w:val="45"/>
        </w:numPr>
        <w:spacing w:line="252" w:lineRule="auto"/>
        <w:ind w:left="0" w:firstLine="567"/>
        <w:jc w:val="both"/>
      </w:pPr>
      <w:r w:rsidRPr="007C739D">
        <w:t>По запросу Подрядчика, не позднее 5 (пяти) рабочих дней, выдать доверенность на представление интересов Государственного заказчика в уполномоченных органах.</w:t>
      </w:r>
    </w:p>
    <w:p w14:paraId="75D69F48" w14:textId="77777777" w:rsidR="007812F2" w:rsidRPr="007C739D" w:rsidRDefault="007812F2" w:rsidP="007812F2">
      <w:pPr>
        <w:pStyle w:val="aff4"/>
        <w:numPr>
          <w:ilvl w:val="1"/>
          <w:numId w:val="45"/>
        </w:numPr>
        <w:ind w:left="0" w:firstLine="567"/>
        <w:contextualSpacing w:val="0"/>
        <w:jc w:val="both"/>
        <w:rPr>
          <w:b/>
          <w:bCs/>
        </w:rPr>
      </w:pPr>
      <w:r w:rsidRPr="007C739D">
        <w:t xml:space="preserve"> </w:t>
      </w:r>
      <w:r w:rsidRPr="007C739D">
        <w:rPr>
          <w:b/>
          <w:bCs/>
        </w:rPr>
        <w:t>На стадии капитального ремонта Объекта Государственный заказчик обязан:</w:t>
      </w:r>
    </w:p>
    <w:bookmarkEnd w:id="127"/>
    <w:p w14:paraId="45A9899D" w14:textId="77777777" w:rsidR="007812F2" w:rsidRPr="007C739D" w:rsidRDefault="007812F2" w:rsidP="007812F2">
      <w:pPr>
        <w:pStyle w:val="aff4"/>
        <w:numPr>
          <w:ilvl w:val="2"/>
          <w:numId w:val="45"/>
        </w:numPr>
        <w:tabs>
          <w:tab w:val="left" w:pos="568"/>
          <w:tab w:val="left" w:pos="741"/>
        </w:tabs>
        <w:ind w:left="0" w:firstLine="567"/>
        <w:contextualSpacing w:val="0"/>
        <w:jc w:val="both"/>
        <w:rPr>
          <w:b/>
          <w:bCs/>
          <w:i/>
          <w:iCs/>
        </w:rPr>
      </w:pPr>
      <w:r w:rsidRPr="007C739D">
        <w:t>В течение 10 (десяти) рабочих дней, после предоставления в адрес Государственного заказчика технической</w:t>
      </w:r>
      <w:r w:rsidRPr="007C739D">
        <w:rPr>
          <w:b/>
        </w:rPr>
        <w:t xml:space="preserve"> </w:t>
      </w:r>
      <w:r w:rsidRPr="007C739D">
        <w:t xml:space="preserve">документации, получившей Заключение, передать Подрядчику, как лицу, осуществляющему капитальный ремонт Объекта, </w:t>
      </w:r>
      <w:r w:rsidRPr="007C739D">
        <w:rPr>
          <w:bCs/>
          <w:iCs/>
        </w:rPr>
        <w:t>по акту приема-передачи строительную площадку по форме Приложения № 7 к Контракту</w:t>
      </w:r>
      <w:r w:rsidRPr="007C739D">
        <w:t xml:space="preserve"> </w:t>
      </w:r>
      <w:r w:rsidRPr="007C739D">
        <w:rPr>
          <w:bCs/>
          <w:iCs/>
        </w:rPr>
        <w:t xml:space="preserve">(далее - акт  приема-передачи строительной площадки),  а  также  документы, которые определены Приложением № </w:t>
      </w:r>
      <w:r w:rsidRPr="007C739D">
        <w:rPr>
          <w:bCs/>
          <w:i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Pr="007C739D">
        <w:rPr>
          <w:bCs/>
          <w:iCs/>
        </w:rPr>
        <w:t xml:space="preserve">к Контракту, являющимся  его  неотъемлемой  частью, а в случае получения мотивированного отказа  Подрядчика  от  подписания проекта акта приема-передачи строительной площадки осуществить одно из следующих действий:   </w:t>
      </w:r>
    </w:p>
    <w:p w14:paraId="14111AA3" w14:textId="77777777" w:rsidR="007812F2" w:rsidRPr="007C739D" w:rsidRDefault="007812F2" w:rsidP="007812F2">
      <w:pPr>
        <w:tabs>
          <w:tab w:val="left" w:pos="568"/>
          <w:tab w:val="left" w:pos="741"/>
        </w:tabs>
        <w:ind w:firstLine="567"/>
        <w:jc w:val="both"/>
        <w:rPr>
          <w:bCs/>
          <w:iCs/>
        </w:rPr>
      </w:pPr>
      <w:r w:rsidRPr="007C739D">
        <w:rPr>
          <w:bCs/>
          <w:iCs/>
        </w:rPr>
        <w:t>в течение 10 (десяти)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6F37A771" w14:textId="77777777" w:rsidR="007812F2" w:rsidRPr="007C739D" w:rsidRDefault="007812F2" w:rsidP="007812F2">
      <w:pPr>
        <w:ind w:firstLine="540"/>
        <w:jc w:val="both"/>
      </w:pPr>
      <w:r w:rsidRPr="007C739D">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451F9E26" w14:textId="77777777" w:rsidR="007812F2" w:rsidRPr="007C739D" w:rsidRDefault="007812F2" w:rsidP="007812F2">
      <w:pPr>
        <w:ind w:firstLine="540"/>
        <w:jc w:val="both"/>
      </w:pPr>
      <w:r w:rsidRPr="007C739D">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6902FAA2" w14:textId="77777777" w:rsidR="007812F2" w:rsidRPr="007C739D" w:rsidRDefault="007812F2" w:rsidP="007812F2">
      <w:pPr>
        <w:pStyle w:val="aff4"/>
        <w:numPr>
          <w:ilvl w:val="2"/>
          <w:numId w:val="45"/>
        </w:numPr>
        <w:tabs>
          <w:tab w:val="left" w:pos="568"/>
        </w:tabs>
        <w:ind w:left="0" w:firstLine="567"/>
        <w:contextualSpacing w:val="0"/>
        <w:jc w:val="both"/>
      </w:pPr>
      <w:bookmarkStart w:id="131" w:name="sub_100412"/>
      <w:r w:rsidRPr="007C739D">
        <w:t>В срок не позднее 10 (десяти) рабочих дней, после предоставления в адрес Государственного заказчика технической</w:t>
      </w:r>
      <w:r w:rsidRPr="007C739D">
        <w:rPr>
          <w:b/>
        </w:rPr>
        <w:t xml:space="preserve"> </w:t>
      </w:r>
      <w:r w:rsidRPr="007C739D">
        <w:t>документации, получившей Заключение, передать Подрядчику</w:t>
      </w:r>
      <w:bookmarkEnd w:id="131"/>
      <w:r w:rsidRPr="007C739D">
        <w:t xml:space="preserve"> Смету контракта, по форме Приложения № 5 к Контракту. Смета контракта утверждается дополнительным соглашением к Контракту и является его неотъемлемой частью.</w:t>
      </w:r>
    </w:p>
    <w:p w14:paraId="32560918" w14:textId="77777777" w:rsidR="007812F2" w:rsidRPr="007C739D" w:rsidRDefault="007812F2" w:rsidP="007812F2">
      <w:pPr>
        <w:pStyle w:val="aff4"/>
        <w:numPr>
          <w:ilvl w:val="2"/>
          <w:numId w:val="45"/>
        </w:numPr>
        <w:ind w:left="0" w:firstLine="567"/>
        <w:contextualSpacing w:val="0"/>
        <w:jc w:val="both"/>
      </w:pPr>
      <w:bookmarkStart w:id="132" w:name="_Hlk40868968"/>
      <w:bookmarkStart w:id="133" w:name="_Hlk42156746"/>
      <w:r w:rsidRPr="007C739D">
        <w:t>Обеспечить доступ персонала Подрядчика на строительную площадку.</w:t>
      </w:r>
    </w:p>
    <w:bookmarkEnd w:id="132"/>
    <w:p w14:paraId="29A7BB4E" w14:textId="77777777" w:rsidR="007812F2" w:rsidRPr="007C739D" w:rsidRDefault="007812F2" w:rsidP="007812F2">
      <w:pPr>
        <w:pStyle w:val="aff4"/>
        <w:numPr>
          <w:ilvl w:val="2"/>
          <w:numId w:val="45"/>
        </w:numPr>
        <w:ind w:left="0" w:firstLine="567"/>
        <w:contextualSpacing w:val="0"/>
        <w:jc w:val="both"/>
      </w:pPr>
      <w:r w:rsidRPr="007C739D">
        <w:lastRenderedPageBreak/>
        <w:t>Производить освидетельствование скрытых работ.</w:t>
      </w:r>
    </w:p>
    <w:p w14:paraId="22C97428" w14:textId="77777777" w:rsidR="007812F2" w:rsidRPr="007C739D" w:rsidRDefault="007812F2" w:rsidP="007812F2">
      <w:pPr>
        <w:pStyle w:val="aff4"/>
        <w:numPr>
          <w:ilvl w:val="2"/>
          <w:numId w:val="45"/>
        </w:numPr>
        <w:ind w:left="0" w:firstLine="567"/>
        <w:contextualSpacing w:val="0"/>
        <w:jc w:val="both"/>
      </w:pPr>
      <w:bookmarkStart w:id="134" w:name="_Hlk107419743"/>
      <w:r w:rsidRPr="007C739D">
        <w:t>Рассмотреть График выполнения строительно-монтажных работ, Детализированный график выполнения строительно-монтажных работ. 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неотъемлемыми частями.</w:t>
      </w:r>
      <w:bookmarkEnd w:id="134"/>
    </w:p>
    <w:p w14:paraId="2579EDB0" w14:textId="77777777" w:rsidR="007812F2" w:rsidRPr="007C739D" w:rsidRDefault="007812F2" w:rsidP="007812F2">
      <w:pPr>
        <w:pStyle w:val="aff4"/>
        <w:numPr>
          <w:ilvl w:val="2"/>
          <w:numId w:val="45"/>
        </w:numPr>
        <w:ind w:left="0" w:firstLine="567"/>
        <w:contextualSpacing w:val="0"/>
        <w:jc w:val="both"/>
      </w:pPr>
      <w:r w:rsidRPr="007C739D">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51A03388" w14:textId="77777777" w:rsidR="007812F2" w:rsidRPr="007C739D" w:rsidRDefault="007812F2" w:rsidP="007812F2">
      <w:pPr>
        <w:pStyle w:val="aff4"/>
        <w:numPr>
          <w:ilvl w:val="2"/>
          <w:numId w:val="45"/>
        </w:numPr>
        <w:ind w:left="0" w:firstLine="567"/>
        <w:contextualSpacing w:val="0"/>
        <w:jc w:val="both"/>
      </w:pPr>
      <w:r w:rsidRPr="007C739D">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09E5C3E6" w14:textId="77777777" w:rsidR="007812F2" w:rsidRPr="007C739D" w:rsidRDefault="007812F2" w:rsidP="007812F2">
      <w:pPr>
        <w:pStyle w:val="aff4"/>
        <w:numPr>
          <w:ilvl w:val="2"/>
          <w:numId w:val="45"/>
        </w:numPr>
        <w:ind w:left="0" w:firstLine="567"/>
        <w:contextualSpacing w:val="0"/>
        <w:jc w:val="both"/>
      </w:pPr>
      <w:r w:rsidRPr="007C739D">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4E98F9B6" w14:textId="77777777" w:rsidR="007812F2" w:rsidRPr="007C739D" w:rsidRDefault="007812F2" w:rsidP="007812F2">
      <w:pPr>
        <w:pStyle w:val="aff4"/>
        <w:numPr>
          <w:ilvl w:val="2"/>
          <w:numId w:val="45"/>
        </w:numPr>
        <w:ind w:left="0" w:firstLine="567"/>
        <w:contextualSpacing w:val="0"/>
        <w:jc w:val="both"/>
      </w:pPr>
      <w:r w:rsidRPr="007C739D">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5DB0ACEF" w14:textId="77777777" w:rsidR="007812F2" w:rsidRPr="007C739D" w:rsidRDefault="007812F2" w:rsidP="007812F2">
      <w:pPr>
        <w:pStyle w:val="aff4"/>
        <w:numPr>
          <w:ilvl w:val="2"/>
          <w:numId w:val="45"/>
        </w:numPr>
        <w:ind w:left="0" w:firstLine="567"/>
        <w:contextualSpacing w:val="0"/>
        <w:jc w:val="both"/>
      </w:pPr>
      <w:r w:rsidRPr="007C739D">
        <w:t>В случаях и порядке, которые установлены Законом №44-ФЗ,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5DE7234A" w14:textId="77777777" w:rsidR="007812F2" w:rsidRPr="007C739D" w:rsidRDefault="007812F2" w:rsidP="007812F2">
      <w:pPr>
        <w:pStyle w:val="aff4"/>
        <w:numPr>
          <w:ilvl w:val="2"/>
          <w:numId w:val="45"/>
        </w:numPr>
        <w:ind w:left="0" w:firstLine="567"/>
        <w:contextualSpacing w:val="0"/>
        <w:jc w:val="both"/>
      </w:pPr>
      <w:r w:rsidRPr="007C739D">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0741BF41" w14:textId="77777777" w:rsidR="007812F2" w:rsidRPr="007C739D" w:rsidRDefault="007812F2" w:rsidP="007812F2">
      <w:pPr>
        <w:pStyle w:val="aff4"/>
        <w:numPr>
          <w:ilvl w:val="2"/>
          <w:numId w:val="45"/>
        </w:numPr>
        <w:ind w:left="0" w:firstLine="567"/>
        <w:contextualSpacing w:val="0"/>
        <w:jc w:val="both"/>
      </w:pPr>
      <w:r w:rsidRPr="007C739D">
        <w:t>Участвовать в проверках, проводимых органами государственного надзора, а также ведомственными инспекциями и комиссиями.</w:t>
      </w:r>
    </w:p>
    <w:p w14:paraId="0052CD46" w14:textId="77777777" w:rsidR="007812F2" w:rsidRPr="007C739D" w:rsidRDefault="007812F2" w:rsidP="007812F2">
      <w:pPr>
        <w:pStyle w:val="aff4"/>
        <w:numPr>
          <w:ilvl w:val="2"/>
          <w:numId w:val="45"/>
        </w:numPr>
        <w:ind w:left="0" w:firstLine="567"/>
        <w:contextualSpacing w:val="0"/>
        <w:jc w:val="both"/>
      </w:pPr>
      <w:r w:rsidRPr="007C739D">
        <w:t xml:space="preserve">Осуществлять иные обязанности в соответствии с законодательством </w:t>
      </w:r>
      <w:bookmarkStart w:id="135" w:name="_Hlk6995984"/>
      <w:r w:rsidRPr="007C739D">
        <w:t>Российской Федерации</w:t>
      </w:r>
      <w:bookmarkEnd w:id="135"/>
      <w:r w:rsidRPr="007C739D">
        <w:t xml:space="preserve"> и Контрактом.</w:t>
      </w:r>
    </w:p>
    <w:bookmarkEnd w:id="133"/>
    <w:p w14:paraId="0399B3CD" w14:textId="77777777" w:rsidR="007812F2" w:rsidRPr="007C739D" w:rsidRDefault="007812F2" w:rsidP="007812F2">
      <w:pPr>
        <w:pStyle w:val="aff4"/>
        <w:numPr>
          <w:ilvl w:val="1"/>
          <w:numId w:val="45"/>
        </w:numPr>
        <w:ind w:left="0" w:firstLine="567"/>
        <w:contextualSpacing w:val="0"/>
        <w:jc w:val="both"/>
        <w:rPr>
          <w:b/>
        </w:rPr>
      </w:pPr>
      <w:r w:rsidRPr="007C739D">
        <w:rPr>
          <w:b/>
        </w:rPr>
        <w:t xml:space="preserve"> Подрядчик вправе:</w:t>
      </w:r>
    </w:p>
    <w:p w14:paraId="3A9369E2" w14:textId="77777777" w:rsidR="007812F2" w:rsidRPr="007C739D" w:rsidRDefault="007812F2" w:rsidP="007812F2">
      <w:pPr>
        <w:pStyle w:val="aff4"/>
        <w:numPr>
          <w:ilvl w:val="2"/>
          <w:numId w:val="45"/>
        </w:numPr>
        <w:ind w:left="0" w:firstLine="567"/>
        <w:contextualSpacing w:val="0"/>
        <w:jc w:val="both"/>
      </w:pPr>
      <w:r w:rsidRPr="007C739D">
        <w:t xml:space="preserve">Требовать своевременной оплаты выполненных работ в соответствии с условиями Контракта. </w:t>
      </w:r>
    </w:p>
    <w:p w14:paraId="4451E3F8" w14:textId="77777777" w:rsidR="007812F2" w:rsidRPr="007C739D" w:rsidRDefault="007812F2" w:rsidP="007812F2">
      <w:pPr>
        <w:pStyle w:val="aff4"/>
        <w:numPr>
          <w:ilvl w:val="2"/>
          <w:numId w:val="45"/>
        </w:numPr>
        <w:ind w:left="0" w:firstLine="567"/>
        <w:contextualSpacing w:val="0"/>
        <w:jc w:val="both"/>
      </w:pPr>
      <w:r w:rsidRPr="007C739D">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4A38520" w14:textId="77777777" w:rsidR="007812F2" w:rsidRPr="007C739D" w:rsidRDefault="007812F2" w:rsidP="007812F2">
      <w:pPr>
        <w:pStyle w:val="aff4"/>
        <w:numPr>
          <w:ilvl w:val="2"/>
          <w:numId w:val="45"/>
        </w:numPr>
        <w:ind w:left="0" w:firstLine="567"/>
        <w:contextualSpacing w:val="0"/>
        <w:jc w:val="both"/>
      </w:pPr>
      <w:r w:rsidRPr="007C739D">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6036E2E8" w14:textId="77777777" w:rsidR="007812F2" w:rsidRPr="007C739D" w:rsidRDefault="007812F2" w:rsidP="007812F2">
      <w:pPr>
        <w:pStyle w:val="aff4"/>
        <w:numPr>
          <w:ilvl w:val="2"/>
          <w:numId w:val="45"/>
        </w:numPr>
        <w:ind w:left="0" w:firstLine="567"/>
        <w:contextualSpacing w:val="0"/>
        <w:jc w:val="both"/>
      </w:pPr>
      <w:r w:rsidRPr="007C739D">
        <w:t>Требовать от Государственного заказчика надлежащего и своевременного выполнения обязательств, предусмотренных Контрактом.</w:t>
      </w:r>
    </w:p>
    <w:p w14:paraId="34ABC6A8" w14:textId="77777777" w:rsidR="007812F2" w:rsidRPr="007C739D" w:rsidRDefault="007812F2" w:rsidP="007812F2">
      <w:pPr>
        <w:pStyle w:val="aff4"/>
        <w:numPr>
          <w:ilvl w:val="2"/>
          <w:numId w:val="45"/>
        </w:numPr>
        <w:ind w:left="0" w:firstLine="567"/>
        <w:contextualSpacing w:val="0"/>
        <w:jc w:val="both"/>
      </w:pPr>
      <w:r w:rsidRPr="007C739D">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3CF0F5D8" w14:textId="77777777" w:rsidR="007812F2" w:rsidRPr="007C739D" w:rsidRDefault="007812F2" w:rsidP="007812F2">
      <w:pPr>
        <w:pStyle w:val="aff4"/>
        <w:numPr>
          <w:ilvl w:val="2"/>
          <w:numId w:val="45"/>
        </w:numPr>
        <w:ind w:left="0" w:firstLine="567"/>
        <w:contextualSpacing w:val="0"/>
        <w:jc w:val="both"/>
      </w:pPr>
      <w:r w:rsidRPr="007C739D">
        <w:lastRenderedPageBreak/>
        <w:t>Осуществлять иные права, предоставленные Подрядчику в соответствии с законодательством Российской Федерации и Контрактом.</w:t>
      </w:r>
    </w:p>
    <w:p w14:paraId="03143F02" w14:textId="77777777" w:rsidR="007812F2" w:rsidRPr="007C739D" w:rsidRDefault="007812F2" w:rsidP="007812F2">
      <w:pPr>
        <w:pStyle w:val="aff4"/>
        <w:numPr>
          <w:ilvl w:val="1"/>
          <w:numId w:val="45"/>
        </w:numPr>
        <w:ind w:left="0" w:firstLine="567"/>
        <w:contextualSpacing w:val="0"/>
        <w:jc w:val="both"/>
        <w:rPr>
          <w:b/>
        </w:rPr>
      </w:pPr>
      <w:r w:rsidRPr="007C739D">
        <w:rPr>
          <w:b/>
        </w:rPr>
        <w:t xml:space="preserve"> При реализации Контракта Подрядчик обязан:</w:t>
      </w:r>
    </w:p>
    <w:p w14:paraId="3AC1D38B" w14:textId="77777777" w:rsidR="007812F2" w:rsidRPr="007C739D" w:rsidRDefault="007812F2" w:rsidP="007812F2">
      <w:pPr>
        <w:pStyle w:val="aff4"/>
        <w:numPr>
          <w:ilvl w:val="2"/>
          <w:numId w:val="45"/>
        </w:numPr>
        <w:ind w:left="0" w:firstLine="567"/>
        <w:contextualSpacing w:val="0"/>
        <w:jc w:val="both"/>
      </w:pPr>
      <w:r w:rsidRPr="007C739D">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38DD4E98" w14:textId="77777777" w:rsidR="007812F2" w:rsidRPr="007C739D" w:rsidRDefault="007812F2" w:rsidP="007812F2">
      <w:pPr>
        <w:pStyle w:val="aff4"/>
        <w:numPr>
          <w:ilvl w:val="2"/>
          <w:numId w:val="45"/>
        </w:numPr>
        <w:ind w:left="0" w:firstLine="567"/>
        <w:contextualSpacing w:val="0"/>
        <w:jc w:val="both"/>
      </w:pPr>
      <w:r w:rsidRPr="007C739D">
        <w:t>Немедленно известить Государственного заказчика и до получения от него указаний приостановить Работы при обнаружении:</w:t>
      </w:r>
    </w:p>
    <w:p w14:paraId="1D1CF88F" w14:textId="77777777" w:rsidR="007812F2" w:rsidRPr="007C739D" w:rsidRDefault="007812F2" w:rsidP="007812F2">
      <w:pPr>
        <w:ind w:firstLine="567"/>
        <w:jc w:val="both"/>
      </w:pPr>
      <w:r w:rsidRPr="007C739D">
        <w:t>-возможных неблагоприятных для Государственного заказчика последствий выполнения его указаний о способе исполнения Работ;</w:t>
      </w:r>
    </w:p>
    <w:p w14:paraId="7B784988" w14:textId="77777777" w:rsidR="007812F2" w:rsidRPr="007C739D" w:rsidRDefault="007812F2" w:rsidP="007812F2">
      <w:pPr>
        <w:ind w:firstLine="567"/>
        <w:jc w:val="both"/>
      </w:pPr>
      <w:r w:rsidRPr="007C739D">
        <w:t>-иных, не зависящих от Подрядчика обстоятельств, угрожающих качеству результатов выполняемой Работы.</w:t>
      </w:r>
    </w:p>
    <w:p w14:paraId="50A9E077" w14:textId="77777777" w:rsidR="007812F2" w:rsidRPr="007C739D" w:rsidRDefault="007812F2" w:rsidP="007812F2">
      <w:pPr>
        <w:ind w:firstLine="567"/>
        <w:jc w:val="both"/>
      </w:pPr>
      <w:r w:rsidRPr="007C739D">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20150B07" w14:textId="77777777" w:rsidR="007812F2" w:rsidRPr="007C739D" w:rsidRDefault="007812F2" w:rsidP="007812F2">
      <w:pPr>
        <w:pStyle w:val="aff4"/>
        <w:numPr>
          <w:ilvl w:val="2"/>
          <w:numId w:val="45"/>
        </w:numPr>
        <w:ind w:left="0" w:firstLine="567"/>
        <w:contextualSpacing w:val="0"/>
        <w:jc w:val="both"/>
      </w:pPr>
      <w:r w:rsidRPr="007C739D">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254BE31" w14:textId="77777777" w:rsidR="007812F2" w:rsidRPr="007C739D" w:rsidRDefault="007812F2" w:rsidP="007812F2">
      <w:pPr>
        <w:pStyle w:val="aff4"/>
        <w:numPr>
          <w:ilvl w:val="2"/>
          <w:numId w:val="45"/>
        </w:numPr>
        <w:ind w:left="0" w:firstLine="567"/>
        <w:contextualSpacing w:val="0"/>
        <w:jc w:val="both"/>
      </w:pPr>
      <w:r w:rsidRPr="007C739D">
        <w:t xml:space="preserve">Информировать Государственного заказчика об изменении, прекращении членства Подрядчика в саморегулируемой организации в области архитектурно-строительного проектирования и (или) строительства (капитального ремонта),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81155E9" w14:textId="77777777" w:rsidR="007812F2" w:rsidRPr="007C739D" w:rsidRDefault="007812F2" w:rsidP="007812F2">
      <w:pPr>
        <w:pStyle w:val="aff4"/>
        <w:numPr>
          <w:ilvl w:val="2"/>
          <w:numId w:val="45"/>
        </w:numPr>
        <w:ind w:left="0" w:firstLine="567"/>
        <w:contextualSpacing w:val="0"/>
        <w:jc w:val="both"/>
      </w:pPr>
      <w:r w:rsidRPr="007C739D">
        <w:t>В срок не позднее 5 (пяти)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C19AC00" w14:textId="77777777" w:rsidR="007812F2" w:rsidRPr="007C739D" w:rsidRDefault="007812F2" w:rsidP="007812F2">
      <w:pPr>
        <w:pStyle w:val="aff4"/>
        <w:numPr>
          <w:ilvl w:val="2"/>
          <w:numId w:val="45"/>
        </w:numPr>
        <w:ind w:left="0" w:firstLine="567"/>
        <w:contextualSpacing w:val="0"/>
        <w:jc w:val="both"/>
      </w:pPr>
      <w:r w:rsidRPr="007C739D">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136" w:name="_Hlk25760910"/>
      <w:r w:rsidRPr="007C739D">
        <w:t xml:space="preserve">несоответствие технической документации законодательству РФ и (или) фактическим обстоятельствам </w:t>
      </w:r>
      <w:bookmarkEnd w:id="136"/>
      <w:r w:rsidRPr="007C739D">
        <w:t>направить для подписания Государственному заказчику акт о невозможности выполнения или о несоответствии документации условиям для выполнения Работ с приложениями документов, обосновывающих такую невозможность или несоответствие.</w:t>
      </w:r>
    </w:p>
    <w:p w14:paraId="7FE86C77" w14:textId="77777777" w:rsidR="007812F2" w:rsidRPr="007C739D" w:rsidRDefault="007812F2" w:rsidP="007812F2">
      <w:pPr>
        <w:pStyle w:val="aff4"/>
        <w:numPr>
          <w:ilvl w:val="2"/>
          <w:numId w:val="45"/>
        </w:numPr>
        <w:ind w:left="0" w:firstLine="567"/>
        <w:contextualSpacing w:val="0"/>
        <w:jc w:val="both"/>
      </w:pPr>
      <w:bookmarkStart w:id="137" w:name="_Hlk44680977"/>
      <w:bookmarkStart w:id="138" w:name="_Hlk45181584"/>
      <w:r w:rsidRPr="007C739D">
        <w:t xml:space="preserve">По требованию Государственного заказчика, осуществить корректировку технической документации на основании Технического задания, согласованного с Государственным заказчиком и </w:t>
      </w:r>
      <w:proofErr w:type="gramStart"/>
      <w:r w:rsidRPr="007C739D">
        <w:t>в случаях</w:t>
      </w:r>
      <w:proofErr w:type="gramEnd"/>
      <w:r w:rsidRPr="007C739D">
        <w:t xml:space="preserve"> установленных законодательством РФ предоставить Заключение в объеме, установленном таким Техническим заданием или обеспечить проектное и (или) экспертное сопровождение. </w:t>
      </w:r>
    </w:p>
    <w:bookmarkEnd w:id="137"/>
    <w:p w14:paraId="129603CD" w14:textId="77777777" w:rsidR="007812F2" w:rsidRPr="007C739D" w:rsidRDefault="007812F2" w:rsidP="007812F2">
      <w:pPr>
        <w:pStyle w:val="aff4"/>
        <w:numPr>
          <w:ilvl w:val="2"/>
          <w:numId w:val="45"/>
        </w:numPr>
        <w:ind w:left="0" w:firstLine="567"/>
        <w:contextualSpacing w:val="0"/>
        <w:jc w:val="both"/>
      </w:pPr>
      <w:r w:rsidRPr="007C739D">
        <w:t>Направить в адрес Государственного заказчика, необходимую и достаточную, откорректированную техническую</w:t>
      </w:r>
      <w:r w:rsidRPr="007C739D">
        <w:rPr>
          <w:b/>
        </w:rPr>
        <w:t xml:space="preserve"> </w:t>
      </w:r>
      <w:r w:rsidRPr="007C739D">
        <w:t xml:space="preserve">документацию, имеющую Заключение в соответствии с </w:t>
      </w:r>
      <w:proofErr w:type="spellStart"/>
      <w:r w:rsidRPr="007C739D">
        <w:t>пп</w:t>
      </w:r>
      <w:proofErr w:type="spellEnd"/>
      <w:r w:rsidRPr="007C739D">
        <w:t xml:space="preserve">. 5.8.7. п. 5.8. Контракта, соответствующую требованиям законодательства РФ, а также соответствующую условиям обеспечения расчетного срока эксплуатации Объекта. </w:t>
      </w:r>
    </w:p>
    <w:bookmarkEnd w:id="138"/>
    <w:p w14:paraId="201C789C" w14:textId="77777777" w:rsidR="007812F2" w:rsidRPr="007C739D" w:rsidRDefault="007812F2" w:rsidP="007812F2">
      <w:pPr>
        <w:pStyle w:val="aff4"/>
        <w:widowControl w:val="0"/>
        <w:numPr>
          <w:ilvl w:val="2"/>
          <w:numId w:val="45"/>
        </w:numPr>
        <w:tabs>
          <w:tab w:val="left" w:pos="567"/>
          <w:tab w:val="left" w:pos="1276"/>
          <w:tab w:val="left" w:pos="1418"/>
          <w:tab w:val="left" w:pos="2008"/>
        </w:tabs>
        <w:spacing w:line="252" w:lineRule="auto"/>
        <w:ind w:left="142" w:firstLine="425"/>
        <w:jc w:val="both"/>
      </w:pPr>
      <w:r w:rsidRPr="007C739D">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14:paraId="7F4BC7CB" w14:textId="77777777" w:rsidR="007812F2" w:rsidRPr="007C739D" w:rsidRDefault="007812F2" w:rsidP="007812F2">
      <w:pPr>
        <w:pStyle w:val="aff4"/>
        <w:numPr>
          <w:ilvl w:val="2"/>
          <w:numId w:val="45"/>
        </w:numPr>
        <w:ind w:left="0" w:firstLine="567"/>
        <w:contextualSpacing w:val="0"/>
        <w:jc w:val="both"/>
      </w:pPr>
      <w:r w:rsidRPr="007C739D">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193CAFC2" w14:textId="77777777" w:rsidR="007812F2" w:rsidRPr="007C739D" w:rsidRDefault="007812F2" w:rsidP="007812F2">
      <w:pPr>
        <w:pStyle w:val="aff4"/>
        <w:numPr>
          <w:ilvl w:val="2"/>
          <w:numId w:val="45"/>
        </w:numPr>
        <w:ind w:left="0" w:firstLine="567"/>
        <w:contextualSpacing w:val="0"/>
        <w:jc w:val="both"/>
      </w:pPr>
      <w:r w:rsidRPr="007C739D">
        <w:lastRenderedPageBreak/>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82F6670" w14:textId="77777777" w:rsidR="007812F2" w:rsidRPr="007C739D" w:rsidRDefault="007812F2" w:rsidP="007812F2">
      <w:pPr>
        <w:pStyle w:val="aff4"/>
        <w:numPr>
          <w:ilvl w:val="2"/>
          <w:numId w:val="45"/>
        </w:numPr>
        <w:ind w:left="0" w:firstLine="567"/>
        <w:contextualSpacing w:val="0"/>
        <w:jc w:val="both"/>
      </w:pPr>
      <w:r w:rsidRPr="007C739D">
        <w:t>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5D79C308" w14:textId="77777777" w:rsidR="007812F2" w:rsidRPr="007C739D" w:rsidRDefault="007812F2" w:rsidP="007812F2">
      <w:pPr>
        <w:jc w:val="both"/>
      </w:pPr>
      <w:r w:rsidRPr="007C739D">
        <w:t>- наименование (полное и сокращенное);</w:t>
      </w:r>
    </w:p>
    <w:p w14:paraId="233BFCC6" w14:textId="77777777" w:rsidR="007812F2" w:rsidRPr="007C739D" w:rsidRDefault="007812F2" w:rsidP="007812F2">
      <w:pPr>
        <w:jc w:val="both"/>
      </w:pPr>
      <w:r w:rsidRPr="007C739D">
        <w:t>- местонахождение;</w:t>
      </w:r>
    </w:p>
    <w:p w14:paraId="4F5CFCDD" w14:textId="77777777" w:rsidR="007812F2" w:rsidRPr="007C739D" w:rsidRDefault="007812F2" w:rsidP="007812F2">
      <w:pPr>
        <w:jc w:val="both"/>
      </w:pPr>
      <w:r w:rsidRPr="007C739D">
        <w:t>- ИНН;</w:t>
      </w:r>
    </w:p>
    <w:p w14:paraId="3D5D8852" w14:textId="77777777" w:rsidR="007812F2" w:rsidRPr="007C739D" w:rsidRDefault="007812F2" w:rsidP="007812F2">
      <w:pPr>
        <w:jc w:val="both"/>
      </w:pPr>
      <w:r w:rsidRPr="007C739D">
        <w:t>- КПП;</w:t>
      </w:r>
    </w:p>
    <w:p w14:paraId="48438A0E" w14:textId="77777777" w:rsidR="007812F2" w:rsidRPr="007C739D" w:rsidRDefault="007812F2" w:rsidP="007812F2">
      <w:pPr>
        <w:jc w:val="both"/>
      </w:pPr>
      <w:r w:rsidRPr="007C739D">
        <w:t>- контактные данные (номер телефона, адрес электронной почты).</w:t>
      </w:r>
    </w:p>
    <w:p w14:paraId="621413E0" w14:textId="77777777" w:rsidR="007812F2" w:rsidRPr="007C739D" w:rsidRDefault="007812F2" w:rsidP="007812F2">
      <w:pPr>
        <w:pStyle w:val="aff4"/>
        <w:widowControl w:val="0"/>
        <w:numPr>
          <w:ilvl w:val="1"/>
          <w:numId w:val="45"/>
        </w:numPr>
        <w:tabs>
          <w:tab w:val="left" w:pos="567"/>
          <w:tab w:val="left" w:pos="1276"/>
          <w:tab w:val="left" w:pos="1418"/>
          <w:tab w:val="left" w:pos="2008"/>
        </w:tabs>
        <w:spacing w:line="252" w:lineRule="auto"/>
        <w:ind w:left="0" w:firstLine="567"/>
        <w:jc w:val="both"/>
        <w:rPr>
          <w:b/>
          <w:bCs/>
        </w:rPr>
      </w:pPr>
      <w:r w:rsidRPr="007C739D">
        <w:rPr>
          <w:b/>
          <w:bCs/>
        </w:rPr>
        <w:t xml:space="preserve">На стадии подготовки </w:t>
      </w:r>
      <w:r w:rsidRPr="007C739D">
        <w:rPr>
          <w:b/>
        </w:rPr>
        <w:t xml:space="preserve">технической </w:t>
      </w:r>
      <w:r w:rsidRPr="007C739D">
        <w:rPr>
          <w:b/>
          <w:bCs/>
        </w:rPr>
        <w:t>документации и выполнению инженерных изысканий Подрядчик обязан:</w:t>
      </w:r>
    </w:p>
    <w:p w14:paraId="374B5B95" w14:textId="77777777" w:rsidR="007812F2" w:rsidRPr="007C739D" w:rsidRDefault="007812F2" w:rsidP="007812F2">
      <w:pPr>
        <w:pStyle w:val="aff4"/>
        <w:numPr>
          <w:ilvl w:val="2"/>
          <w:numId w:val="45"/>
        </w:numPr>
        <w:ind w:left="0" w:firstLine="567"/>
        <w:contextualSpacing w:val="0"/>
        <w:jc w:val="both"/>
      </w:pPr>
      <w:r w:rsidRPr="007C739D">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технической</w:t>
      </w:r>
      <w:r w:rsidRPr="007C739D">
        <w:rPr>
          <w:b/>
        </w:rPr>
        <w:t xml:space="preserve"> </w:t>
      </w:r>
      <w:r w:rsidRPr="007C739D">
        <w:t>документации в целях капитального ремонта Объекта.</w:t>
      </w:r>
      <w:bookmarkStart w:id="139" w:name="_Hlk107419781"/>
    </w:p>
    <w:p w14:paraId="6105297C" w14:textId="77777777" w:rsidR="007812F2" w:rsidRPr="007C739D" w:rsidRDefault="007812F2" w:rsidP="007812F2">
      <w:pPr>
        <w:pStyle w:val="aff4"/>
        <w:numPr>
          <w:ilvl w:val="2"/>
          <w:numId w:val="45"/>
        </w:numPr>
        <w:ind w:left="0" w:firstLine="567"/>
        <w:contextualSpacing w:val="0"/>
        <w:jc w:val="both"/>
      </w:pPr>
      <w:r w:rsidRPr="007C739D">
        <w:t>В пределах цены Контракта Подрядчик представляет Государственному заказчику (в порядке, предусмотренном Контрактом) техническую документацию, результаты инженерных изысканий, в объеме, предусмотренном Заданием на проектирование.</w:t>
      </w:r>
    </w:p>
    <w:bookmarkEnd w:id="139"/>
    <w:p w14:paraId="1E156965" w14:textId="77777777" w:rsidR="007812F2" w:rsidRPr="007C739D" w:rsidRDefault="007812F2" w:rsidP="007812F2">
      <w:pPr>
        <w:pStyle w:val="aff4"/>
        <w:widowControl w:val="0"/>
        <w:numPr>
          <w:ilvl w:val="2"/>
          <w:numId w:val="45"/>
        </w:numPr>
        <w:ind w:left="0" w:firstLine="567"/>
        <w:jc w:val="both"/>
      </w:pPr>
      <w:r w:rsidRPr="007C739D">
        <w:t xml:space="preserve">Назначить в течение 5 (пяти) календарных дней с даты подписания Контракта, лиц, ответственных: </w:t>
      </w:r>
    </w:p>
    <w:p w14:paraId="3678F805" w14:textId="77777777" w:rsidR="007812F2" w:rsidRPr="007C739D" w:rsidRDefault="007812F2" w:rsidP="007812F2">
      <w:pPr>
        <w:ind w:firstLine="567"/>
        <w:contextualSpacing/>
        <w:jc w:val="both"/>
      </w:pPr>
      <w:r w:rsidRPr="007C739D">
        <w:t>за разработку документации по изыскательским работам;</w:t>
      </w:r>
    </w:p>
    <w:p w14:paraId="59CFB7B9" w14:textId="77777777" w:rsidR="007812F2" w:rsidRPr="007C739D" w:rsidRDefault="007812F2" w:rsidP="007812F2">
      <w:pPr>
        <w:ind w:firstLine="567"/>
        <w:contextualSpacing/>
        <w:jc w:val="both"/>
      </w:pPr>
      <w:r w:rsidRPr="007C739D">
        <w:t>за разработку технической</w:t>
      </w:r>
      <w:r w:rsidRPr="007C739D">
        <w:rPr>
          <w:b/>
        </w:rPr>
        <w:t xml:space="preserve"> </w:t>
      </w:r>
      <w:r w:rsidRPr="007C739D">
        <w:t>документации;</w:t>
      </w:r>
    </w:p>
    <w:p w14:paraId="10C8213B" w14:textId="77777777" w:rsidR="007812F2" w:rsidRPr="007C739D" w:rsidRDefault="007812F2" w:rsidP="007812F2">
      <w:pPr>
        <w:ind w:firstLine="567"/>
        <w:contextualSpacing/>
        <w:jc w:val="both"/>
      </w:pPr>
      <w:r w:rsidRPr="007C739D">
        <w:t>за представление отчетов в объеме и порядке, определяемых Контрактом.</w:t>
      </w:r>
    </w:p>
    <w:p w14:paraId="68AF92EC" w14:textId="77777777" w:rsidR="007812F2" w:rsidRPr="007C739D" w:rsidRDefault="007812F2" w:rsidP="007812F2">
      <w:pPr>
        <w:ind w:firstLine="567"/>
        <w:contextualSpacing/>
        <w:jc w:val="both"/>
      </w:pPr>
      <w:r w:rsidRPr="007C739D">
        <w:t xml:space="preserve">О назначении ответственных лиц Подрядчик в течение 5 (пяти) календарных дней, следующих за датой </w:t>
      </w:r>
      <w:bookmarkStart w:id="140" w:name="_Hlk91671049"/>
      <w:r w:rsidRPr="007C739D">
        <w:t xml:space="preserve">подписания </w:t>
      </w:r>
      <w:bookmarkEnd w:id="140"/>
      <w:r w:rsidRPr="007C739D">
        <w:t>Контракта,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14:paraId="32A4544E" w14:textId="77777777" w:rsidR="007812F2" w:rsidRPr="007C739D" w:rsidRDefault="007812F2" w:rsidP="007812F2">
      <w:pPr>
        <w:ind w:firstLine="567"/>
        <w:contextualSpacing/>
        <w:jc w:val="both"/>
      </w:pPr>
      <w:r w:rsidRPr="007C739D">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14:paraId="654315BE" w14:textId="77777777" w:rsidR="007812F2" w:rsidRPr="007C739D" w:rsidRDefault="007812F2" w:rsidP="007812F2">
      <w:pPr>
        <w:ind w:firstLine="567"/>
        <w:contextualSpacing/>
        <w:jc w:val="both"/>
      </w:pPr>
      <w:r w:rsidRPr="007C739D">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59A5F8F5" w14:textId="77777777" w:rsidR="007812F2" w:rsidRPr="007C739D" w:rsidRDefault="007812F2" w:rsidP="007812F2">
      <w:pPr>
        <w:pStyle w:val="aff4"/>
        <w:widowControl w:val="0"/>
        <w:numPr>
          <w:ilvl w:val="2"/>
          <w:numId w:val="45"/>
        </w:numPr>
        <w:ind w:left="0" w:firstLine="567"/>
        <w:jc w:val="both"/>
      </w:pPr>
      <w:bookmarkStart w:id="141" w:name="_Hlk6996699"/>
      <w:r w:rsidRPr="007C739D">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 (двух) экземплярах. </w:t>
      </w:r>
    </w:p>
    <w:p w14:paraId="4F4CAE2A" w14:textId="77777777" w:rsidR="007812F2" w:rsidRPr="007C739D" w:rsidRDefault="007812F2" w:rsidP="007812F2">
      <w:pPr>
        <w:pStyle w:val="aff4"/>
        <w:widowControl w:val="0"/>
        <w:numPr>
          <w:ilvl w:val="2"/>
          <w:numId w:val="45"/>
        </w:numPr>
        <w:ind w:left="0" w:firstLine="567"/>
        <w:jc w:val="both"/>
        <w:rPr>
          <w:rFonts w:eastAsia="Calibri"/>
        </w:rPr>
      </w:pPr>
      <w:bookmarkStart w:id="142" w:name="_Hlk20985617"/>
      <w:bookmarkStart w:id="143" w:name="_Hlk20985847"/>
      <w:r w:rsidRPr="007C739D">
        <w:t xml:space="preserve">В течение срока, установленного Государственным заказчиком в соответствии с </w:t>
      </w:r>
      <w:r w:rsidRPr="007C739D">
        <w:br/>
      </w:r>
      <w:proofErr w:type="spellStart"/>
      <w:r w:rsidRPr="007C739D">
        <w:rPr>
          <w:bCs/>
          <w:iCs/>
        </w:rPr>
        <w:t>пп</w:t>
      </w:r>
      <w:proofErr w:type="spellEnd"/>
      <w:r w:rsidRPr="007C739D">
        <w:rPr>
          <w:bCs/>
          <w:iCs/>
        </w:rPr>
        <w:t>. 5.5.3 п. 5.5 Контракта</w:t>
      </w:r>
      <w:r w:rsidRPr="007C739D">
        <w:t xml:space="preserve">, но в любом случае не позднее 3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7C739D">
        <w:rPr>
          <w:rFonts w:eastAsia="Calibri"/>
        </w:rPr>
        <w:t xml:space="preserve">задание на выполнение инженерных изысканий и </w:t>
      </w:r>
      <w:r w:rsidRPr="007C739D">
        <w:rPr>
          <w:rFonts w:eastAsia="Calibri"/>
        </w:rPr>
        <w:lastRenderedPageBreak/>
        <w:t>программу инженерных изысканий. </w:t>
      </w:r>
    </w:p>
    <w:bookmarkEnd w:id="141"/>
    <w:bookmarkEnd w:id="142"/>
    <w:bookmarkEnd w:id="143"/>
    <w:p w14:paraId="4BC24EF5" w14:textId="77777777" w:rsidR="007812F2" w:rsidRPr="007C739D" w:rsidRDefault="007812F2" w:rsidP="007812F2">
      <w:pPr>
        <w:pStyle w:val="aff4"/>
        <w:widowControl w:val="0"/>
        <w:numPr>
          <w:ilvl w:val="2"/>
          <w:numId w:val="45"/>
        </w:numPr>
        <w:ind w:left="0" w:firstLine="567"/>
        <w:jc w:val="both"/>
        <w:rPr>
          <w:strike/>
        </w:rPr>
      </w:pPr>
      <w:r w:rsidRPr="007C739D">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14:paraId="785BF4B4" w14:textId="77777777" w:rsidR="007812F2" w:rsidRPr="007C739D" w:rsidRDefault="007812F2" w:rsidP="007812F2">
      <w:pPr>
        <w:pStyle w:val="aff4"/>
        <w:widowControl w:val="0"/>
        <w:numPr>
          <w:ilvl w:val="2"/>
          <w:numId w:val="45"/>
        </w:numPr>
        <w:ind w:left="0" w:firstLine="567"/>
        <w:jc w:val="both"/>
      </w:pPr>
      <w:r w:rsidRPr="007C739D">
        <w:t xml:space="preserve">Согласовывать все полученные технические условия с Государственным заказчиком. </w:t>
      </w:r>
    </w:p>
    <w:p w14:paraId="7AC78636" w14:textId="77777777" w:rsidR="007812F2" w:rsidRPr="007C739D" w:rsidRDefault="007812F2" w:rsidP="007812F2">
      <w:pPr>
        <w:pStyle w:val="aff4"/>
        <w:widowControl w:val="0"/>
        <w:numPr>
          <w:ilvl w:val="2"/>
          <w:numId w:val="45"/>
        </w:numPr>
        <w:ind w:left="0" w:firstLine="567"/>
        <w:jc w:val="both"/>
      </w:pPr>
      <w:r w:rsidRPr="007C739D">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14:paraId="5374CA50" w14:textId="77777777" w:rsidR="007812F2" w:rsidRPr="007C739D" w:rsidRDefault="007812F2" w:rsidP="007812F2">
      <w:pPr>
        <w:pStyle w:val="aff4"/>
        <w:widowControl w:val="0"/>
        <w:numPr>
          <w:ilvl w:val="2"/>
          <w:numId w:val="45"/>
        </w:numPr>
        <w:ind w:left="0" w:firstLine="567"/>
        <w:jc w:val="both"/>
      </w:pPr>
      <w:bookmarkStart w:id="144" w:name="_Hlk162620547"/>
      <w:r w:rsidRPr="007C739D">
        <w:t xml:space="preserve">Не отступать от требований, указанных в </w:t>
      </w:r>
      <w:proofErr w:type="spellStart"/>
      <w:r w:rsidRPr="007C739D">
        <w:t>п</w:t>
      </w:r>
      <w:r w:rsidRPr="007C739D">
        <w:rPr>
          <w:bCs/>
          <w:iCs/>
        </w:rPr>
        <w:t>п</w:t>
      </w:r>
      <w:proofErr w:type="spellEnd"/>
      <w:r w:rsidRPr="007C739D">
        <w:rPr>
          <w:bCs/>
          <w:iCs/>
        </w:rPr>
        <w:t>. 5.9.8 п.5.9 Контракта</w:t>
      </w:r>
      <w:r w:rsidRPr="007C739D">
        <w:t xml:space="preserve"> без предварительного письменного согласия Государственного заказчика. </w:t>
      </w:r>
    </w:p>
    <w:p w14:paraId="42825347" w14:textId="77777777" w:rsidR="007812F2" w:rsidRPr="007C739D" w:rsidRDefault="007812F2" w:rsidP="007812F2">
      <w:pPr>
        <w:pStyle w:val="aff4"/>
        <w:widowControl w:val="0"/>
        <w:numPr>
          <w:ilvl w:val="2"/>
          <w:numId w:val="45"/>
        </w:numPr>
        <w:ind w:left="0" w:firstLine="567"/>
        <w:jc w:val="both"/>
      </w:pPr>
      <w:bookmarkStart w:id="145" w:name="_Hlk107419813"/>
      <w:bookmarkEnd w:id="144"/>
      <w:r w:rsidRPr="007C739D">
        <w:t>Выполнить инженерные изыскания и передать по Акту передачи документации (результатов инженерных изысканий), составленном по форме Приложения № 3 к Контракту, документацию, содержащую результаты инженерных изысканий для согласования Государственному заказчику в срок не позднее 16.07.2024.</w:t>
      </w:r>
    </w:p>
    <w:p w14:paraId="1CC19A12" w14:textId="77777777" w:rsidR="007812F2" w:rsidRPr="007C739D" w:rsidRDefault="007812F2" w:rsidP="007812F2">
      <w:pPr>
        <w:pStyle w:val="aff4"/>
        <w:widowControl w:val="0"/>
        <w:numPr>
          <w:ilvl w:val="2"/>
          <w:numId w:val="45"/>
        </w:numPr>
        <w:ind w:left="0" w:firstLine="567"/>
        <w:jc w:val="both"/>
      </w:pPr>
      <w:r w:rsidRPr="007C739D">
        <w:t>Разработать техническую</w:t>
      </w:r>
      <w:r w:rsidRPr="007C739D">
        <w:rPr>
          <w:b/>
        </w:rPr>
        <w:t xml:space="preserve"> </w:t>
      </w:r>
      <w:r w:rsidRPr="007C739D">
        <w:t>документацию и передать по Акту передачи документации (результатов инженерных изысканий), составленном по форме Приложения № 3 к Контракту, разработанную техническую</w:t>
      </w:r>
      <w:r w:rsidRPr="007C739D">
        <w:rPr>
          <w:b/>
        </w:rPr>
        <w:t xml:space="preserve"> </w:t>
      </w:r>
      <w:r w:rsidRPr="007C739D">
        <w:t xml:space="preserve">документацию для согласования Государственному заказчику в срок не позднее 18.10.2024. </w:t>
      </w:r>
    </w:p>
    <w:bookmarkEnd w:id="145"/>
    <w:p w14:paraId="4A405EC2" w14:textId="77777777" w:rsidR="007812F2" w:rsidRPr="007C739D" w:rsidRDefault="007812F2" w:rsidP="007812F2">
      <w:pPr>
        <w:pStyle w:val="aff4"/>
        <w:numPr>
          <w:ilvl w:val="2"/>
          <w:numId w:val="45"/>
        </w:numPr>
        <w:ind w:left="0" w:firstLine="567"/>
        <w:contextualSpacing w:val="0"/>
        <w:jc w:val="both"/>
        <w:rPr>
          <w:bCs/>
          <w:iCs/>
        </w:rPr>
      </w:pPr>
      <w:r w:rsidRPr="007C739D">
        <w:t>Необходимую и достаточную для прохождения государственной экспертизы техническую</w:t>
      </w:r>
      <w:r w:rsidRPr="007C739D">
        <w:rPr>
          <w:b/>
        </w:rPr>
        <w:t xml:space="preserve"> </w:t>
      </w:r>
      <w:r w:rsidRPr="007C739D">
        <w:t xml:space="preserve">документацию  и результаты инженерных изысканий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7C739D">
        <w:rPr>
          <w:bCs/>
          <w:iCs/>
        </w:rPr>
        <w:t xml:space="preserve">Задания на проектирование (Приложение №1 к Контракту). </w:t>
      </w:r>
    </w:p>
    <w:p w14:paraId="2280177D" w14:textId="77777777" w:rsidR="007812F2" w:rsidRPr="007C739D" w:rsidRDefault="007812F2" w:rsidP="007812F2">
      <w:pPr>
        <w:pStyle w:val="aff4"/>
        <w:autoSpaceDE w:val="0"/>
        <w:autoSpaceDN w:val="0"/>
        <w:adjustRightInd w:val="0"/>
        <w:spacing w:line="252" w:lineRule="auto"/>
        <w:ind w:left="0" w:firstLine="567"/>
        <w:jc w:val="both"/>
      </w:pPr>
      <w:r w:rsidRPr="007C739D">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14:paraId="2711D62D" w14:textId="77777777" w:rsidR="007812F2" w:rsidRPr="007C739D" w:rsidRDefault="007812F2" w:rsidP="007812F2">
      <w:pPr>
        <w:widowControl w:val="0"/>
        <w:tabs>
          <w:tab w:val="left" w:pos="720"/>
          <w:tab w:val="left" w:pos="1134"/>
        </w:tabs>
        <w:ind w:firstLine="567"/>
        <w:contextualSpacing/>
        <w:jc w:val="both"/>
      </w:pPr>
      <w:r w:rsidRPr="007C739D">
        <w:t>В случае если в ходе разработки технической</w:t>
      </w:r>
      <w:r w:rsidRPr="007C739D">
        <w:rPr>
          <w:b/>
        </w:rPr>
        <w:t xml:space="preserve"> </w:t>
      </w:r>
      <w:r w:rsidRPr="007C739D">
        <w:t>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14:paraId="725245ED" w14:textId="77777777" w:rsidR="007812F2" w:rsidRPr="007C739D" w:rsidRDefault="007812F2" w:rsidP="007812F2">
      <w:pPr>
        <w:pStyle w:val="aff4"/>
        <w:ind w:left="0" w:firstLine="567"/>
        <w:jc w:val="both"/>
      </w:pPr>
      <w:r w:rsidRPr="007C739D">
        <w:t xml:space="preserve">Оформление документации выполнить в соответствии с требованиями «ГОСТ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14:paraId="59517D2C" w14:textId="77777777" w:rsidR="007812F2" w:rsidRPr="007C739D" w:rsidRDefault="007812F2" w:rsidP="007812F2">
      <w:pPr>
        <w:pStyle w:val="aff4"/>
        <w:widowControl w:val="0"/>
        <w:numPr>
          <w:ilvl w:val="2"/>
          <w:numId w:val="45"/>
        </w:numPr>
        <w:tabs>
          <w:tab w:val="left" w:pos="567"/>
        </w:tabs>
        <w:ind w:left="0" w:firstLine="567"/>
        <w:jc w:val="both"/>
      </w:pPr>
      <w:r w:rsidRPr="007C739D">
        <w:t>Согласовать техническую документацию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14:paraId="263BE65D" w14:textId="77777777" w:rsidR="007812F2" w:rsidRPr="007C739D" w:rsidRDefault="007812F2" w:rsidP="007812F2">
      <w:pPr>
        <w:tabs>
          <w:tab w:val="left" w:pos="-1701"/>
          <w:tab w:val="left" w:pos="567"/>
        </w:tabs>
        <w:ind w:firstLine="567"/>
        <w:contextualSpacing/>
        <w:jc w:val="both"/>
      </w:pPr>
      <w:r w:rsidRPr="007C739D">
        <w:t>- установленных Заданием на проектирование;</w:t>
      </w:r>
    </w:p>
    <w:p w14:paraId="63014E68" w14:textId="77777777" w:rsidR="007812F2" w:rsidRPr="007C739D" w:rsidRDefault="007812F2" w:rsidP="007812F2">
      <w:pPr>
        <w:tabs>
          <w:tab w:val="left" w:pos="-1701"/>
          <w:tab w:val="left" w:pos="567"/>
        </w:tabs>
        <w:ind w:firstLine="567"/>
        <w:contextualSpacing/>
        <w:jc w:val="both"/>
      </w:pPr>
      <w:r w:rsidRPr="007C739D">
        <w:t>- необходимости согласования по требованию органа государственной экспертизы;</w:t>
      </w:r>
    </w:p>
    <w:p w14:paraId="4429D6B4" w14:textId="77777777" w:rsidR="007812F2" w:rsidRPr="007C739D" w:rsidRDefault="007812F2" w:rsidP="007812F2">
      <w:pPr>
        <w:tabs>
          <w:tab w:val="left" w:pos="-1701"/>
          <w:tab w:val="left" w:pos="567"/>
        </w:tabs>
        <w:ind w:firstLine="567"/>
        <w:contextualSpacing/>
        <w:jc w:val="both"/>
      </w:pPr>
      <w:r w:rsidRPr="007C739D">
        <w:t>- в других случаях, установленных законодательством Российской Федерации.</w:t>
      </w:r>
    </w:p>
    <w:p w14:paraId="141E98F3" w14:textId="77777777" w:rsidR="007812F2" w:rsidRPr="007C739D" w:rsidRDefault="007812F2" w:rsidP="007812F2">
      <w:pPr>
        <w:pStyle w:val="aff4"/>
        <w:widowControl w:val="0"/>
        <w:numPr>
          <w:ilvl w:val="2"/>
          <w:numId w:val="45"/>
        </w:numPr>
        <w:tabs>
          <w:tab w:val="left" w:pos="-1701"/>
          <w:tab w:val="left" w:pos="567"/>
        </w:tabs>
        <w:ind w:left="0" w:firstLine="567"/>
        <w:jc w:val="both"/>
        <w:rPr>
          <w:strike/>
        </w:rPr>
      </w:pPr>
      <w:r w:rsidRPr="007C739D">
        <w:t>Сопровождать и оплачивать проведение государственной экспертизы проектной документации</w:t>
      </w:r>
      <w:r w:rsidRPr="007C739D">
        <w:rPr>
          <w:b/>
        </w:rPr>
        <w:t>,</w:t>
      </w:r>
      <w:r w:rsidRPr="007C739D">
        <w:t xml:space="preserve"> в части проверки достоверности определения сметной стоимости строительства, 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w:t>
      </w:r>
      <w:r w:rsidRPr="007C739D">
        <w:lastRenderedPageBreak/>
        <w:t>заказчик уполномочивает Подрядчика совершать необходимые действия при сопровождении и оплате государственной экспертизы проектной документации в части проверки достоверности определения сметной стоимости строительства.</w:t>
      </w:r>
    </w:p>
    <w:p w14:paraId="74DE68C8" w14:textId="77777777" w:rsidR="007812F2" w:rsidRPr="007C739D" w:rsidRDefault="007812F2" w:rsidP="007812F2">
      <w:pPr>
        <w:pStyle w:val="aff4"/>
        <w:widowControl w:val="0"/>
        <w:numPr>
          <w:ilvl w:val="2"/>
          <w:numId w:val="45"/>
        </w:numPr>
        <w:tabs>
          <w:tab w:val="left" w:pos="-1701"/>
          <w:tab w:val="left" w:pos="567"/>
        </w:tabs>
        <w:ind w:left="0" w:firstLine="567"/>
        <w:jc w:val="both"/>
      </w:pPr>
      <w:r w:rsidRPr="007C739D">
        <w:t>В целях проведения государственной экспертизы проектной документации в части проверки достоверности определения сметной стоимости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14:paraId="1366BDF0" w14:textId="77777777" w:rsidR="007812F2" w:rsidRPr="007C739D" w:rsidRDefault="007812F2" w:rsidP="007812F2">
      <w:pPr>
        <w:pStyle w:val="aff4"/>
        <w:widowControl w:val="0"/>
        <w:tabs>
          <w:tab w:val="left" w:pos="-1701"/>
          <w:tab w:val="left" w:pos="567"/>
        </w:tabs>
        <w:ind w:left="0" w:firstLine="567"/>
        <w:jc w:val="both"/>
      </w:pPr>
      <w:r w:rsidRPr="007C739D">
        <w:t xml:space="preserve">- </w:t>
      </w:r>
      <w:r w:rsidRPr="007C739D">
        <w:rPr>
          <w:rFonts w:eastAsia="Droid Sans Fallback"/>
          <w:lang w:eastAsia="zh-CN" w:bidi="hi-IN"/>
        </w:rPr>
        <w:t xml:space="preserve">представляет </w:t>
      </w:r>
      <w:r w:rsidRPr="007C739D">
        <w:t>техническую документацию, результаты инженерных изысканий в федеральные и (или) территориальные органы государственной экспертизы;</w:t>
      </w:r>
    </w:p>
    <w:p w14:paraId="67916EA3" w14:textId="77777777" w:rsidR="007812F2" w:rsidRPr="007C739D" w:rsidRDefault="007812F2" w:rsidP="007812F2">
      <w:pPr>
        <w:pStyle w:val="aff4"/>
        <w:widowControl w:val="0"/>
        <w:tabs>
          <w:tab w:val="left" w:pos="-1701"/>
          <w:tab w:val="left" w:pos="567"/>
        </w:tabs>
        <w:ind w:left="0" w:firstLine="567"/>
        <w:jc w:val="both"/>
      </w:pPr>
      <w:r w:rsidRPr="007C739D">
        <w:t xml:space="preserve">- </w:t>
      </w:r>
      <w:r w:rsidRPr="007C739D">
        <w:rPr>
          <w:rFonts w:eastAsia="Droid Sans Fallback"/>
          <w:lang w:eastAsia="zh-CN" w:bidi="hi-IN"/>
        </w:rPr>
        <w:t xml:space="preserve">участвует </w:t>
      </w:r>
      <w:r w:rsidRPr="007C739D">
        <w:t>в рассмотрении технической документации, результатов инженерных изысканий в органах государственной экспертизы;</w:t>
      </w:r>
    </w:p>
    <w:p w14:paraId="514E43DF" w14:textId="77777777" w:rsidR="007812F2" w:rsidRPr="007C739D" w:rsidRDefault="007812F2" w:rsidP="007812F2">
      <w:pPr>
        <w:pStyle w:val="aff4"/>
        <w:widowControl w:val="0"/>
        <w:tabs>
          <w:tab w:val="left" w:pos="-1701"/>
          <w:tab w:val="left" w:pos="567"/>
        </w:tabs>
        <w:ind w:left="0" w:firstLine="567"/>
        <w:jc w:val="both"/>
      </w:pPr>
      <w:r w:rsidRPr="007C739D">
        <w:t>- в случае необходимости привлекает Государственного заказчика для участия в рассмотрении технической документации, результатов инженерных изысканий органами государственной экспертизы;</w:t>
      </w:r>
    </w:p>
    <w:p w14:paraId="428EA7FD" w14:textId="77777777" w:rsidR="007812F2" w:rsidRPr="007C739D" w:rsidRDefault="007812F2" w:rsidP="007812F2">
      <w:pPr>
        <w:pStyle w:val="aff4"/>
        <w:widowControl w:val="0"/>
        <w:tabs>
          <w:tab w:val="left" w:pos="-1701"/>
          <w:tab w:val="left" w:pos="567"/>
        </w:tabs>
        <w:ind w:left="0" w:firstLine="567"/>
        <w:jc w:val="both"/>
      </w:pPr>
      <w:r w:rsidRPr="007C739D">
        <w:t>- в процессе выполнения государственной экспертизы вносит в результаты инженерных изысканий, техническую документацию необходимые изменения для оперативного устранения недостатков по замечаниям органов государственной экспертизы.</w:t>
      </w:r>
    </w:p>
    <w:p w14:paraId="75CF76EA" w14:textId="77777777" w:rsidR="007812F2" w:rsidRPr="007C739D" w:rsidRDefault="007812F2" w:rsidP="007812F2">
      <w:pPr>
        <w:pStyle w:val="aff4"/>
        <w:widowControl w:val="0"/>
        <w:numPr>
          <w:ilvl w:val="2"/>
          <w:numId w:val="45"/>
        </w:numPr>
        <w:ind w:left="0" w:firstLine="567"/>
        <w:jc w:val="both"/>
      </w:pPr>
      <w:r w:rsidRPr="007C739D">
        <w:t>Вносить в техническую документацию и (или) результаты инженерных изысканий изменения (дополнения) в случаях и порядке, предусмотренных Контрактом.</w:t>
      </w:r>
    </w:p>
    <w:p w14:paraId="3311DF54" w14:textId="77777777" w:rsidR="007812F2" w:rsidRPr="007C739D" w:rsidRDefault="007812F2" w:rsidP="007812F2">
      <w:pPr>
        <w:pStyle w:val="aff4"/>
        <w:widowControl w:val="0"/>
        <w:numPr>
          <w:ilvl w:val="2"/>
          <w:numId w:val="45"/>
        </w:numPr>
        <w:ind w:left="0" w:firstLine="567"/>
        <w:jc w:val="both"/>
      </w:pPr>
      <w:r w:rsidRPr="007C739D">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7C739D">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14:paraId="4FB157C8" w14:textId="77777777" w:rsidR="007812F2" w:rsidRPr="007C739D" w:rsidRDefault="007812F2" w:rsidP="007812F2">
      <w:pPr>
        <w:pStyle w:val="aff4"/>
        <w:widowControl w:val="0"/>
        <w:numPr>
          <w:ilvl w:val="2"/>
          <w:numId w:val="45"/>
        </w:numPr>
        <w:tabs>
          <w:tab w:val="left" w:pos="567"/>
          <w:tab w:val="left" w:pos="1276"/>
          <w:tab w:val="left" w:pos="1418"/>
          <w:tab w:val="left" w:pos="2008"/>
        </w:tabs>
        <w:ind w:left="0" w:firstLine="567"/>
        <w:jc w:val="both"/>
      </w:pPr>
      <w:r w:rsidRPr="007C739D">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14:paraId="61816B52" w14:textId="77777777" w:rsidR="007812F2" w:rsidRPr="007C739D" w:rsidRDefault="007812F2" w:rsidP="007812F2">
      <w:pPr>
        <w:pStyle w:val="310"/>
        <w:widowControl w:val="0"/>
        <w:numPr>
          <w:ilvl w:val="2"/>
          <w:numId w:val="45"/>
        </w:numPr>
        <w:suppressAutoHyphens/>
        <w:overflowPunct w:val="0"/>
        <w:autoSpaceDE w:val="0"/>
        <w:autoSpaceDN w:val="0"/>
        <w:adjustRightInd w:val="0"/>
        <w:spacing w:before="0"/>
        <w:ind w:left="0" w:firstLine="567"/>
        <w:jc w:val="both"/>
        <w:textAlignment w:val="baseline"/>
        <w:rPr>
          <w:szCs w:val="24"/>
        </w:rPr>
      </w:pPr>
      <w:r w:rsidRPr="007C739D">
        <w:rPr>
          <w:szCs w:val="24"/>
        </w:rPr>
        <w:t>Не передавать без согласия Государственного заказчика готовую документацию третьим лицам.</w:t>
      </w:r>
    </w:p>
    <w:p w14:paraId="3CFF168F" w14:textId="77777777" w:rsidR="007812F2" w:rsidRPr="007C739D" w:rsidRDefault="007812F2" w:rsidP="007812F2">
      <w:pPr>
        <w:pStyle w:val="aff4"/>
        <w:numPr>
          <w:ilvl w:val="2"/>
          <w:numId w:val="45"/>
        </w:numPr>
        <w:ind w:left="0" w:firstLine="567"/>
        <w:contextualSpacing w:val="0"/>
        <w:jc w:val="both"/>
      </w:pPr>
      <w:r w:rsidRPr="007C739D">
        <w:t xml:space="preserve">Оплачивать за свой счет издержки Государственного заказчика, вызванные некачественной разработкой документации.  </w:t>
      </w:r>
    </w:p>
    <w:p w14:paraId="211149C3" w14:textId="77777777" w:rsidR="007812F2" w:rsidRPr="007C739D" w:rsidRDefault="007812F2" w:rsidP="007812F2">
      <w:pPr>
        <w:pStyle w:val="aff4"/>
        <w:numPr>
          <w:ilvl w:val="2"/>
          <w:numId w:val="45"/>
        </w:numPr>
        <w:ind w:left="0" w:firstLine="567"/>
        <w:contextualSpacing w:val="0"/>
        <w:jc w:val="both"/>
      </w:pPr>
      <w:r w:rsidRPr="007C739D">
        <w:t xml:space="preserve">В случае если техническая документация предусматривает при осуществлении работ по строительству объектов капитального строительства поставку товаров, в отношении которых Правительством Российской Федерации в соответствии со </w:t>
      </w:r>
      <w:hyperlink r:id="rId25" w:history="1">
        <w:r w:rsidRPr="007C739D">
          <w:t>статьей 14</w:t>
        </w:r>
      </w:hyperlink>
      <w:r w:rsidRPr="007C739D">
        <w:t xml:space="preserve"> Закона № 44 – ФЗ установлены запрет на допуск товаров, происходящих из иностранных государств, и ограничения допуска указанных товаров, то техническая документация, являющаяся предметом Контракта, должны содержать отдельный перечень таких товаров.</w:t>
      </w:r>
    </w:p>
    <w:p w14:paraId="2F478134" w14:textId="77777777" w:rsidR="007812F2" w:rsidRPr="007C739D" w:rsidRDefault="007812F2" w:rsidP="007812F2">
      <w:pPr>
        <w:pStyle w:val="aff4"/>
        <w:numPr>
          <w:ilvl w:val="2"/>
          <w:numId w:val="45"/>
        </w:numPr>
        <w:ind w:left="0" w:firstLine="567"/>
        <w:contextualSpacing w:val="0"/>
        <w:jc w:val="both"/>
      </w:pPr>
      <w:r w:rsidRPr="007C739D">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капитального ремонта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14:paraId="653466AE" w14:textId="77777777" w:rsidR="007812F2" w:rsidRPr="007C739D" w:rsidRDefault="007812F2" w:rsidP="007812F2">
      <w:pPr>
        <w:pStyle w:val="aff4"/>
        <w:numPr>
          <w:ilvl w:val="2"/>
          <w:numId w:val="45"/>
        </w:numPr>
        <w:ind w:left="0" w:firstLine="567"/>
        <w:contextualSpacing w:val="0"/>
        <w:jc w:val="both"/>
      </w:pPr>
      <w:r w:rsidRPr="007C739D">
        <w:lastRenderedPageBreak/>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2654034B" w14:textId="77777777" w:rsidR="007812F2" w:rsidRPr="007C739D" w:rsidRDefault="007812F2" w:rsidP="007812F2">
      <w:pPr>
        <w:pStyle w:val="aff4"/>
        <w:numPr>
          <w:ilvl w:val="1"/>
          <w:numId w:val="45"/>
        </w:numPr>
        <w:ind w:left="0" w:firstLine="567"/>
        <w:contextualSpacing w:val="0"/>
        <w:jc w:val="both"/>
        <w:rPr>
          <w:b/>
          <w:bCs/>
        </w:rPr>
      </w:pPr>
      <w:r w:rsidRPr="007C739D">
        <w:rPr>
          <w:b/>
          <w:bCs/>
        </w:rPr>
        <w:t>На стадии капитального ремонта Объекта Подрядчик обязан:</w:t>
      </w:r>
    </w:p>
    <w:p w14:paraId="000F252C" w14:textId="77777777" w:rsidR="007812F2" w:rsidRPr="007C739D" w:rsidRDefault="007812F2" w:rsidP="007812F2">
      <w:pPr>
        <w:pStyle w:val="aff9"/>
        <w:numPr>
          <w:ilvl w:val="2"/>
          <w:numId w:val="45"/>
        </w:numPr>
        <w:suppressAutoHyphens/>
        <w:ind w:left="0" w:firstLine="567"/>
        <w:jc w:val="both"/>
        <w:rPr>
          <w:rStyle w:val="ConsPlusNormal0"/>
          <w:rFonts w:ascii="Times New Roman" w:eastAsia="Calibri" w:hAnsi="Times New Roman" w:cs="Times New Roman"/>
          <w:i/>
          <w:iCs/>
          <w:sz w:val="24"/>
          <w:szCs w:val="24"/>
        </w:rPr>
      </w:pPr>
      <w:bookmarkStart w:id="146" w:name="_Hlk107419850"/>
      <w:bookmarkStart w:id="147" w:name="_Hlk42156835"/>
      <w:r w:rsidRPr="007C739D">
        <w:rPr>
          <w:rStyle w:val="ConsPlusNormal0"/>
          <w:rFonts w:ascii="Times New Roman" w:eastAsia="Calibri" w:hAnsi="Times New Roman" w:cs="Times New Roman"/>
          <w:sz w:val="24"/>
          <w:szCs w:val="24"/>
        </w:rPr>
        <w:t xml:space="preserve">Выполнить работы по капитальному ремонту Объекта в сроки, предусмотренные Контрактом в соответствии с </w:t>
      </w:r>
      <w:r w:rsidRPr="007C739D">
        <w:rPr>
          <w:rStyle w:val="ConsPlusNormal0"/>
          <w:rFonts w:ascii="Times New Roman" w:eastAsia="Calibri" w:hAnsi="Times New Roman" w:cs="Times New Roman"/>
          <w:bCs/>
          <w:iCs/>
          <w:sz w:val="24"/>
          <w:szCs w:val="24"/>
        </w:rPr>
        <w:t>Графиком выполнения строительно-монтажных работ, который составляется по форме Приложения № 6 к Контракту</w:t>
      </w:r>
      <w:r w:rsidRPr="007C739D">
        <w:rPr>
          <w:rStyle w:val="ConsPlusNormal0"/>
          <w:rFonts w:ascii="Times New Roman" w:eastAsia="Calibri" w:hAnsi="Times New Roman" w:cs="Times New Roman"/>
          <w:sz w:val="24"/>
          <w:szCs w:val="24"/>
        </w:rPr>
        <w:t>.</w:t>
      </w:r>
    </w:p>
    <w:bookmarkEnd w:id="146"/>
    <w:p w14:paraId="6011C30D" w14:textId="77777777" w:rsidR="007812F2" w:rsidRPr="007C739D" w:rsidRDefault="007812F2" w:rsidP="007812F2">
      <w:pPr>
        <w:pStyle w:val="aff9"/>
        <w:ind w:firstLine="567"/>
        <w:jc w:val="both"/>
        <w:rPr>
          <w:rStyle w:val="ConsPlusNormal0"/>
          <w:rFonts w:ascii="Times New Roman" w:eastAsia="Calibri" w:hAnsi="Times New Roman" w:cs="Times New Roman"/>
          <w:i/>
          <w:iCs/>
          <w:sz w:val="24"/>
          <w:szCs w:val="24"/>
        </w:rPr>
      </w:pPr>
      <w:r w:rsidRPr="007C739D">
        <w:rPr>
          <w:rStyle w:val="ConsPlusNormal0"/>
          <w:rFonts w:ascii="Times New Roman" w:eastAsia="Calibri" w:hAnsi="Times New Roman" w:cs="Times New Roman"/>
          <w:sz w:val="24"/>
          <w:szCs w:val="24"/>
        </w:rPr>
        <w:t>5.10.3. Выполнить работы по капитальному ремонту Объекта в соответствии с Детализированным графиком выполнения строительно-монтажных работ, который составляется по форме Приложения № 6.1. к Контракту.</w:t>
      </w:r>
    </w:p>
    <w:p w14:paraId="2474C129" w14:textId="77777777" w:rsidR="007812F2" w:rsidRPr="007C739D" w:rsidRDefault="007812F2" w:rsidP="007812F2">
      <w:pPr>
        <w:pStyle w:val="aff9"/>
        <w:ind w:firstLine="567"/>
        <w:jc w:val="both"/>
        <w:rPr>
          <w:rStyle w:val="ConsPlusNormal0"/>
          <w:rFonts w:ascii="Times New Roman" w:eastAsia="Calibri" w:hAnsi="Times New Roman" w:cs="Times New Roman"/>
          <w:sz w:val="24"/>
          <w:szCs w:val="24"/>
        </w:rPr>
      </w:pPr>
      <w:r w:rsidRPr="007C739D">
        <w:rPr>
          <w:rStyle w:val="ConsPlusNormal0"/>
          <w:rFonts w:ascii="Times New Roman" w:eastAsia="Calibri" w:hAnsi="Times New Roman" w:cs="Times New Roman"/>
          <w:sz w:val="24"/>
          <w:szCs w:val="24"/>
        </w:rPr>
        <w:t xml:space="preserve">5.10.4. Выполнить Работы, в соответствии со следующей документацией, определяющей объем, содержание работ и другие предъявляемые к строительно-монтажным работам требования, которая является неотъемлемой частью Контракта: акт, утвержденный Государственным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иные документы, являющиеся неотъемлемой частью Контракта. </w:t>
      </w:r>
      <w:bookmarkStart w:id="148" w:name="_Hlk90039446"/>
      <w:bookmarkEnd w:id="147"/>
    </w:p>
    <w:p w14:paraId="2E23178A" w14:textId="77777777" w:rsidR="007812F2" w:rsidRPr="007C739D" w:rsidRDefault="007812F2" w:rsidP="007812F2">
      <w:pPr>
        <w:pStyle w:val="aff9"/>
        <w:ind w:firstLine="567"/>
        <w:jc w:val="both"/>
        <w:rPr>
          <w:rStyle w:val="ConsPlusNormal0"/>
          <w:rFonts w:ascii="Times New Roman" w:eastAsia="Calibri" w:hAnsi="Times New Roman" w:cs="Times New Roman"/>
          <w:sz w:val="24"/>
          <w:szCs w:val="24"/>
        </w:rPr>
      </w:pPr>
      <w:r w:rsidRPr="007C739D">
        <w:rPr>
          <w:rStyle w:val="ConsPlusNormal0"/>
          <w:rFonts w:ascii="Times New Roman" w:eastAsia="Calibri" w:hAnsi="Times New Roman" w:cs="Times New Roman"/>
          <w:sz w:val="24"/>
          <w:szCs w:val="24"/>
        </w:rPr>
        <w:t>5.10.5. 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7C739D">
        <w:rPr>
          <w:rStyle w:val="ConsPlusNormal0"/>
          <w:rFonts w:ascii="Times New Roman" w:eastAsia="Calibri" w:hAnsi="Times New Roman" w:cs="Times New Roman"/>
          <w:sz w:val="24"/>
          <w:szCs w:val="24"/>
        </w:rPr>
        <w:t>Инвестстрой</w:t>
      </w:r>
      <w:proofErr w:type="spellEnd"/>
      <w:r w:rsidRPr="007C739D">
        <w:rPr>
          <w:rStyle w:val="ConsPlusNormal0"/>
          <w:rFonts w:ascii="Times New Roman" w:eastAsia="Calibri" w:hAnsi="Times New Roman" w:cs="Times New Roman"/>
          <w:sz w:val="24"/>
          <w:szCs w:val="24"/>
        </w:rPr>
        <w:t xml:space="preserve"> Республики Крым» от 27.07.2018 № 213.</w:t>
      </w:r>
    </w:p>
    <w:p w14:paraId="134AD437" w14:textId="77777777" w:rsidR="007812F2" w:rsidRPr="007C739D" w:rsidRDefault="007812F2" w:rsidP="007812F2">
      <w:pPr>
        <w:ind w:firstLine="567"/>
        <w:jc w:val="both"/>
      </w:pPr>
      <w:r w:rsidRPr="007C739D">
        <w:rPr>
          <w:rStyle w:val="ConsPlusNormal0"/>
          <w:rFonts w:ascii="Times New Roman" w:eastAsia="Calibri" w:hAnsi="Times New Roman" w:cs="Times New Roman"/>
          <w:sz w:val="24"/>
          <w:szCs w:val="24"/>
        </w:rPr>
        <w:t xml:space="preserve">5.10.6. </w:t>
      </w:r>
      <w:r w:rsidRPr="007C739D">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38BBF59B" w14:textId="77777777" w:rsidR="007812F2" w:rsidRPr="007C739D" w:rsidRDefault="007812F2" w:rsidP="007812F2">
      <w:pPr>
        <w:ind w:firstLine="567"/>
        <w:jc w:val="both"/>
      </w:pPr>
      <w:r w:rsidRPr="007C739D">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bookmarkEnd w:id="148"/>
    <w:p w14:paraId="1DCA1AEB" w14:textId="77777777" w:rsidR="007812F2" w:rsidRPr="007C739D" w:rsidRDefault="007812F2" w:rsidP="007812F2">
      <w:pPr>
        <w:ind w:firstLine="567"/>
        <w:jc w:val="both"/>
      </w:pPr>
      <w:r w:rsidRPr="007C739D">
        <w:t>5.10.7. Выполнить самостоятельно в соответствии с технической</w:t>
      </w:r>
      <w:r w:rsidRPr="007C739D">
        <w:rPr>
          <w:b/>
        </w:rPr>
        <w:t xml:space="preserve"> </w:t>
      </w:r>
      <w:r w:rsidRPr="007C739D">
        <w:t>документацией без привлечения других лиц работы в объеме не менее 50% от цены Контракта.</w:t>
      </w:r>
    </w:p>
    <w:p w14:paraId="6D777A84" w14:textId="77777777" w:rsidR="007812F2" w:rsidRPr="007C739D" w:rsidRDefault="007812F2" w:rsidP="007812F2">
      <w:pPr>
        <w:ind w:firstLine="567"/>
        <w:jc w:val="both"/>
      </w:pPr>
      <w:r w:rsidRPr="007C739D">
        <w:t>5.10.8. 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1BA40F4B" w14:textId="77777777" w:rsidR="007812F2" w:rsidRPr="007C739D" w:rsidRDefault="007812F2" w:rsidP="007812F2">
      <w:pPr>
        <w:pStyle w:val="aff4"/>
        <w:numPr>
          <w:ilvl w:val="2"/>
          <w:numId w:val="57"/>
        </w:numPr>
        <w:ind w:left="0" w:firstLine="567"/>
        <w:contextualSpacing w:val="0"/>
        <w:jc w:val="both"/>
      </w:pPr>
      <w:r w:rsidRPr="007C739D">
        <w:t xml:space="preserve">Передать Государственному заказчику выполненные Работы (результат работ) в сроки, установленные </w:t>
      </w:r>
      <w:r w:rsidRPr="007C739D">
        <w:rPr>
          <w:bCs/>
          <w:iCs/>
        </w:rPr>
        <w:t>Графиками СМР.</w:t>
      </w:r>
      <w:r w:rsidRPr="007C739D">
        <w:rPr>
          <w:b/>
          <w:bCs/>
          <w:i/>
          <w:iCs/>
        </w:rPr>
        <w:t xml:space="preserve"> </w:t>
      </w:r>
    </w:p>
    <w:p w14:paraId="7FEB751A" w14:textId="77777777" w:rsidR="007812F2" w:rsidRPr="007C739D" w:rsidRDefault="007812F2" w:rsidP="007812F2">
      <w:pPr>
        <w:pStyle w:val="aff4"/>
        <w:numPr>
          <w:ilvl w:val="2"/>
          <w:numId w:val="57"/>
        </w:numPr>
        <w:ind w:left="0" w:firstLine="567"/>
        <w:contextualSpacing w:val="0"/>
        <w:jc w:val="both"/>
      </w:pPr>
      <w:bookmarkStart w:id="149" w:name="_Hlk32478232"/>
      <w:r w:rsidRPr="007C739D">
        <w:t>В течение 10 (десяти) дней, после предоставления в адрес Государственного заказчика технической</w:t>
      </w:r>
      <w:r w:rsidRPr="007C739D">
        <w:rPr>
          <w:b/>
        </w:rPr>
        <w:t xml:space="preserve"> </w:t>
      </w:r>
      <w:r w:rsidRPr="007C739D">
        <w:t>документации, получившей Заключение, предоставить Государственному заказчику:</w:t>
      </w:r>
    </w:p>
    <w:p w14:paraId="06F863E1" w14:textId="77777777" w:rsidR="007812F2" w:rsidRPr="007C739D" w:rsidRDefault="007812F2" w:rsidP="007812F2">
      <w:pPr>
        <w:ind w:firstLine="567"/>
        <w:jc w:val="both"/>
      </w:pPr>
      <w:r w:rsidRPr="007C739D">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21C64EA" w14:textId="77777777" w:rsidR="007812F2" w:rsidRPr="007C739D" w:rsidRDefault="007812F2" w:rsidP="007812F2">
      <w:pPr>
        <w:ind w:firstLine="567"/>
        <w:jc w:val="both"/>
      </w:pPr>
      <w:r w:rsidRPr="007C739D">
        <w:t xml:space="preserve">б) Приказ о назначении ответственного лица по строительному контролю на объекте, </w:t>
      </w:r>
      <w:bookmarkStart w:id="150" w:name="_Hlk5721856"/>
      <w:r w:rsidRPr="007C739D">
        <w:t>при обязательном наличии данного специалиста в национальном реестре специалистов согласно статье 55.5-1 Градостроительного Кодекса РФ.</w:t>
      </w:r>
    </w:p>
    <w:bookmarkEnd w:id="150"/>
    <w:p w14:paraId="16582500" w14:textId="77777777" w:rsidR="007812F2" w:rsidRPr="007C739D" w:rsidRDefault="007812F2" w:rsidP="007812F2">
      <w:pPr>
        <w:ind w:firstLine="567"/>
        <w:jc w:val="both"/>
      </w:pPr>
      <w:r w:rsidRPr="007C739D">
        <w:t>в) Приказ о назначении ответственного лица за выдачу наряд-допусков на объекте.</w:t>
      </w:r>
    </w:p>
    <w:p w14:paraId="4E902920" w14:textId="77777777" w:rsidR="007812F2" w:rsidRPr="00876EE6" w:rsidRDefault="007812F2" w:rsidP="007812F2">
      <w:pPr>
        <w:ind w:firstLine="567"/>
        <w:jc w:val="both"/>
      </w:pPr>
      <w:r w:rsidRPr="007C739D">
        <w:t>г) Приказ о назначении ответственного лица за</w:t>
      </w:r>
      <w:r w:rsidRPr="00876EE6">
        <w:t xml:space="preserve">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w:t>
      </w:r>
      <w:r w:rsidRPr="00876EE6">
        <w:lastRenderedPageBreak/>
        <w:t xml:space="preserve">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0B867CFB" w14:textId="77777777" w:rsidR="007812F2" w:rsidRPr="00876EE6" w:rsidRDefault="007812F2" w:rsidP="007812F2">
      <w:pPr>
        <w:ind w:firstLine="567"/>
        <w:jc w:val="both"/>
      </w:pPr>
      <w:r w:rsidRPr="00876EE6">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4175602E" w14:textId="77777777" w:rsidR="007812F2" w:rsidRPr="00876EE6" w:rsidRDefault="007812F2" w:rsidP="007812F2">
      <w:pPr>
        <w:ind w:firstLine="567"/>
        <w:jc w:val="both"/>
      </w:pPr>
      <w:r w:rsidRPr="00876EE6">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151" w:name="_Hlk45181007"/>
      <w:r w:rsidRPr="00876EE6">
        <w:t>в уполномоченных органах, осуществляющим надзор за строительством.</w:t>
      </w:r>
    </w:p>
    <w:p w14:paraId="4EF7AAFD" w14:textId="77777777" w:rsidR="007812F2" w:rsidRPr="00876EE6" w:rsidRDefault="007812F2" w:rsidP="007812F2">
      <w:pPr>
        <w:pStyle w:val="aff4"/>
        <w:numPr>
          <w:ilvl w:val="2"/>
          <w:numId w:val="57"/>
        </w:numPr>
        <w:ind w:left="0" w:firstLine="567"/>
        <w:contextualSpacing w:val="0"/>
        <w:jc w:val="both"/>
      </w:pPr>
      <w:bookmarkStart w:id="152" w:name="_Hlk14963990"/>
      <w:bookmarkStart w:id="153" w:name="_Hlk107419921"/>
      <w:r w:rsidRPr="00876EE6">
        <w:t xml:space="preserve">В течение 20 (двадцать) дней, с даты получения Заключения сформировать </w:t>
      </w:r>
      <w:bookmarkStart w:id="154" w:name="_Hlk45181031"/>
      <w:r w:rsidRPr="00876EE6">
        <w:t>и согласовать с Государственным заказчиком:</w:t>
      </w:r>
      <w:bookmarkEnd w:id="154"/>
    </w:p>
    <w:p w14:paraId="0E67836E" w14:textId="77777777" w:rsidR="007812F2" w:rsidRPr="00876EE6" w:rsidRDefault="007812F2" w:rsidP="007812F2">
      <w:pPr>
        <w:ind w:firstLine="567"/>
        <w:jc w:val="both"/>
      </w:pPr>
      <w:bookmarkStart w:id="155" w:name="_Hlk5721910"/>
      <w:bookmarkEnd w:id="152"/>
      <w:r w:rsidRPr="00876EE6">
        <w:t>а) График выполнения строительно-монтажных работ по форме Приложения № 6 к Контракту в 2 (двух) экземплярах;</w:t>
      </w:r>
    </w:p>
    <w:p w14:paraId="3429CC6F" w14:textId="77777777" w:rsidR="007812F2" w:rsidRPr="00876EE6" w:rsidRDefault="007812F2" w:rsidP="007812F2">
      <w:pPr>
        <w:ind w:firstLine="567"/>
        <w:jc w:val="both"/>
      </w:pPr>
      <w:r w:rsidRPr="00876EE6">
        <w:t>б) Детализированный график выполнения строительно-монтажных работ по форме Приложения № 6.1 к Контракту в 2 (двух) экземплярах.</w:t>
      </w:r>
    </w:p>
    <w:p w14:paraId="42947E03" w14:textId="77777777" w:rsidR="007812F2" w:rsidRPr="00876EE6" w:rsidRDefault="007812F2" w:rsidP="007812F2">
      <w:pPr>
        <w:ind w:firstLine="567"/>
        <w:jc w:val="both"/>
      </w:pPr>
      <w:r w:rsidRPr="00876EE6">
        <w:t>В течение срока, установленного настоящим пунктом, устранить замечания и передать Государственному заказчику График выполнения строительно-монтажных работ, Детализированный график выполнения строительно-монтажных работ.</w:t>
      </w:r>
    </w:p>
    <w:p w14:paraId="55B32210" w14:textId="77777777" w:rsidR="007812F2" w:rsidRPr="00876EE6" w:rsidRDefault="007812F2" w:rsidP="007812F2">
      <w:pPr>
        <w:ind w:firstLine="567"/>
        <w:jc w:val="both"/>
      </w:pPr>
      <w:r w:rsidRPr="00876EE6">
        <w:t xml:space="preserve">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неотъемлемой частью. </w:t>
      </w:r>
    </w:p>
    <w:p w14:paraId="542EAC02" w14:textId="77777777" w:rsidR="007812F2" w:rsidRPr="00876EE6" w:rsidRDefault="007812F2" w:rsidP="007812F2">
      <w:pPr>
        <w:pStyle w:val="aff4"/>
        <w:numPr>
          <w:ilvl w:val="2"/>
          <w:numId w:val="57"/>
        </w:numPr>
        <w:ind w:left="0" w:firstLine="567"/>
        <w:contextualSpacing w:val="0"/>
        <w:jc w:val="both"/>
      </w:pPr>
      <w:bookmarkStart w:id="156" w:name="_Hlk5722258"/>
      <w:bookmarkEnd w:id="149"/>
      <w:bookmarkEnd w:id="151"/>
      <w:bookmarkEnd w:id="153"/>
      <w:bookmarkEnd w:id="155"/>
      <w:r w:rsidRPr="00876EE6">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56"/>
    <w:p w14:paraId="1D89ADA8" w14:textId="77777777" w:rsidR="007812F2" w:rsidRPr="00876EE6" w:rsidRDefault="007812F2" w:rsidP="007812F2">
      <w:pPr>
        <w:pStyle w:val="aff4"/>
        <w:numPr>
          <w:ilvl w:val="2"/>
          <w:numId w:val="57"/>
        </w:numPr>
        <w:ind w:left="0" w:firstLine="567"/>
        <w:contextualSpacing w:val="0"/>
        <w:jc w:val="both"/>
      </w:pPr>
      <w:r w:rsidRPr="00876EE6">
        <w:t xml:space="preserve">Предоставить Государственному заказчику в течение 2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45D7D335" w14:textId="77777777" w:rsidR="007812F2" w:rsidRPr="00876EE6" w:rsidRDefault="007812F2" w:rsidP="007812F2">
      <w:pPr>
        <w:pStyle w:val="aff4"/>
        <w:numPr>
          <w:ilvl w:val="2"/>
          <w:numId w:val="57"/>
        </w:numPr>
        <w:ind w:left="0" w:firstLine="568"/>
        <w:contextualSpacing w:val="0"/>
        <w:jc w:val="both"/>
        <w:rPr>
          <w:b/>
          <w:bCs/>
          <w:i/>
          <w:iCs/>
        </w:rPr>
      </w:pPr>
      <w:bookmarkStart w:id="157" w:name="_Hlk45181202"/>
      <w:bookmarkStart w:id="158" w:name="_Hlk42157389"/>
      <w:bookmarkStart w:id="159" w:name="_Hlk25244221"/>
      <w:r w:rsidRPr="00876EE6">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876EE6">
        <w:rPr>
          <w:bCs/>
          <w:iCs/>
        </w:rPr>
        <w:t>по форме Приложения № 8 к Контракту</w:t>
      </w:r>
      <w:r w:rsidRPr="00876EE6">
        <w:rPr>
          <w:b/>
          <w:bCs/>
          <w:i/>
          <w:iCs/>
        </w:rPr>
        <w:t>.</w:t>
      </w:r>
    </w:p>
    <w:p w14:paraId="03CE758B" w14:textId="77777777" w:rsidR="007812F2" w:rsidRPr="00876EE6" w:rsidRDefault="007812F2" w:rsidP="007812F2">
      <w:pPr>
        <w:pStyle w:val="aff4"/>
        <w:numPr>
          <w:ilvl w:val="2"/>
          <w:numId w:val="57"/>
        </w:numPr>
        <w:ind w:left="0" w:firstLine="567"/>
        <w:contextualSpacing w:val="0"/>
        <w:jc w:val="both"/>
      </w:pPr>
      <w:bookmarkStart w:id="160" w:name="_Hlk45181232"/>
      <w:bookmarkEnd w:id="157"/>
      <w:bookmarkEnd w:id="158"/>
      <w:r w:rsidRPr="00876EE6">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59"/>
    <w:bookmarkEnd w:id="160"/>
    <w:p w14:paraId="22800E72" w14:textId="77777777" w:rsidR="007812F2" w:rsidRPr="00876EE6" w:rsidRDefault="007812F2" w:rsidP="007812F2">
      <w:pPr>
        <w:pStyle w:val="aff4"/>
        <w:numPr>
          <w:ilvl w:val="2"/>
          <w:numId w:val="57"/>
        </w:numPr>
        <w:ind w:left="0" w:firstLine="567"/>
        <w:contextualSpacing w:val="0"/>
        <w:jc w:val="both"/>
      </w:pPr>
      <w:r w:rsidRPr="00876EE6">
        <w:t xml:space="preserve">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w:t>
      </w:r>
      <w:r w:rsidRPr="00876EE6">
        <w:lastRenderedPageBreak/>
        <w:t>всех субподрядных организаций, иных лиц, имеющих право посещать или находиться на строительной площадке.</w:t>
      </w:r>
    </w:p>
    <w:p w14:paraId="25B6E0B1" w14:textId="77777777" w:rsidR="007812F2" w:rsidRPr="00876EE6" w:rsidRDefault="007812F2" w:rsidP="007812F2">
      <w:pPr>
        <w:pStyle w:val="aff4"/>
        <w:numPr>
          <w:ilvl w:val="2"/>
          <w:numId w:val="57"/>
        </w:numPr>
        <w:ind w:left="0" w:firstLine="567"/>
        <w:contextualSpacing w:val="0"/>
        <w:jc w:val="both"/>
      </w:pPr>
      <w:r w:rsidRPr="00876EE6">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73D69F65" w14:textId="77777777" w:rsidR="007812F2" w:rsidRPr="00876EE6" w:rsidRDefault="007812F2" w:rsidP="007812F2">
      <w:pPr>
        <w:pStyle w:val="aff4"/>
        <w:numPr>
          <w:ilvl w:val="2"/>
          <w:numId w:val="57"/>
        </w:numPr>
        <w:ind w:left="0" w:firstLine="567"/>
        <w:contextualSpacing w:val="0"/>
        <w:jc w:val="both"/>
      </w:pPr>
      <w:r w:rsidRPr="00876EE6">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0BADCF45" w14:textId="77777777" w:rsidR="007812F2" w:rsidRPr="00876EE6" w:rsidRDefault="007812F2" w:rsidP="007812F2">
      <w:pPr>
        <w:pStyle w:val="aff4"/>
        <w:numPr>
          <w:ilvl w:val="2"/>
          <w:numId w:val="57"/>
        </w:numPr>
        <w:ind w:left="0" w:firstLine="567"/>
        <w:contextualSpacing w:val="0"/>
        <w:jc w:val="both"/>
      </w:pPr>
      <w:r w:rsidRPr="00876EE6">
        <w:t xml:space="preserve">Своевременно устанавливать ограждения котлованов и траншей, оборудованные трапы и переходные мостики. </w:t>
      </w:r>
    </w:p>
    <w:p w14:paraId="25F53AFF" w14:textId="77777777" w:rsidR="007812F2" w:rsidRPr="00876EE6" w:rsidRDefault="007812F2" w:rsidP="007812F2">
      <w:pPr>
        <w:pStyle w:val="aff4"/>
        <w:numPr>
          <w:ilvl w:val="2"/>
          <w:numId w:val="57"/>
        </w:numPr>
        <w:ind w:left="0" w:firstLine="567"/>
        <w:contextualSpacing w:val="0"/>
        <w:jc w:val="both"/>
      </w:pPr>
      <w:r w:rsidRPr="00876EE6">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4BE51391" w14:textId="77777777" w:rsidR="007812F2" w:rsidRPr="00876EE6" w:rsidRDefault="007812F2" w:rsidP="007812F2">
      <w:pPr>
        <w:pStyle w:val="aff4"/>
        <w:numPr>
          <w:ilvl w:val="2"/>
          <w:numId w:val="57"/>
        </w:numPr>
        <w:ind w:left="0" w:firstLine="567"/>
        <w:contextualSpacing w:val="0"/>
        <w:jc w:val="both"/>
      </w:pPr>
      <w:r w:rsidRPr="00876EE6">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2E2C6DBB" w14:textId="77777777" w:rsidR="007812F2" w:rsidRPr="00876EE6" w:rsidRDefault="007812F2" w:rsidP="007812F2">
      <w:pPr>
        <w:ind w:firstLine="567"/>
        <w:jc w:val="both"/>
      </w:pPr>
      <w:r w:rsidRPr="00876EE6">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97A606B" w14:textId="77777777" w:rsidR="007812F2" w:rsidRPr="00876EE6" w:rsidRDefault="007812F2" w:rsidP="007812F2">
      <w:pPr>
        <w:pStyle w:val="aff4"/>
        <w:numPr>
          <w:ilvl w:val="2"/>
          <w:numId w:val="57"/>
        </w:numPr>
        <w:ind w:left="0" w:firstLine="567"/>
        <w:contextualSpacing w:val="0"/>
        <w:jc w:val="both"/>
      </w:pPr>
      <w:r w:rsidRPr="00876EE6">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66D1DFA1" w14:textId="77777777" w:rsidR="007812F2" w:rsidRPr="00876EE6" w:rsidRDefault="007812F2" w:rsidP="007812F2">
      <w:pPr>
        <w:pStyle w:val="aff4"/>
        <w:numPr>
          <w:ilvl w:val="2"/>
          <w:numId w:val="57"/>
        </w:numPr>
        <w:ind w:left="0" w:firstLine="567"/>
        <w:contextualSpacing w:val="0"/>
        <w:jc w:val="both"/>
      </w:pPr>
      <w:r w:rsidRPr="00876EE6">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1C7D1FF2" w14:textId="77777777" w:rsidR="007812F2" w:rsidRPr="00876EE6" w:rsidRDefault="007812F2" w:rsidP="007812F2">
      <w:pPr>
        <w:ind w:firstLine="567"/>
        <w:jc w:val="both"/>
      </w:pPr>
      <w:r w:rsidRPr="00876EE6">
        <w:t>Обеспечить в ходе капитального ремонта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73F5571" w14:textId="77777777" w:rsidR="007812F2" w:rsidRPr="00876EE6" w:rsidRDefault="007812F2" w:rsidP="007812F2">
      <w:pPr>
        <w:pStyle w:val="aff4"/>
        <w:numPr>
          <w:ilvl w:val="2"/>
          <w:numId w:val="57"/>
        </w:numPr>
        <w:ind w:left="0" w:firstLine="567"/>
        <w:contextualSpacing w:val="0"/>
        <w:jc w:val="both"/>
      </w:pPr>
      <w:r w:rsidRPr="00876EE6">
        <w:t xml:space="preserve">Обеспечить в ходе капитального ремонта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3BD9151" w14:textId="77777777" w:rsidR="007812F2" w:rsidRPr="00876EE6" w:rsidRDefault="007812F2" w:rsidP="007812F2">
      <w:pPr>
        <w:pStyle w:val="aff4"/>
        <w:numPr>
          <w:ilvl w:val="2"/>
          <w:numId w:val="57"/>
        </w:numPr>
        <w:ind w:left="0" w:firstLine="567"/>
        <w:contextualSpacing w:val="0"/>
        <w:jc w:val="both"/>
      </w:pPr>
      <w:r w:rsidRPr="00876EE6">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A7C8BEB" w14:textId="77777777" w:rsidR="007812F2" w:rsidRPr="00876EE6" w:rsidRDefault="007812F2" w:rsidP="007812F2">
      <w:pPr>
        <w:pStyle w:val="aff4"/>
        <w:numPr>
          <w:ilvl w:val="2"/>
          <w:numId w:val="57"/>
        </w:numPr>
        <w:ind w:left="0" w:firstLine="567"/>
        <w:contextualSpacing w:val="0"/>
        <w:jc w:val="both"/>
      </w:pPr>
      <w:r w:rsidRPr="00876EE6">
        <w:t>Осуществлять охрану строительной площадки в порядке, установленном статьей 6 Контракта.</w:t>
      </w:r>
    </w:p>
    <w:p w14:paraId="571098C0" w14:textId="77777777" w:rsidR="007812F2" w:rsidRPr="00876EE6" w:rsidRDefault="007812F2" w:rsidP="007812F2">
      <w:pPr>
        <w:pStyle w:val="aff4"/>
        <w:numPr>
          <w:ilvl w:val="2"/>
          <w:numId w:val="57"/>
        </w:numPr>
        <w:ind w:left="0" w:firstLine="567"/>
        <w:contextualSpacing w:val="0"/>
        <w:jc w:val="both"/>
      </w:pPr>
      <w:r w:rsidRPr="00876EE6">
        <w:t>Создавать условия для проверки хода выполнения Работ и производственных расходов по Контракту.</w:t>
      </w:r>
    </w:p>
    <w:p w14:paraId="32C0EA8C" w14:textId="77777777" w:rsidR="007812F2" w:rsidRPr="00876EE6" w:rsidRDefault="007812F2" w:rsidP="007812F2">
      <w:pPr>
        <w:pStyle w:val="aff4"/>
        <w:numPr>
          <w:ilvl w:val="2"/>
          <w:numId w:val="57"/>
        </w:numPr>
        <w:ind w:left="0" w:firstLine="567"/>
        <w:contextualSpacing w:val="0"/>
        <w:jc w:val="both"/>
      </w:pPr>
      <w:r w:rsidRPr="00876EE6">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2DF2CCCF" w14:textId="77777777" w:rsidR="007812F2" w:rsidRPr="00876EE6" w:rsidRDefault="007812F2" w:rsidP="007812F2">
      <w:pPr>
        <w:pStyle w:val="aff4"/>
        <w:numPr>
          <w:ilvl w:val="2"/>
          <w:numId w:val="57"/>
        </w:numPr>
        <w:ind w:left="0" w:firstLine="567"/>
        <w:contextualSpacing w:val="0"/>
        <w:jc w:val="both"/>
      </w:pPr>
      <w:r w:rsidRPr="00876EE6">
        <w:lastRenderedPageBreak/>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56A7F3C5" w14:textId="77777777" w:rsidR="007812F2" w:rsidRPr="00876EE6" w:rsidRDefault="007812F2" w:rsidP="007812F2">
      <w:pPr>
        <w:pStyle w:val="aff4"/>
        <w:numPr>
          <w:ilvl w:val="2"/>
          <w:numId w:val="57"/>
        </w:numPr>
        <w:ind w:left="0" w:firstLine="567"/>
        <w:contextualSpacing w:val="0"/>
        <w:jc w:val="both"/>
      </w:pPr>
      <w:r w:rsidRPr="00876EE6">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технической</w:t>
      </w:r>
      <w:r w:rsidRPr="00876EE6">
        <w:rPr>
          <w:b/>
        </w:rPr>
        <w:t xml:space="preserve"> </w:t>
      </w:r>
      <w:r w:rsidRPr="00876EE6">
        <w:t>документации и условий Контракта.</w:t>
      </w:r>
    </w:p>
    <w:p w14:paraId="043FACDA" w14:textId="77777777" w:rsidR="007812F2" w:rsidRPr="00876EE6" w:rsidRDefault="007812F2" w:rsidP="007812F2">
      <w:pPr>
        <w:pStyle w:val="aff4"/>
        <w:numPr>
          <w:ilvl w:val="2"/>
          <w:numId w:val="57"/>
        </w:numPr>
        <w:ind w:left="0" w:firstLine="567"/>
        <w:contextualSpacing w:val="0"/>
        <w:jc w:val="both"/>
      </w:pPr>
      <w:bookmarkStart w:id="161" w:name="_Hlk42157524"/>
      <w:r w:rsidRPr="00876EE6">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капитальном ремонте Объекта материалов, изделий, конструкций и оборудования.</w:t>
      </w:r>
    </w:p>
    <w:p w14:paraId="19D6EA55" w14:textId="77777777" w:rsidR="007812F2" w:rsidRPr="00876EE6" w:rsidRDefault="007812F2" w:rsidP="007812F2">
      <w:pPr>
        <w:ind w:firstLine="567"/>
        <w:jc w:val="both"/>
      </w:pPr>
      <w:r w:rsidRPr="00876EE6">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61"/>
    <w:p w14:paraId="64E88F20" w14:textId="77777777" w:rsidR="007812F2" w:rsidRPr="00876EE6" w:rsidRDefault="007812F2" w:rsidP="007812F2">
      <w:pPr>
        <w:pStyle w:val="aff4"/>
        <w:numPr>
          <w:ilvl w:val="2"/>
          <w:numId w:val="57"/>
        </w:numPr>
        <w:ind w:left="0" w:firstLine="567"/>
        <w:contextualSpacing w:val="0"/>
        <w:jc w:val="both"/>
      </w:pPr>
      <w:r w:rsidRPr="00876EE6">
        <w:t>Обеспечить качество выполненных Работ в соответствии с технической</w:t>
      </w:r>
      <w:r w:rsidRPr="00876EE6">
        <w:rPr>
          <w:b/>
        </w:rPr>
        <w:t xml:space="preserve"> </w:t>
      </w:r>
      <w:r w:rsidRPr="00876EE6">
        <w:t>документацией, техническими регламентами, СНиПами, СП, ГОСТами и другими нормативными документами по качеству строительства.</w:t>
      </w:r>
    </w:p>
    <w:p w14:paraId="48C7AD12" w14:textId="77777777" w:rsidR="007812F2" w:rsidRPr="00876EE6" w:rsidRDefault="007812F2" w:rsidP="007812F2">
      <w:pPr>
        <w:pStyle w:val="aff4"/>
        <w:numPr>
          <w:ilvl w:val="2"/>
          <w:numId w:val="57"/>
        </w:numPr>
        <w:ind w:left="0" w:firstLine="567"/>
        <w:contextualSpacing w:val="0"/>
        <w:jc w:val="both"/>
      </w:pPr>
      <w:bookmarkStart w:id="162" w:name="_Hlk42157585"/>
      <w:r w:rsidRPr="00876EE6">
        <w:t xml:space="preserve">Обеспечить поставку необходимых для капитального ремонта Объекта материалов, изделий, конструкций и оборудования, их приемку, разгрузку, складирование и хранение. </w:t>
      </w:r>
      <w:bookmarkEnd w:id="162"/>
    </w:p>
    <w:p w14:paraId="2F475B57" w14:textId="77777777" w:rsidR="007812F2" w:rsidRPr="00876EE6" w:rsidRDefault="007812F2" w:rsidP="007812F2">
      <w:pPr>
        <w:pStyle w:val="aff4"/>
        <w:ind w:left="0" w:firstLine="567"/>
        <w:jc w:val="both"/>
      </w:pPr>
      <w:r w:rsidRPr="00876EE6">
        <w:t>Обеспечить поставку необходимых для капитального ремонта оборудования, мебели, инвентаря (при наличии), предусмотренных технической</w:t>
      </w:r>
      <w:r w:rsidRPr="00876EE6">
        <w:rPr>
          <w:b/>
        </w:rPr>
        <w:t xml:space="preserve"> </w:t>
      </w:r>
      <w:r w:rsidRPr="00876EE6">
        <w:t>документацией к поставке, их установку, монтаж, наладку и хранение.</w:t>
      </w:r>
    </w:p>
    <w:p w14:paraId="5F87DD3D" w14:textId="77777777" w:rsidR="007812F2" w:rsidRPr="00876EE6" w:rsidRDefault="007812F2" w:rsidP="007812F2">
      <w:pPr>
        <w:pStyle w:val="aff4"/>
        <w:numPr>
          <w:ilvl w:val="2"/>
          <w:numId w:val="57"/>
        </w:numPr>
        <w:ind w:left="0" w:firstLine="567"/>
        <w:contextualSpacing w:val="0"/>
        <w:jc w:val="both"/>
      </w:pPr>
      <w:r w:rsidRPr="00876EE6">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A3F55AF" w14:textId="77777777" w:rsidR="007812F2" w:rsidRPr="00876EE6" w:rsidRDefault="007812F2" w:rsidP="007812F2">
      <w:pPr>
        <w:pStyle w:val="aff4"/>
        <w:numPr>
          <w:ilvl w:val="2"/>
          <w:numId w:val="57"/>
        </w:numPr>
        <w:ind w:left="0" w:firstLine="567"/>
        <w:contextualSpacing w:val="0"/>
        <w:jc w:val="both"/>
      </w:pPr>
      <w:r w:rsidRPr="00876EE6">
        <w:t>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6AC70352" w14:textId="77777777" w:rsidR="007812F2" w:rsidRPr="00876EE6" w:rsidRDefault="007812F2" w:rsidP="007812F2">
      <w:pPr>
        <w:pStyle w:val="aff4"/>
        <w:numPr>
          <w:ilvl w:val="2"/>
          <w:numId w:val="57"/>
        </w:numPr>
        <w:ind w:left="0" w:firstLine="567"/>
        <w:contextualSpacing w:val="0"/>
        <w:jc w:val="both"/>
      </w:pPr>
      <w:r w:rsidRPr="00876EE6">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6FD75E97" w14:textId="77777777" w:rsidR="007812F2" w:rsidRPr="00876EE6" w:rsidRDefault="007812F2" w:rsidP="007812F2">
      <w:pPr>
        <w:pStyle w:val="aff4"/>
        <w:numPr>
          <w:ilvl w:val="2"/>
          <w:numId w:val="57"/>
        </w:numPr>
        <w:ind w:left="0" w:firstLine="567"/>
        <w:contextualSpacing w:val="0"/>
        <w:jc w:val="both"/>
      </w:pPr>
      <w:r w:rsidRPr="00876EE6">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454C629" w14:textId="77777777" w:rsidR="007812F2" w:rsidRPr="00876EE6" w:rsidRDefault="007812F2" w:rsidP="007812F2">
      <w:pPr>
        <w:pStyle w:val="aff4"/>
        <w:numPr>
          <w:ilvl w:val="2"/>
          <w:numId w:val="57"/>
        </w:numPr>
        <w:ind w:left="0" w:firstLine="567"/>
        <w:contextualSpacing w:val="0"/>
        <w:jc w:val="both"/>
      </w:pPr>
      <w:r w:rsidRPr="00876EE6">
        <w:t>Своевременно и за свой счет устранять все недостатки и дефекты, выявленные в ходе приемки Работ до даты подписания Акта сдачи-приемки выполненных работ по капитальному ремонту объекта и в период гарантийного срока.</w:t>
      </w:r>
    </w:p>
    <w:p w14:paraId="3342DDC0" w14:textId="77777777" w:rsidR="007812F2" w:rsidRPr="00876EE6" w:rsidRDefault="007812F2" w:rsidP="007812F2">
      <w:pPr>
        <w:pStyle w:val="aff4"/>
        <w:numPr>
          <w:ilvl w:val="2"/>
          <w:numId w:val="57"/>
        </w:numPr>
        <w:ind w:left="0" w:firstLine="567"/>
        <w:contextualSpacing w:val="0"/>
        <w:jc w:val="both"/>
      </w:pPr>
      <w:r w:rsidRPr="00876EE6">
        <w:t xml:space="preserve">В случае если Государственный заказчик установит необходимость проведения исследований и (или) экспертиз представленных материалов, изделий, оборудования, то расходы по проведению данных исследований и (или) экспертиз несет Подрядчик. </w:t>
      </w:r>
    </w:p>
    <w:p w14:paraId="2741D3D6" w14:textId="77777777" w:rsidR="007812F2" w:rsidRPr="00876EE6" w:rsidRDefault="007812F2" w:rsidP="007812F2">
      <w:pPr>
        <w:pStyle w:val="aff4"/>
        <w:numPr>
          <w:ilvl w:val="2"/>
          <w:numId w:val="57"/>
        </w:numPr>
        <w:ind w:left="0" w:firstLine="567"/>
        <w:contextualSpacing w:val="0"/>
        <w:jc w:val="both"/>
      </w:pPr>
      <w:bookmarkStart w:id="163" w:name="_Hlk45181299"/>
      <w:r w:rsidRPr="00876EE6">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w:t>
      </w:r>
      <w:r w:rsidRPr="00876EE6">
        <w:lastRenderedPageBreak/>
        <w:t>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капитального ремонта объекта</w:t>
      </w:r>
      <w:bookmarkEnd w:id="163"/>
      <w:r w:rsidRPr="00876EE6">
        <w:t>.</w:t>
      </w:r>
    </w:p>
    <w:p w14:paraId="23687E5A" w14:textId="77777777" w:rsidR="007812F2" w:rsidRPr="00876EE6" w:rsidRDefault="007812F2" w:rsidP="007812F2">
      <w:pPr>
        <w:numPr>
          <w:ilvl w:val="2"/>
          <w:numId w:val="57"/>
        </w:numPr>
        <w:ind w:left="0" w:firstLine="567"/>
        <w:jc w:val="both"/>
      </w:pPr>
      <w:bookmarkStart w:id="164" w:name="_Hlk42157767"/>
      <w:r w:rsidRPr="00876EE6">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AC412B7" w14:textId="77777777" w:rsidR="007812F2" w:rsidRPr="00876EE6" w:rsidRDefault="007812F2" w:rsidP="007812F2">
      <w:pPr>
        <w:ind w:firstLine="567"/>
        <w:jc w:val="both"/>
      </w:pPr>
      <w:r w:rsidRPr="00876EE6">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4F0EF662" w14:textId="77777777" w:rsidR="007812F2" w:rsidRPr="00876EE6" w:rsidRDefault="007812F2" w:rsidP="007812F2">
      <w:pPr>
        <w:ind w:firstLine="567"/>
        <w:jc w:val="both"/>
      </w:pPr>
      <w:r w:rsidRPr="00876EE6">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0C0EE9D7" w14:textId="77777777" w:rsidR="007812F2" w:rsidRPr="00876EE6" w:rsidRDefault="007812F2" w:rsidP="007812F2">
      <w:pPr>
        <w:ind w:firstLine="567"/>
        <w:jc w:val="both"/>
      </w:pPr>
      <w:r w:rsidRPr="00876EE6">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bookmarkEnd w:id="164"/>
    </w:p>
    <w:p w14:paraId="332DA796" w14:textId="77777777" w:rsidR="007812F2" w:rsidRPr="00876EE6" w:rsidRDefault="007812F2" w:rsidP="007812F2">
      <w:pPr>
        <w:pStyle w:val="aff4"/>
        <w:numPr>
          <w:ilvl w:val="2"/>
          <w:numId w:val="57"/>
        </w:numPr>
        <w:ind w:left="0" w:firstLine="567"/>
        <w:contextualSpacing w:val="0"/>
        <w:jc w:val="both"/>
      </w:pPr>
      <w:r w:rsidRPr="00876EE6">
        <w:t xml:space="preserve">Не позднее 10 (десяти) рабочих дней со дня завершения работ по капитальному ремонту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7982EE18" w14:textId="77777777" w:rsidR="007812F2" w:rsidRPr="00876EE6" w:rsidRDefault="007812F2" w:rsidP="007812F2">
      <w:pPr>
        <w:pStyle w:val="aff4"/>
        <w:ind w:left="0" w:firstLine="567"/>
        <w:jc w:val="both"/>
      </w:pPr>
      <w:r w:rsidRPr="00876EE6">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p>
    <w:p w14:paraId="2EF50F4C" w14:textId="77777777" w:rsidR="007812F2" w:rsidRPr="00876EE6" w:rsidRDefault="007812F2" w:rsidP="007812F2">
      <w:pPr>
        <w:pStyle w:val="aff4"/>
        <w:numPr>
          <w:ilvl w:val="2"/>
          <w:numId w:val="57"/>
        </w:numPr>
        <w:ind w:left="0" w:firstLine="567"/>
        <w:contextualSpacing w:val="0"/>
        <w:jc w:val="both"/>
      </w:pPr>
      <w:r w:rsidRPr="00876EE6">
        <w:t>Информировать Государственного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в течение 24 часов с момента, когда возникновение аварии или несчастного случая либо угроза аварии или несчастного случая стали известны или должны были быть известны Подрядчику.</w:t>
      </w:r>
    </w:p>
    <w:p w14:paraId="0A58A4C3" w14:textId="77777777" w:rsidR="007812F2" w:rsidRPr="00876EE6" w:rsidRDefault="007812F2" w:rsidP="007812F2">
      <w:pPr>
        <w:pStyle w:val="aff4"/>
        <w:numPr>
          <w:ilvl w:val="2"/>
          <w:numId w:val="57"/>
        </w:numPr>
        <w:ind w:left="0" w:firstLine="567"/>
        <w:contextualSpacing w:val="0"/>
        <w:jc w:val="both"/>
      </w:pPr>
      <w:r w:rsidRPr="00876EE6">
        <w:t xml:space="preserve">Обеспечить проведение работы по демонтажу и монтажу средств обеспечения пожарной безопасности зданий и сооружений.  </w:t>
      </w:r>
    </w:p>
    <w:p w14:paraId="05B591A1" w14:textId="77777777" w:rsidR="007812F2" w:rsidRPr="00876EE6" w:rsidRDefault="007812F2" w:rsidP="007812F2">
      <w:pPr>
        <w:pStyle w:val="aff4"/>
        <w:numPr>
          <w:ilvl w:val="2"/>
          <w:numId w:val="57"/>
        </w:numPr>
        <w:ind w:left="0" w:firstLine="567"/>
        <w:contextualSpacing w:val="0"/>
        <w:jc w:val="both"/>
      </w:pPr>
      <w:bookmarkStart w:id="165" w:name="_Hlk45181346"/>
      <w:r w:rsidRPr="00876EE6">
        <w:t>По требованию Государственного заказчика и в соответствии с ним передать ему оригиналы технической</w:t>
      </w:r>
      <w:r w:rsidRPr="00876EE6">
        <w:rPr>
          <w:b/>
        </w:rPr>
        <w:t xml:space="preserve"> </w:t>
      </w:r>
      <w:r w:rsidRPr="00876EE6">
        <w:t xml:space="preserve">документации, а также исполнительную и иную документацию на выполненные работы на бумажном носителе и в формате разработки при досрочном прекращении Контракта в срок не позднее </w:t>
      </w:r>
      <w:bookmarkStart w:id="166" w:name="_Hlk5730881"/>
      <w:r w:rsidRPr="00876EE6">
        <w:t xml:space="preserve">10 (десяти) </w:t>
      </w:r>
      <w:bookmarkEnd w:id="166"/>
      <w:r w:rsidRPr="00876EE6">
        <w:t xml:space="preserve">дней с даты расторжения Контракта.  </w:t>
      </w:r>
    </w:p>
    <w:p w14:paraId="21A0773A" w14:textId="77777777" w:rsidR="007812F2" w:rsidRPr="00876EE6" w:rsidRDefault="007812F2" w:rsidP="007812F2">
      <w:pPr>
        <w:pStyle w:val="aff4"/>
        <w:numPr>
          <w:ilvl w:val="2"/>
          <w:numId w:val="57"/>
        </w:numPr>
        <w:ind w:left="0" w:firstLine="567"/>
        <w:contextualSpacing w:val="0"/>
        <w:jc w:val="both"/>
      </w:pPr>
      <w:r w:rsidRPr="00876EE6">
        <w:t xml:space="preserve">Обеспечить Государственного </w:t>
      </w:r>
      <w:bookmarkEnd w:id="165"/>
      <w:r w:rsidRPr="00876EE6">
        <w:t xml:space="preserve">заказчика необходимыми офисными помещениями для размещения его персонала на территории строительной площадки в соответствии с нормами, </w:t>
      </w:r>
      <w:r w:rsidRPr="00876EE6">
        <w:lastRenderedPageBreak/>
        <w:t>установленными технической</w:t>
      </w:r>
      <w:r w:rsidRPr="00876EE6">
        <w:rPr>
          <w:b/>
        </w:rPr>
        <w:t xml:space="preserve"> </w:t>
      </w:r>
      <w:r w:rsidRPr="00876EE6">
        <w:t>документациями для временных зданий и сооружений, а также офисным оборудованием для осуществления контроля.</w:t>
      </w:r>
    </w:p>
    <w:p w14:paraId="240AA637" w14:textId="77777777" w:rsidR="007812F2" w:rsidRPr="00876EE6" w:rsidRDefault="007812F2" w:rsidP="007812F2">
      <w:pPr>
        <w:pStyle w:val="aff4"/>
        <w:numPr>
          <w:ilvl w:val="2"/>
          <w:numId w:val="57"/>
        </w:numPr>
        <w:ind w:left="0" w:firstLine="567"/>
        <w:contextualSpacing w:val="0"/>
        <w:jc w:val="both"/>
        <w:rPr>
          <w:bCs/>
          <w:iCs/>
        </w:rPr>
      </w:pPr>
      <w:r w:rsidRPr="00876EE6">
        <w:rPr>
          <w:bCs/>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47976405" w14:textId="77777777" w:rsidR="007812F2" w:rsidRPr="00876EE6" w:rsidRDefault="007812F2" w:rsidP="007812F2">
      <w:pPr>
        <w:pStyle w:val="aff4"/>
        <w:numPr>
          <w:ilvl w:val="2"/>
          <w:numId w:val="57"/>
        </w:numPr>
        <w:ind w:left="0" w:firstLine="567"/>
        <w:contextualSpacing w:val="0"/>
        <w:jc w:val="both"/>
      </w:pPr>
      <w:bookmarkStart w:id="167" w:name="_Hlk45181381"/>
      <w:r w:rsidRPr="00876EE6">
        <w:t xml:space="preserve">Обеспечить организацию и осуществление видеонаблюдения на Объекте с выводом видеосигнала в срок не позднее 20 (двадцати) дней с даты начала строительно-монтажных работ в целях обеспечения контроля за ходом капитального ремонта в рамках реализации мероприятий </w:t>
      </w:r>
      <w:bookmarkStart w:id="168" w:name="_Hlk92980486"/>
      <w:r w:rsidRPr="00876EE6">
        <w:t xml:space="preserve">государственной программы Российской Федерации «Социально-экономическое развитие Республики Крым и г. Севастополя» </w:t>
      </w:r>
      <w:bookmarkEnd w:id="168"/>
      <w:r w:rsidRPr="00876EE6">
        <w:t xml:space="preserve">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(семи)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876EE6">
        <w:rPr>
          <w:lang w:val="en-US"/>
        </w:rPr>
        <w:t>IP</w:t>
      </w:r>
      <w:r w:rsidRPr="00876EE6">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876EE6">
        <w:t>Full</w:t>
      </w:r>
      <w:proofErr w:type="spellEnd"/>
      <w:r w:rsidRPr="00876EE6">
        <w:t xml:space="preserve"> </w:t>
      </w:r>
      <w:proofErr w:type="spellStart"/>
      <w:r w:rsidRPr="00876EE6">
        <w:t>Hd</w:t>
      </w:r>
      <w:proofErr w:type="spellEnd"/>
      <w:r w:rsidRPr="00876EE6">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69" w:name="_Hlk42158017"/>
      <w:bookmarkEnd w:id="167"/>
    </w:p>
    <w:p w14:paraId="15E4FE11" w14:textId="77777777" w:rsidR="007812F2" w:rsidRPr="00876EE6" w:rsidRDefault="007812F2" w:rsidP="007812F2">
      <w:pPr>
        <w:pStyle w:val="aff4"/>
        <w:numPr>
          <w:ilvl w:val="2"/>
          <w:numId w:val="57"/>
        </w:numPr>
        <w:ind w:left="0" w:firstLine="567"/>
        <w:contextualSpacing w:val="0"/>
        <w:jc w:val="both"/>
      </w:pPr>
      <w:bookmarkStart w:id="170" w:name="_Hlk162620614"/>
      <w:r w:rsidRPr="00876EE6">
        <w:t>Обеспечить наличие на строительной площадке технической</w:t>
      </w:r>
      <w:r w:rsidRPr="00876EE6">
        <w:rPr>
          <w:b/>
        </w:rPr>
        <w:t xml:space="preserve"> </w:t>
      </w:r>
      <w:r w:rsidRPr="00876EE6">
        <w:t xml:space="preserve">документации, а также иной разрешительной документации, </w:t>
      </w:r>
      <w:bookmarkEnd w:id="170"/>
      <w:r w:rsidRPr="00876EE6">
        <w:t>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69"/>
      <w:r w:rsidRPr="00876EE6">
        <w:t>. Перечень документации, необходимой для выполнения работ, определяется в Контракте.</w:t>
      </w:r>
    </w:p>
    <w:p w14:paraId="0CF39B62" w14:textId="77777777" w:rsidR="007812F2" w:rsidRPr="00876EE6" w:rsidRDefault="007812F2" w:rsidP="007812F2">
      <w:pPr>
        <w:pStyle w:val="aff4"/>
        <w:numPr>
          <w:ilvl w:val="2"/>
          <w:numId w:val="57"/>
        </w:numPr>
        <w:ind w:left="0" w:firstLine="567"/>
        <w:contextualSpacing w:val="0"/>
        <w:jc w:val="both"/>
      </w:pPr>
      <w:bookmarkStart w:id="171" w:name="_Hlk42158074"/>
      <w:r w:rsidRPr="00876EE6">
        <w:t xml:space="preserve">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w:t>
      </w:r>
      <w:proofErr w:type="spellStart"/>
      <w:r w:rsidRPr="00876EE6">
        <w:t>пп</w:t>
      </w:r>
      <w:proofErr w:type="spellEnd"/>
      <w:r w:rsidRPr="00876EE6">
        <w:t>. 7.2.8 п.7.2 Контракта.</w:t>
      </w:r>
    </w:p>
    <w:p w14:paraId="789CC3D5" w14:textId="77777777" w:rsidR="007812F2" w:rsidRPr="00876EE6" w:rsidRDefault="007812F2" w:rsidP="007812F2">
      <w:pPr>
        <w:pStyle w:val="aff4"/>
        <w:numPr>
          <w:ilvl w:val="2"/>
          <w:numId w:val="57"/>
        </w:numPr>
        <w:ind w:left="0" w:firstLine="567"/>
        <w:contextualSpacing w:val="0"/>
        <w:jc w:val="both"/>
      </w:pPr>
      <w:r w:rsidRPr="00876EE6">
        <w:t xml:space="preserve">Передать </w:t>
      </w:r>
      <w:bookmarkStart w:id="172" w:name="_Hlk45181443"/>
      <w:r w:rsidRPr="00876EE6">
        <w:t xml:space="preserve">Государственному заказчику оригиналы на бумажном носителе и в электронном виде исполнительную документацию на выполненные работы, в объеме и составе, </w:t>
      </w:r>
      <w:bookmarkEnd w:id="172"/>
      <w:r w:rsidRPr="00876EE6">
        <w:t>предусмотренном Контрактом.</w:t>
      </w:r>
    </w:p>
    <w:p w14:paraId="3111BC4A" w14:textId="77777777" w:rsidR="007812F2" w:rsidRPr="00876EE6" w:rsidRDefault="007812F2" w:rsidP="007812F2">
      <w:pPr>
        <w:pStyle w:val="aff4"/>
        <w:numPr>
          <w:ilvl w:val="2"/>
          <w:numId w:val="57"/>
        </w:numPr>
        <w:ind w:left="0" w:firstLine="567"/>
        <w:contextualSpacing w:val="0"/>
        <w:jc w:val="both"/>
      </w:pPr>
      <w:r w:rsidRPr="00876EE6">
        <w:t>Выполнить до направления уведомления о завершении капитального ремонта объекта, предусмотренные технической</w:t>
      </w:r>
      <w:r w:rsidRPr="00876EE6">
        <w:rPr>
          <w:b/>
        </w:rPr>
        <w:t xml:space="preserve"> </w:t>
      </w:r>
      <w:r w:rsidRPr="00876EE6">
        <w:t>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технической</w:t>
      </w:r>
      <w:r w:rsidRPr="00876EE6">
        <w:rPr>
          <w:b/>
        </w:rPr>
        <w:t xml:space="preserve"> </w:t>
      </w:r>
      <w:r w:rsidRPr="00876EE6">
        <w:t>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0712ABE" w14:textId="77777777" w:rsidR="007812F2" w:rsidRPr="00876EE6" w:rsidRDefault="007812F2" w:rsidP="007812F2">
      <w:pPr>
        <w:pStyle w:val="aff4"/>
        <w:numPr>
          <w:ilvl w:val="3"/>
          <w:numId w:val="57"/>
        </w:numPr>
        <w:ind w:left="0" w:firstLine="567"/>
        <w:contextualSpacing w:val="0"/>
        <w:jc w:val="both"/>
      </w:pPr>
      <w:r w:rsidRPr="00876EE6">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608175EA" w14:textId="77777777" w:rsidR="007812F2" w:rsidRPr="00876EE6" w:rsidRDefault="007812F2" w:rsidP="007812F2">
      <w:pPr>
        <w:pStyle w:val="aff4"/>
        <w:numPr>
          <w:ilvl w:val="3"/>
          <w:numId w:val="57"/>
        </w:numPr>
        <w:ind w:left="0" w:firstLine="567"/>
        <w:contextualSpacing w:val="0"/>
        <w:jc w:val="both"/>
      </w:pPr>
      <w:r w:rsidRPr="00876EE6">
        <w:t xml:space="preserve">Для обеспечения гарантии устанавливаемого оборудования Подрядчик за свой счет привлекать </w:t>
      </w:r>
      <w:proofErr w:type="spellStart"/>
      <w:r w:rsidRPr="00876EE6">
        <w:t>шефмонтажные</w:t>
      </w:r>
      <w:proofErr w:type="spellEnd"/>
      <w:r w:rsidRPr="00876EE6">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6195895E" w14:textId="77777777" w:rsidR="007812F2" w:rsidRPr="00876EE6" w:rsidRDefault="007812F2" w:rsidP="007812F2">
      <w:pPr>
        <w:pStyle w:val="aff4"/>
        <w:numPr>
          <w:ilvl w:val="3"/>
          <w:numId w:val="57"/>
        </w:numPr>
        <w:ind w:left="0" w:firstLine="567"/>
        <w:contextualSpacing w:val="0"/>
        <w:jc w:val="both"/>
      </w:pPr>
      <w:r w:rsidRPr="00876EE6">
        <w:t xml:space="preserve">При необходимости при производстве индивидуальных испытаний Подрядчик </w:t>
      </w:r>
      <w:proofErr w:type="spellStart"/>
      <w:r w:rsidRPr="00876EE6">
        <w:t>разрабатывавает</w:t>
      </w:r>
      <w:proofErr w:type="spellEnd"/>
      <w:r w:rsidRPr="00876EE6">
        <w:t xml:space="preserve"> </w:t>
      </w:r>
      <w:bookmarkStart w:id="173" w:name="_Hlk45181496"/>
      <w:r w:rsidRPr="00876EE6">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w:t>
      </w:r>
      <w:r w:rsidRPr="00876EE6">
        <w:lastRenderedPageBreak/>
        <w:t xml:space="preserve">виды </w:t>
      </w:r>
      <w:bookmarkEnd w:id="173"/>
      <w:r w:rsidRPr="00876EE6">
        <w:t>и согласовывает ее с соответствующими органами. При этом производимые работы должны соответствовать согласованной программе.</w:t>
      </w:r>
    </w:p>
    <w:p w14:paraId="40C3C28D" w14:textId="77777777" w:rsidR="007812F2" w:rsidRPr="00876EE6" w:rsidRDefault="007812F2" w:rsidP="007812F2">
      <w:pPr>
        <w:pStyle w:val="aff4"/>
        <w:numPr>
          <w:ilvl w:val="3"/>
          <w:numId w:val="57"/>
        </w:numPr>
        <w:ind w:left="0" w:firstLine="567"/>
        <w:contextualSpacing w:val="0"/>
        <w:jc w:val="both"/>
      </w:pPr>
      <w:r w:rsidRPr="00876EE6">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10B682D" w14:textId="77777777" w:rsidR="007812F2" w:rsidRPr="00876EE6" w:rsidRDefault="007812F2" w:rsidP="007812F2">
      <w:pPr>
        <w:pStyle w:val="aff4"/>
        <w:numPr>
          <w:ilvl w:val="3"/>
          <w:numId w:val="57"/>
        </w:numPr>
        <w:ind w:left="0" w:firstLine="567"/>
        <w:contextualSpacing w:val="0"/>
        <w:jc w:val="both"/>
      </w:pPr>
      <w:r w:rsidRPr="00876EE6">
        <w:t xml:space="preserve">Подрядчик предоставляет инструкции по эксплуатации оборудования и систем согласно требованиям действующих стандартов. </w:t>
      </w:r>
    </w:p>
    <w:p w14:paraId="1DA84EBB" w14:textId="77777777" w:rsidR="007812F2" w:rsidRPr="00876EE6" w:rsidRDefault="007812F2" w:rsidP="007812F2">
      <w:pPr>
        <w:pStyle w:val="aff4"/>
        <w:numPr>
          <w:ilvl w:val="3"/>
          <w:numId w:val="57"/>
        </w:numPr>
        <w:ind w:left="0" w:firstLine="567"/>
        <w:contextualSpacing w:val="0"/>
        <w:jc w:val="both"/>
      </w:pPr>
      <w:r w:rsidRPr="00876EE6">
        <w:t xml:space="preserve">Государственный заказчик имеет право присутствовать на испытаниях. При этом Подрядчик обязан за 3 (три)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876EE6">
        <w:t>регистрационно</w:t>
      </w:r>
      <w:proofErr w:type="spellEnd"/>
      <w:r w:rsidRPr="00876EE6">
        <w:t xml:space="preserve"> по предоставленной документации организацией, производящей работы. </w:t>
      </w:r>
    </w:p>
    <w:p w14:paraId="5CE1213E" w14:textId="77777777" w:rsidR="007812F2" w:rsidRPr="00876EE6" w:rsidRDefault="007812F2" w:rsidP="007812F2">
      <w:pPr>
        <w:pStyle w:val="aff4"/>
        <w:numPr>
          <w:ilvl w:val="3"/>
          <w:numId w:val="57"/>
        </w:numPr>
        <w:ind w:left="0" w:firstLine="567"/>
        <w:contextualSpacing w:val="0"/>
        <w:jc w:val="both"/>
      </w:pPr>
      <w:r w:rsidRPr="00876EE6">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3C52209" w14:textId="77777777" w:rsidR="007812F2" w:rsidRPr="00876EE6" w:rsidRDefault="007812F2" w:rsidP="007812F2">
      <w:pPr>
        <w:pStyle w:val="aff4"/>
        <w:numPr>
          <w:ilvl w:val="3"/>
          <w:numId w:val="57"/>
        </w:numPr>
        <w:ind w:left="0" w:firstLine="567"/>
        <w:contextualSpacing w:val="0"/>
        <w:jc w:val="both"/>
      </w:pPr>
      <w:r w:rsidRPr="00876EE6">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CB79D4A" w14:textId="77777777" w:rsidR="007812F2" w:rsidRPr="00876EE6" w:rsidRDefault="007812F2" w:rsidP="007812F2">
      <w:pPr>
        <w:pStyle w:val="aff4"/>
        <w:numPr>
          <w:ilvl w:val="2"/>
          <w:numId w:val="57"/>
        </w:numPr>
        <w:ind w:left="0" w:firstLine="567"/>
        <w:contextualSpacing w:val="0"/>
        <w:jc w:val="both"/>
      </w:pPr>
      <w:r w:rsidRPr="00876EE6">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B1A20E9" w14:textId="77777777" w:rsidR="007812F2" w:rsidRPr="00876EE6" w:rsidRDefault="007812F2" w:rsidP="007812F2">
      <w:pPr>
        <w:pStyle w:val="aff4"/>
        <w:numPr>
          <w:ilvl w:val="2"/>
          <w:numId w:val="57"/>
        </w:numPr>
        <w:ind w:left="0" w:firstLine="567"/>
        <w:contextualSpacing w:val="0"/>
        <w:jc w:val="both"/>
      </w:pPr>
      <w:r w:rsidRPr="00876EE6">
        <w:t>Подрядчик гарантирует выполнение работ с надлежащим качеством в соответствии с технической</w:t>
      </w:r>
      <w:r w:rsidRPr="00876EE6">
        <w:rPr>
          <w:b/>
        </w:rPr>
        <w:t xml:space="preserve"> </w:t>
      </w:r>
      <w:r w:rsidRPr="00876EE6">
        <w:t>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246D5C65" w14:textId="77777777" w:rsidR="007812F2" w:rsidRPr="00876EE6" w:rsidRDefault="007812F2" w:rsidP="007812F2">
      <w:pPr>
        <w:pStyle w:val="aff4"/>
        <w:numPr>
          <w:ilvl w:val="2"/>
          <w:numId w:val="57"/>
        </w:numPr>
        <w:ind w:left="0" w:firstLine="567"/>
        <w:contextualSpacing w:val="0"/>
        <w:jc w:val="both"/>
      </w:pPr>
      <w:r w:rsidRPr="00876EE6">
        <w:t>Подрядчик несет ответственность перед Государственным заказчиком за допущенные отступления от технической</w:t>
      </w:r>
      <w:r w:rsidRPr="00876EE6">
        <w:rPr>
          <w:b/>
        </w:rPr>
        <w:t xml:space="preserve"> </w:t>
      </w:r>
      <w:r w:rsidRPr="00876EE6">
        <w:t>документации.</w:t>
      </w:r>
    </w:p>
    <w:p w14:paraId="127E48B0" w14:textId="77777777" w:rsidR="007812F2" w:rsidRPr="00876EE6" w:rsidRDefault="007812F2" w:rsidP="007812F2">
      <w:pPr>
        <w:pStyle w:val="aff4"/>
        <w:numPr>
          <w:ilvl w:val="2"/>
          <w:numId w:val="57"/>
        </w:numPr>
        <w:ind w:left="0" w:firstLine="567"/>
        <w:contextualSpacing w:val="0"/>
        <w:jc w:val="both"/>
      </w:pPr>
      <w:r w:rsidRPr="00876EE6">
        <w:t>В целях реализации Контракта принять от Государственного заказчика по актам приема-передачи материальных ценностей и обеспечить сохранность всех предусмотренных технической</w:t>
      </w:r>
      <w:r w:rsidRPr="00876EE6">
        <w:rPr>
          <w:b/>
        </w:rPr>
        <w:t xml:space="preserve"> </w:t>
      </w:r>
      <w:r w:rsidRPr="00876EE6">
        <w:t xml:space="preserve">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отремонтированного Объекта по </w:t>
      </w:r>
      <w:hyperlink w:anchor="sub_15000" w:history="1">
        <w:r w:rsidRPr="00876EE6">
          <w:t>Акту</w:t>
        </w:r>
      </w:hyperlink>
      <w:r w:rsidRPr="00876EE6">
        <w:t xml:space="preserve"> сдачи-приемки выполненных работ по капитальному ремонту объекта Государственным заказчиком.</w:t>
      </w:r>
    </w:p>
    <w:p w14:paraId="11B7520B" w14:textId="77777777" w:rsidR="007812F2" w:rsidRPr="00876EE6" w:rsidRDefault="007812F2" w:rsidP="007812F2">
      <w:pPr>
        <w:pStyle w:val="aff4"/>
        <w:numPr>
          <w:ilvl w:val="2"/>
          <w:numId w:val="57"/>
        </w:numPr>
        <w:ind w:left="0" w:firstLine="567"/>
        <w:contextualSpacing w:val="0"/>
        <w:jc w:val="both"/>
      </w:pPr>
      <w:r w:rsidRPr="00876EE6">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40D33C20" w14:textId="77777777" w:rsidR="007812F2" w:rsidRPr="00876EE6" w:rsidRDefault="007812F2" w:rsidP="007812F2">
      <w:pPr>
        <w:pStyle w:val="aff4"/>
        <w:numPr>
          <w:ilvl w:val="2"/>
          <w:numId w:val="57"/>
        </w:numPr>
        <w:ind w:left="0" w:firstLine="567"/>
        <w:contextualSpacing w:val="0"/>
        <w:jc w:val="both"/>
        <w:rPr>
          <w:sz w:val="22"/>
        </w:rPr>
      </w:pPr>
      <w:r w:rsidRPr="00876EE6">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p>
    <w:p w14:paraId="02B66016" w14:textId="77777777" w:rsidR="007812F2" w:rsidRPr="00876EE6" w:rsidRDefault="007812F2" w:rsidP="007812F2">
      <w:pPr>
        <w:ind w:left="567"/>
        <w:jc w:val="both"/>
      </w:pPr>
      <w:r w:rsidRPr="00876EE6">
        <w:rPr>
          <w:i/>
        </w:rPr>
        <w:t xml:space="preserve"> </w:t>
      </w:r>
      <w:bookmarkEnd w:id="171"/>
      <w:r w:rsidRPr="00876EE6">
        <w:rPr>
          <w:b/>
          <w:bCs/>
        </w:rPr>
        <w:t>Подрядчик не вправе:</w:t>
      </w:r>
    </w:p>
    <w:p w14:paraId="2990D1E8" w14:textId="77777777" w:rsidR="007812F2" w:rsidRPr="00876EE6" w:rsidRDefault="007812F2" w:rsidP="007812F2">
      <w:pPr>
        <w:pStyle w:val="aff4"/>
        <w:numPr>
          <w:ilvl w:val="2"/>
          <w:numId w:val="58"/>
        </w:numPr>
        <w:ind w:left="0" w:firstLine="567"/>
        <w:contextualSpacing w:val="0"/>
        <w:jc w:val="both"/>
      </w:pPr>
      <w:r w:rsidRPr="00876EE6">
        <w:t xml:space="preserve">Передавать на субподряд работы по организации строительства Объекта. </w:t>
      </w:r>
    </w:p>
    <w:p w14:paraId="33D187AD" w14:textId="77777777" w:rsidR="007812F2" w:rsidRPr="00876EE6" w:rsidRDefault="007812F2" w:rsidP="007812F2">
      <w:pPr>
        <w:pStyle w:val="aff4"/>
        <w:numPr>
          <w:ilvl w:val="2"/>
          <w:numId w:val="58"/>
        </w:numPr>
        <w:ind w:left="0" w:firstLine="567"/>
        <w:contextualSpacing w:val="0"/>
        <w:jc w:val="both"/>
      </w:pPr>
      <w:r w:rsidRPr="00876EE6">
        <w:lastRenderedPageBreak/>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84ED2E4" w14:textId="77777777" w:rsidR="007812F2" w:rsidRPr="00876EE6" w:rsidRDefault="007812F2" w:rsidP="007812F2">
      <w:pPr>
        <w:pStyle w:val="aff4"/>
        <w:numPr>
          <w:ilvl w:val="2"/>
          <w:numId w:val="58"/>
        </w:numPr>
        <w:ind w:left="0" w:firstLine="567"/>
        <w:contextualSpacing w:val="0"/>
        <w:jc w:val="both"/>
      </w:pPr>
      <w:r w:rsidRPr="00876EE6">
        <w:t>Использовать в ходе осуществления работ материалы и оборудование, не указанные в технической</w:t>
      </w:r>
      <w:r w:rsidRPr="00876EE6">
        <w:rPr>
          <w:b/>
        </w:rPr>
        <w:t xml:space="preserve"> </w:t>
      </w:r>
      <w:r w:rsidRPr="00876EE6">
        <w:t>документации, за исключением случаев, установленных действующим законодательством Российской Федерации.</w:t>
      </w:r>
    </w:p>
    <w:p w14:paraId="52FD1C8A" w14:textId="77777777" w:rsidR="007812F2" w:rsidRPr="00876EE6" w:rsidRDefault="007812F2" w:rsidP="007812F2">
      <w:pPr>
        <w:pStyle w:val="aff4"/>
        <w:numPr>
          <w:ilvl w:val="2"/>
          <w:numId w:val="58"/>
        </w:numPr>
        <w:ind w:left="0" w:firstLine="567"/>
        <w:contextualSpacing w:val="0"/>
        <w:jc w:val="both"/>
      </w:pPr>
      <w:r w:rsidRPr="00876EE6">
        <w:t>Поставлять и хранить на территории строительной площадки материалы без наличия на них документов, подтверждающих их качество и соответствие технической</w:t>
      </w:r>
      <w:r w:rsidRPr="00876EE6">
        <w:rPr>
          <w:b/>
        </w:rPr>
        <w:t xml:space="preserve"> </w:t>
      </w:r>
      <w:r w:rsidRPr="00876EE6">
        <w:t>документации.</w:t>
      </w:r>
    </w:p>
    <w:p w14:paraId="533CBE50" w14:textId="77777777" w:rsidR="007812F2" w:rsidRPr="00876EE6" w:rsidRDefault="007812F2" w:rsidP="007812F2">
      <w:pPr>
        <w:pStyle w:val="aff4"/>
        <w:numPr>
          <w:ilvl w:val="2"/>
          <w:numId w:val="58"/>
        </w:numPr>
        <w:ind w:left="0" w:firstLine="567"/>
        <w:contextualSpacing w:val="0"/>
        <w:jc w:val="both"/>
      </w:pPr>
      <w:r w:rsidRPr="00876EE6">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5C5DD748" w14:textId="77777777" w:rsidR="007812F2" w:rsidRPr="00876EE6" w:rsidRDefault="007812F2" w:rsidP="007812F2">
      <w:pPr>
        <w:pStyle w:val="aff4"/>
        <w:numPr>
          <w:ilvl w:val="2"/>
          <w:numId w:val="58"/>
        </w:numPr>
        <w:ind w:left="0" w:firstLine="567"/>
        <w:contextualSpacing w:val="0"/>
        <w:jc w:val="both"/>
      </w:pPr>
      <w:r w:rsidRPr="00876EE6">
        <w:t>Стороны осуществляют иные права и обязанности, в соответствии с законодательством Российской Федерации и Контрактом.</w:t>
      </w:r>
    </w:p>
    <w:p w14:paraId="1718C54B" w14:textId="77777777" w:rsidR="007812F2" w:rsidRPr="00876EE6" w:rsidRDefault="007812F2" w:rsidP="007812F2">
      <w:pPr>
        <w:pStyle w:val="aff4"/>
        <w:ind w:left="567"/>
        <w:jc w:val="both"/>
      </w:pPr>
    </w:p>
    <w:p w14:paraId="2C558372" w14:textId="77777777" w:rsidR="007812F2" w:rsidRPr="00876EE6" w:rsidRDefault="007812F2" w:rsidP="007812F2">
      <w:pPr>
        <w:pStyle w:val="aff4"/>
        <w:numPr>
          <w:ilvl w:val="0"/>
          <w:numId w:val="58"/>
        </w:numPr>
        <w:contextualSpacing w:val="0"/>
        <w:jc w:val="center"/>
        <w:rPr>
          <w:b/>
        </w:rPr>
      </w:pPr>
      <w:r w:rsidRPr="00876EE6">
        <w:rPr>
          <w:rFonts w:eastAsia="MS Mincho"/>
          <w:b/>
        </w:rPr>
        <w:t xml:space="preserve">Охранные мероприятия и </w:t>
      </w:r>
      <w:r w:rsidRPr="00876EE6">
        <w:rPr>
          <w:b/>
        </w:rPr>
        <w:t xml:space="preserve">риск случайной гибели материалов, оборудования, </w:t>
      </w:r>
    </w:p>
    <w:p w14:paraId="67A084E7" w14:textId="77777777" w:rsidR="007812F2" w:rsidRPr="00876EE6" w:rsidRDefault="007812F2" w:rsidP="007812F2">
      <w:pPr>
        <w:jc w:val="center"/>
        <w:rPr>
          <w:b/>
        </w:rPr>
      </w:pPr>
      <w:r w:rsidRPr="00876EE6">
        <w:rPr>
          <w:b/>
        </w:rPr>
        <w:t>а также результатов выполненных работ</w:t>
      </w:r>
    </w:p>
    <w:p w14:paraId="14177F9E" w14:textId="77777777" w:rsidR="007812F2" w:rsidRPr="00876EE6" w:rsidRDefault="007812F2" w:rsidP="007812F2">
      <w:pPr>
        <w:pStyle w:val="aff4"/>
        <w:numPr>
          <w:ilvl w:val="1"/>
          <w:numId w:val="59"/>
        </w:numPr>
        <w:ind w:left="0" w:firstLine="567"/>
        <w:contextualSpacing w:val="0"/>
        <w:jc w:val="both"/>
        <w:rPr>
          <w:rFonts w:eastAsia="MS Mincho"/>
        </w:rPr>
      </w:pPr>
      <w:r w:rsidRPr="00876EE6">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648780E0" w14:textId="77777777" w:rsidR="007812F2" w:rsidRPr="00876EE6" w:rsidRDefault="007812F2" w:rsidP="007812F2">
      <w:pPr>
        <w:ind w:firstLine="567"/>
        <w:jc w:val="both"/>
        <w:rPr>
          <w:rFonts w:eastAsia="MS Mincho"/>
        </w:rPr>
      </w:pPr>
      <w:r w:rsidRPr="00876EE6">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3D67FF38" w14:textId="77777777" w:rsidR="007812F2" w:rsidRPr="00876EE6" w:rsidRDefault="007812F2" w:rsidP="007812F2">
      <w:pPr>
        <w:ind w:firstLine="567"/>
        <w:jc w:val="both"/>
        <w:rPr>
          <w:rFonts w:eastAsia="MS Mincho"/>
        </w:rPr>
      </w:pPr>
      <w:r w:rsidRPr="00876EE6">
        <w:rPr>
          <w:rFonts w:eastAsia="MS Mincho"/>
        </w:rPr>
        <w:t xml:space="preserve">Подрядчик обеспечивает пропускные и </w:t>
      </w:r>
      <w:proofErr w:type="spellStart"/>
      <w:r w:rsidRPr="00876EE6">
        <w:rPr>
          <w:rFonts w:eastAsia="MS Mincho"/>
        </w:rPr>
        <w:t>внутриобъектные</w:t>
      </w:r>
      <w:proofErr w:type="spellEnd"/>
      <w:r w:rsidRPr="00876EE6">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9B6EC1F" w14:textId="77777777" w:rsidR="007812F2" w:rsidRPr="00876EE6" w:rsidRDefault="007812F2" w:rsidP="007812F2">
      <w:pPr>
        <w:ind w:firstLine="567"/>
        <w:jc w:val="both"/>
        <w:rPr>
          <w:rFonts w:eastAsia="MS Mincho"/>
        </w:rPr>
      </w:pPr>
      <w:r w:rsidRPr="00876EE6">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98D46DD" w14:textId="77777777" w:rsidR="007812F2" w:rsidRPr="00876EE6" w:rsidRDefault="007812F2" w:rsidP="007812F2">
      <w:pPr>
        <w:ind w:firstLine="567"/>
        <w:jc w:val="both"/>
        <w:rPr>
          <w:rFonts w:eastAsia="MS Mincho"/>
        </w:rPr>
      </w:pPr>
      <w:r w:rsidRPr="00876EE6">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1BE471D1" w14:textId="77777777" w:rsidR="007812F2" w:rsidRPr="00876EE6" w:rsidRDefault="007812F2" w:rsidP="007812F2">
      <w:pPr>
        <w:pStyle w:val="aff4"/>
        <w:numPr>
          <w:ilvl w:val="1"/>
          <w:numId w:val="59"/>
        </w:numPr>
        <w:ind w:left="0" w:firstLine="567"/>
        <w:contextualSpacing w:val="0"/>
        <w:jc w:val="both"/>
        <w:rPr>
          <w:rFonts w:eastAsia="MS Mincho"/>
        </w:rPr>
      </w:pPr>
      <w:r w:rsidRPr="00876EE6">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5EF1720" w14:textId="77777777" w:rsidR="007812F2" w:rsidRPr="00876EE6" w:rsidRDefault="007812F2" w:rsidP="007812F2">
      <w:pPr>
        <w:pStyle w:val="aff4"/>
        <w:numPr>
          <w:ilvl w:val="1"/>
          <w:numId w:val="59"/>
        </w:numPr>
        <w:tabs>
          <w:tab w:val="left" w:pos="993"/>
          <w:tab w:val="left" w:pos="1277"/>
          <w:tab w:val="left" w:pos="1418"/>
        </w:tabs>
        <w:ind w:left="0" w:firstLine="567"/>
        <w:contextualSpacing w:val="0"/>
        <w:jc w:val="both"/>
      </w:pPr>
      <w:r w:rsidRPr="00876EE6">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14:paraId="6056E2F1" w14:textId="77777777" w:rsidR="007812F2" w:rsidRPr="00876EE6" w:rsidRDefault="007812F2" w:rsidP="007812F2">
      <w:pPr>
        <w:pStyle w:val="aff4"/>
        <w:numPr>
          <w:ilvl w:val="1"/>
          <w:numId w:val="59"/>
        </w:numPr>
        <w:ind w:left="0" w:firstLine="567"/>
        <w:contextualSpacing w:val="0"/>
        <w:jc w:val="both"/>
      </w:pPr>
      <w:r w:rsidRPr="00876EE6">
        <w:rPr>
          <w:rFonts w:eastAsia="MS Mincho"/>
        </w:rPr>
        <w:t>Все р</w:t>
      </w:r>
      <w:r w:rsidRPr="00876EE6">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04D19DC" w14:textId="77777777" w:rsidR="007812F2" w:rsidRPr="00876EE6" w:rsidRDefault="007812F2" w:rsidP="007812F2">
      <w:pPr>
        <w:pStyle w:val="aff4"/>
        <w:numPr>
          <w:ilvl w:val="1"/>
          <w:numId w:val="59"/>
        </w:numPr>
        <w:ind w:left="0" w:firstLine="567"/>
        <w:jc w:val="both"/>
      </w:pPr>
      <w:bookmarkStart w:id="174" w:name="_Hlk55318568"/>
      <w:r w:rsidRPr="00876EE6">
        <w:t xml:space="preserve">До подписания Государственным заказчиком </w:t>
      </w:r>
      <w:r w:rsidRPr="00876EE6">
        <w:rPr>
          <w:rFonts w:eastAsia="Calibri"/>
          <w:bCs/>
          <w:iCs/>
          <w:lang w:eastAsia="en-US"/>
        </w:rPr>
        <w:t>Акта сдачи-приемки выполненных работ по форме Приложения № 4 к Контракту</w:t>
      </w:r>
      <w:r w:rsidRPr="00876EE6">
        <w:rPr>
          <w:rFonts w:eastAsia="Calibri"/>
          <w:b/>
          <w:bCs/>
          <w:i/>
          <w:iCs/>
          <w:lang w:eastAsia="en-US"/>
        </w:rPr>
        <w:t xml:space="preserve"> </w:t>
      </w:r>
      <w:r w:rsidRPr="00876EE6">
        <w:t xml:space="preserve">Подрядчик несет риск случайной гибели или случайного повреждения результатов выполненных работ. </w:t>
      </w:r>
    </w:p>
    <w:bookmarkEnd w:id="174"/>
    <w:p w14:paraId="28E5CC63" w14:textId="77777777" w:rsidR="007812F2" w:rsidRPr="00876EE6" w:rsidRDefault="007812F2" w:rsidP="007812F2">
      <w:pPr>
        <w:pStyle w:val="aff4"/>
        <w:numPr>
          <w:ilvl w:val="1"/>
          <w:numId w:val="59"/>
        </w:numPr>
        <w:ind w:left="0" w:firstLine="567"/>
        <w:contextualSpacing w:val="0"/>
        <w:jc w:val="both"/>
      </w:pPr>
      <w:r w:rsidRPr="00876EE6">
        <w:t xml:space="preserve">Все риски случайной гибели (утраты, повреждения) Объекта до приемки Объекта по </w:t>
      </w:r>
      <w:hyperlink w:anchor="sub_15000" w:history="1">
        <w:r w:rsidRPr="00876EE6">
          <w:t>Акту</w:t>
        </w:r>
      </w:hyperlink>
      <w:r w:rsidRPr="00876EE6">
        <w:t xml:space="preserve"> сдачи-приемки выполненных работ по капитальному ремонту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2DEC60A" w14:textId="77777777" w:rsidR="007812F2" w:rsidRPr="00876EE6" w:rsidRDefault="007812F2" w:rsidP="007812F2">
      <w:pPr>
        <w:jc w:val="both"/>
      </w:pPr>
    </w:p>
    <w:p w14:paraId="076027DB" w14:textId="77777777" w:rsidR="007812F2" w:rsidRPr="00876EE6" w:rsidRDefault="007812F2" w:rsidP="007812F2">
      <w:pPr>
        <w:pStyle w:val="aff4"/>
        <w:numPr>
          <w:ilvl w:val="0"/>
          <w:numId w:val="59"/>
        </w:numPr>
        <w:contextualSpacing w:val="0"/>
        <w:jc w:val="center"/>
        <w:rPr>
          <w:rFonts w:eastAsia="MS Mincho"/>
          <w:b/>
        </w:rPr>
      </w:pPr>
      <w:r w:rsidRPr="00876EE6">
        <w:rPr>
          <w:rFonts w:eastAsia="MS Mincho"/>
          <w:b/>
        </w:rPr>
        <w:t>Приемка выполненных работ, приемка Объекта</w:t>
      </w:r>
    </w:p>
    <w:p w14:paraId="0EE5B535" w14:textId="77777777" w:rsidR="007812F2" w:rsidRPr="00876EE6" w:rsidRDefault="007812F2" w:rsidP="007812F2">
      <w:pPr>
        <w:pStyle w:val="aff4"/>
        <w:numPr>
          <w:ilvl w:val="1"/>
          <w:numId w:val="49"/>
        </w:numPr>
        <w:ind w:left="0" w:firstLine="567"/>
        <w:contextualSpacing w:val="0"/>
        <w:jc w:val="both"/>
        <w:rPr>
          <w:rFonts w:eastAsia="MS Mincho"/>
          <w:b/>
        </w:rPr>
      </w:pPr>
      <w:r w:rsidRPr="00876EE6">
        <w:rPr>
          <w:rFonts w:eastAsia="MS Mincho"/>
          <w:b/>
        </w:rPr>
        <w:lastRenderedPageBreak/>
        <w:t xml:space="preserve"> В части подготовки технической документации и выполнения инженерных изысканий:</w:t>
      </w:r>
    </w:p>
    <w:p w14:paraId="1D657205" w14:textId="77777777" w:rsidR="007812F2" w:rsidRPr="00876EE6" w:rsidRDefault="007812F2" w:rsidP="007812F2">
      <w:pPr>
        <w:pStyle w:val="aff4"/>
        <w:widowControl w:val="0"/>
        <w:numPr>
          <w:ilvl w:val="2"/>
          <w:numId w:val="49"/>
        </w:numPr>
        <w:ind w:left="0" w:firstLine="567"/>
        <w:jc w:val="both"/>
      </w:pPr>
      <w:r w:rsidRPr="00876EE6">
        <w:t>Первичная учетная документация включает:</w:t>
      </w:r>
    </w:p>
    <w:p w14:paraId="57D3F365" w14:textId="77777777" w:rsidR="007812F2" w:rsidRPr="00876EE6" w:rsidRDefault="007812F2" w:rsidP="007812F2">
      <w:pPr>
        <w:ind w:firstLine="567"/>
        <w:contextualSpacing/>
        <w:jc w:val="both"/>
        <w:rPr>
          <w:b/>
          <w:bCs/>
          <w:i/>
          <w:iCs/>
        </w:rPr>
      </w:pPr>
      <w:r w:rsidRPr="00876EE6">
        <w:rPr>
          <w:b/>
          <w:bCs/>
          <w:i/>
          <w:iCs/>
        </w:rPr>
        <w:t xml:space="preserve">- Акт передачи документации (результатов инженерных изысканий) </w:t>
      </w:r>
      <w:r w:rsidRPr="00876EE6">
        <w:rPr>
          <w:rFonts w:eastAsia="Calibri"/>
          <w:b/>
          <w:bCs/>
          <w:i/>
          <w:iCs/>
        </w:rPr>
        <w:t>по форме Приложения № 3 к Контракту</w:t>
      </w:r>
      <w:r w:rsidRPr="00876EE6">
        <w:rPr>
          <w:b/>
          <w:bCs/>
          <w:i/>
          <w:iCs/>
        </w:rPr>
        <w:t>;</w:t>
      </w:r>
    </w:p>
    <w:p w14:paraId="792D51C3" w14:textId="77777777" w:rsidR="007812F2" w:rsidRPr="00876EE6" w:rsidRDefault="007812F2" w:rsidP="007812F2">
      <w:pPr>
        <w:ind w:firstLine="567"/>
        <w:contextualSpacing/>
        <w:jc w:val="both"/>
        <w:rPr>
          <w:rFonts w:eastAsia="Calibri"/>
          <w:b/>
          <w:bCs/>
          <w:i/>
          <w:iCs/>
          <w:lang w:eastAsia="en-US"/>
        </w:rPr>
      </w:pPr>
      <w:r w:rsidRPr="00876EE6">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14:paraId="5AA6B181" w14:textId="77777777" w:rsidR="007812F2" w:rsidRPr="00876EE6" w:rsidRDefault="007812F2" w:rsidP="007812F2">
      <w:pPr>
        <w:pStyle w:val="aff4"/>
        <w:ind w:left="0" w:firstLine="567"/>
        <w:jc w:val="both"/>
      </w:pPr>
      <w:r w:rsidRPr="00876EE6">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14:paraId="47F491E2" w14:textId="77777777" w:rsidR="007812F2" w:rsidRPr="00876EE6" w:rsidRDefault="007812F2" w:rsidP="007812F2">
      <w:pPr>
        <w:ind w:firstLine="567"/>
        <w:contextualSpacing/>
        <w:jc w:val="both"/>
      </w:pPr>
      <w:r w:rsidRPr="00876EE6">
        <w:t>Государственный заказчик имеет право в интересах капитального ремонта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14:paraId="0C8D53C9" w14:textId="77777777" w:rsidR="007812F2" w:rsidRPr="00876EE6" w:rsidRDefault="007812F2" w:rsidP="007812F2">
      <w:pPr>
        <w:pStyle w:val="aff4"/>
        <w:widowControl w:val="0"/>
        <w:numPr>
          <w:ilvl w:val="2"/>
          <w:numId w:val="49"/>
        </w:numPr>
        <w:ind w:left="0" w:firstLine="567"/>
        <w:jc w:val="both"/>
      </w:pPr>
      <w:r w:rsidRPr="00876EE6">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14:paraId="24D400D7" w14:textId="77777777" w:rsidR="007812F2" w:rsidRPr="00876EE6" w:rsidRDefault="007812F2" w:rsidP="007812F2">
      <w:pPr>
        <w:pStyle w:val="aff4"/>
        <w:widowControl w:val="0"/>
        <w:numPr>
          <w:ilvl w:val="2"/>
          <w:numId w:val="49"/>
        </w:numPr>
        <w:ind w:left="0" w:firstLine="567"/>
        <w:jc w:val="both"/>
      </w:pPr>
      <w:r w:rsidRPr="00876EE6">
        <w:t>Отчетная документация:</w:t>
      </w:r>
    </w:p>
    <w:p w14:paraId="74310222" w14:textId="77777777" w:rsidR="007812F2" w:rsidRPr="00876EE6" w:rsidRDefault="007812F2" w:rsidP="007812F2">
      <w:pPr>
        <w:ind w:firstLine="567"/>
        <w:contextualSpacing/>
        <w:jc w:val="both"/>
      </w:pPr>
      <w:r w:rsidRPr="00876EE6">
        <w:t>- техническая документация, результаты инженерных изысканий, заключение по обследованию зданий и сооружений;</w:t>
      </w:r>
    </w:p>
    <w:p w14:paraId="172BBDE0" w14:textId="77777777" w:rsidR="007812F2" w:rsidRPr="00876EE6" w:rsidRDefault="007812F2" w:rsidP="007812F2">
      <w:pPr>
        <w:tabs>
          <w:tab w:val="left" w:pos="1134"/>
        </w:tabs>
        <w:ind w:firstLine="567"/>
        <w:jc w:val="both"/>
      </w:pPr>
      <w:r w:rsidRPr="00876EE6">
        <w:t xml:space="preserve"> - техническая документация,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Заключением, результаты инженерных изысканий, заключение по обследованию зданий и сооружений в объеме, установленном Заданием на проектирование</w:t>
      </w:r>
      <w:r w:rsidRPr="00876EE6">
        <w:rPr>
          <w:rFonts w:eastAsia="Droid Sans Fallback"/>
          <w:lang w:eastAsia="zh-CN" w:bidi="hi-IN"/>
        </w:rPr>
        <w:t>;</w:t>
      </w:r>
    </w:p>
    <w:p w14:paraId="04200708" w14:textId="77777777" w:rsidR="007812F2" w:rsidRPr="00876EE6" w:rsidRDefault="007812F2" w:rsidP="007812F2">
      <w:pPr>
        <w:ind w:firstLine="567"/>
        <w:contextualSpacing/>
        <w:jc w:val="both"/>
      </w:pPr>
      <w:r w:rsidRPr="00876EE6">
        <w:t>- положительное заключение государственной экспертизы проектной документации в части проверки достоверности определения сметной стоимости;</w:t>
      </w:r>
    </w:p>
    <w:p w14:paraId="5BBA6A6A" w14:textId="77777777" w:rsidR="007812F2" w:rsidRPr="00876EE6" w:rsidRDefault="007812F2" w:rsidP="007812F2">
      <w:pPr>
        <w:ind w:firstLine="567"/>
        <w:contextualSpacing/>
        <w:jc w:val="both"/>
      </w:pPr>
      <w:r w:rsidRPr="00876EE6">
        <w:t>- положительные заключения иных экспертиз, необходимость проведения которых установлена действующим законодательством.</w:t>
      </w:r>
    </w:p>
    <w:p w14:paraId="19913A4E" w14:textId="77777777" w:rsidR="007812F2" w:rsidRPr="00876EE6" w:rsidRDefault="007812F2" w:rsidP="007812F2">
      <w:pPr>
        <w:pStyle w:val="aff4"/>
        <w:widowControl w:val="0"/>
        <w:numPr>
          <w:ilvl w:val="2"/>
          <w:numId w:val="49"/>
        </w:numPr>
        <w:ind w:left="0" w:firstLine="567"/>
        <w:jc w:val="both"/>
      </w:pPr>
      <w:r w:rsidRPr="00876EE6">
        <w:t>Первичная учетная документация представляется Подрядчиком в 3 (трех) экземплярах на бумажном носителе, в порядке и сроки, установленные настоящей статьей Контракта</w:t>
      </w:r>
      <w:bookmarkStart w:id="175" w:name="_Hlk107420003"/>
      <w:r w:rsidRPr="00876EE6">
        <w:rPr>
          <w:strike/>
        </w:rPr>
        <w:t>.</w:t>
      </w:r>
      <w:bookmarkEnd w:id="175"/>
    </w:p>
    <w:p w14:paraId="737674FC" w14:textId="77777777" w:rsidR="007812F2" w:rsidRPr="00876EE6" w:rsidRDefault="007812F2" w:rsidP="007812F2">
      <w:pPr>
        <w:pStyle w:val="aff4"/>
        <w:widowControl w:val="0"/>
        <w:numPr>
          <w:ilvl w:val="2"/>
          <w:numId w:val="49"/>
        </w:numPr>
        <w:ind w:left="0" w:firstLine="567"/>
        <w:contextualSpacing w:val="0"/>
        <w:jc w:val="both"/>
        <w:outlineLvl w:val="0"/>
        <w:rPr>
          <w:b/>
        </w:rPr>
      </w:pPr>
      <w:r w:rsidRPr="00876EE6">
        <w:rPr>
          <w:b/>
        </w:rPr>
        <w:t>Порядок передачи результатов инженерных изысканий</w:t>
      </w:r>
      <w:r w:rsidRPr="00876EE6">
        <w:t xml:space="preserve"> </w:t>
      </w:r>
      <w:r w:rsidRPr="00876EE6">
        <w:rPr>
          <w:b/>
        </w:rPr>
        <w:t>и технической документации, в целях направления на государственную экспертизу:</w:t>
      </w:r>
    </w:p>
    <w:p w14:paraId="2272DFA9" w14:textId="77777777" w:rsidR="007812F2" w:rsidRPr="00876EE6" w:rsidRDefault="007812F2" w:rsidP="007812F2">
      <w:pPr>
        <w:pStyle w:val="aff4"/>
        <w:widowControl w:val="0"/>
        <w:numPr>
          <w:ilvl w:val="3"/>
          <w:numId w:val="49"/>
        </w:numPr>
        <w:ind w:left="0" w:firstLine="567"/>
        <w:contextualSpacing w:val="0"/>
        <w:jc w:val="both"/>
        <w:outlineLvl w:val="0"/>
      </w:pPr>
      <w:r w:rsidRPr="00876EE6">
        <w:t xml:space="preserve">Подрядчик направляет Государственному заказчику отчетную документацию в 1 (одном) экземпляре в электронном виде, а также подписанный со своей стороны </w:t>
      </w:r>
      <w:r w:rsidRPr="00876EE6">
        <w:rPr>
          <w:bCs/>
          <w:iCs/>
        </w:rPr>
        <w:t>Акт передачи документации (результатов инженерных изысканий) по форме Приложения № 3 к Контракту</w:t>
      </w:r>
      <w:r w:rsidRPr="00876EE6">
        <w:t xml:space="preserve"> в сроки, указанные в </w:t>
      </w:r>
      <w:r w:rsidRPr="00876EE6">
        <w:rPr>
          <w:bCs/>
          <w:iCs/>
        </w:rPr>
        <w:t xml:space="preserve">Графике выполнения </w:t>
      </w:r>
      <w:r w:rsidRPr="00876EE6">
        <w:rPr>
          <w:rFonts w:eastAsia="Calibri"/>
        </w:rPr>
        <w:t xml:space="preserve">проектно-изыскательских </w:t>
      </w:r>
      <w:r w:rsidRPr="00876EE6">
        <w:rPr>
          <w:bCs/>
          <w:iCs/>
        </w:rPr>
        <w:t>работ.</w:t>
      </w:r>
      <w:r w:rsidRPr="00876EE6">
        <w:t xml:space="preserve"> Представление Подрядчиком первичной учетной документации производится с сопроводительным письмом.</w:t>
      </w:r>
    </w:p>
    <w:p w14:paraId="2BFB1077" w14:textId="77777777" w:rsidR="007812F2" w:rsidRPr="00876EE6" w:rsidRDefault="007812F2" w:rsidP="007812F2">
      <w:pPr>
        <w:pStyle w:val="aff4"/>
        <w:widowControl w:val="0"/>
        <w:numPr>
          <w:ilvl w:val="2"/>
          <w:numId w:val="49"/>
        </w:numPr>
        <w:ind w:left="0" w:firstLine="567"/>
        <w:contextualSpacing w:val="0"/>
        <w:jc w:val="both"/>
      </w:pPr>
      <w:r w:rsidRPr="00876EE6">
        <w:t xml:space="preserve">Государственный заказчик обязан рассмотреть: </w:t>
      </w:r>
    </w:p>
    <w:p w14:paraId="59B3764D" w14:textId="77777777" w:rsidR="007812F2" w:rsidRPr="00876EE6" w:rsidRDefault="007812F2" w:rsidP="007812F2">
      <w:pPr>
        <w:widowControl w:val="0"/>
        <w:ind w:firstLine="567"/>
        <w:jc w:val="both"/>
      </w:pPr>
      <w:r w:rsidRPr="00876EE6">
        <w:t xml:space="preserve">- результаты инженерных изысканий в течение 15 (пятнадцати) рабочих дней с момента получения; </w:t>
      </w:r>
    </w:p>
    <w:p w14:paraId="54CE5657" w14:textId="77777777" w:rsidR="007812F2" w:rsidRPr="00876EE6" w:rsidRDefault="007812F2" w:rsidP="007812F2">
      <w:pPr>
        <w:widowControl w:val="0"/>
        <w:ind w:firstLine="567"/>
        <w:jc w:val="both"/>
      </w:pPr>
      <w:r w:rsidRPr="00876EE6">
        <w:t>- техническую документацию в течение 15 (пятнадцать) рабочих дней с момента получения.</w:t>
      </w:r>
    </w:p>
    <w:p w14:paraId="0AD336CD" w14:textId="77777777" w:rsidR="007812F2" w:rsidRPr="00876EE6" w:rsidRDefault="007812F2" w:rsidP="007812F2">
      <w:pPr>
        <w:pStyle w:val="aff4"/>
        <w:widowControl w:val="0"/>
        <w:numPr>
          <w:ilvl w:val="2"/>
          <w:numId w:val="49"/>
        </w:numPr>
        <w:ind w:left="0" w:firstLine="567"/>
        <w:contextualSpacing w:val="0"/>
        <w:jc w:val="both"/>
      </w:pPr>
      <w:bookmarkStart w:id="176" w:name="_Hlk4150361"/>
      <w:r w:rsidRPr="00876EE6">
        <w:t>При отсутствии замечаний Государственный заказчик согласовывает техническую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76"/>
    <w:p w14:paraId="63EA1F3A" w14:textId="77777777" w:rsidR="007812F2" w:rsidRPr="00876EE6" w:rsidRDefault="007812F2" w:rsidP="007812F2">
      <w:pPr>
        <w:pStyle w:val="aff4"/>
        <w:widowControl w:val="0"/>
        <w:numPr>
          <w:ilvl w:val="2"/>
          <w:numId w:val="49"/>
        </w:numPr>
        <w:ind w:left="0" w:firstLine="567"/>
        <w:contextualSpacing w:val="0"/>
        <w:jc w:val="both"/>
      </w:pPr>
      <w:r w:rsidRPr="00876EE6">
        <w:t>В случае обнаружения недостатков в технической документации и (или) в результатах инженерных изысканий Государственный заказчик в течение установленного Контрактом срока для рассмотрения (</w:t>
      </w:r>
      <w:proofErr w:type="spellStart"/>
      <w:r w:rsidRPr="00876EE6">
        <w:t>п</w:t>
      </w:r>
      <w:r w:rsidRPr="00876EE6">
        <w:rPr>
          <w:bCs/>
          <w:iCs/>
        </w:rPr>
        <w:t>п</w:t>
      </w:r>
      <w:proofErr w:type="spellEnd"/>
      <w:r w:rsidRPr="00876EE6">
        <w:rPr>
          <w:bCs/>
          <w:iCs/>
        </w:rPr>
        <w:t>. 7.1.6 п.7.1 Контракта</w:t>
      </w:r>
      <w:r w:rsidRPr="00876EE6">
        <w:t xml:space="preserve">) направляет Подрядчику </w:t>
      </w:r>
      <w:r w:rsidRPr="00876EE6">
        <w:lastRenderedPageBreak/>
        <w:t>мотивированный отказ от подписания Акта передачи документации (результатов инженерных изысканий) с перечнем замечаний.</w:t>
      </w:r>
    </w:p>
    <w:p w14:paraId="27BCDC39" w14:textId="77777777" w:rsidR="007812F2" w:rsidRPr="00876EE6" w:rsidRDefault="007812F2" w:rsidP="007812F2">
      <w:pPr>
        <w:pStyle w:val="aff4"/>
        <w:widowControl w:val="0"/>
        <w:numPr>
          <w:ilvl w:val="2"/>
          <w:numId w:val="49"/>
        </w:numPr>
        <w:ind w:left="0" w:firstLine="567"/>
        <w:contextualSpacing w:val="0"/>
        <w:jc w:val="both"/>
      </w:pPr>
      <w:r w:rsidRPr="00876EE6">
        <w:t>Подрядчик устраняет недостатки в технической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14:paraId="13593C9E" w14:textId="77777777" w:rsidR="007812F2" w:rsidRPr="00876EE6" w:rsidRDefault="007812F2" w:rsidP="007812F2">
      <w:pPr>
        <w:pStyle w:val="aff4"/>
        <w:widowControl w:val="0"/>
        <w:numPr>
          <w:ilvl w:val="2"/>
          <w:numId w:val="49"/>
        </w:numPr>
        <w:ind w:left="0" w:firstLine="567"/>
        <w:contextualSpacing w:val="0"/>
        <w:jc w:val="both"/>
      </w:pPr>
      <w:r w:rsidRPr="00876EE6">
        <w:t xml:space="preserve">После устранения Подрядчиком недостатков в технической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техническую документацию и при отсутствии замечаний производит согласование технической документации и (или) результатов инженерных изысканий, в порядке </w:t>
      </w:r>
      <w:proofErr w:type="spellStart"/>
      <w:r w:rsidRPr="00876EE6">
        <w:t>п</w:t>
      </w:r>
      <w:r w:rsidRPr="00876EE6">
        <w:rPr>
          <w:bCs/>
          <w:iCs/>
        </w:rPr>
        <w:t>п</w:t>
      </w:r>
      <w:proofErr w:type="spellEnd"/>
      <w:r w:rsidRPr="00876EE6">
        <w:rPr>
          <w:bCs/>
          <w:iCs/>
        </w:rPr>
        <w:t>. 7.1.7 п.7.1 Контракта.</w:t>
      </w:r>
      <w:r w:rsidRPr="00876EE6">
        <w:t xml:space="preserve"> </w:t>
      </w:r>
    </w:p>
    <w:p w14:paraId="61773EEE" w14:textId="77777777" w:rsidR="007812F2" w:rsidRPr="00876EE6" w:rsidRDefault="007812F2" w:rsidP="007812F2">
      <w:pPr>
        <w:pStyle w:val="aff4"/>
        <w:widowControl w:val="0"/>
        <w:numPr>
          <w:ilvl w:val="2"/>
          <w:numId w:val="49"/>
        </w:numPr>
        <w:ind w:left="0" w:firstLine="567"/>
        <w:contextualSpacing w:val="0"/>
        <w:jc w:val="both"/>
        <w:rPr>
          <w:bCs/>
          <w:iCs/>
        </w:rPr>
      </w:pPr>
      <w:r w:rsidRPr="00876EE6">
        <w:t xml:space="preserve">В случае обнаружения недостатков повторно Государственный заказчик осуществляет действия, указанные в </w:t>
      </w:r>
      <w:proofErr w:type="spellStart"/>
      <w:r w:rsidRPr="00876EE6">
        <w:t>п</w:t>
      </w:r>
      <w:r w:rsidRPr="00876EE6">
        <w:rPr>
          <w:bCs/>
          <w:iCs/>
        </w:rPr>
        <w:t>п</w:t>
      </w:r>
      <w:proofErr w:type="spellEnd"/>
      <w:r w:rsidRPr="00876EE6">
        <w:rPr>
          <w:bCs/>
          <w:iCs/>
        </w:rPr>
        <w:t>. 7.1.8 п.7.1 Контракта</w:t>
      </w:r>
      <w:r w:rsidRPr="00876EE6">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техническую документацию в соответствии с </w:t>
      </w:r>
      <w:proofErr w:type="spellStart"/>
      <w:r w:rsidRPr="00876EE6">
        <w:t>п</w:t>
      </w:r>
      <w:r w:rsidRPr="00876EE6">
        <w:rPr>
          <w:bCs/>
          <w:iCs/>
        </w:rPr>
        <w:t>п</w:t>
      </w:r>
      <w:proofErr w:type="spellEnd"/>
      <w:r w:rsidRPr="00876EE6">
        <w:rPr>
          <w:bCs/>
          <w:iCs/>
        </w:rPr>
        <w:t>. 7.1.7 п.7.1 Контракта.</w:t>
      </w:r>
    </w:p>
    <w:p w14:paraId="36B61FE1" w14:textId="77777777" w:rsidR="007812F2" w:rsidRPr="00876EE6" w:rsidRDefault="007812F2" w:rsidP="007812F2">
      <w:pPr>
        <w:pStyle w:val="aff4"/>
        <w:numPr>
          <w:ilvl w:val="2"/>
          <w:numId w:val="49"/>
        </w:numPr>
        <w:ind w:left="0" w:firstLine="567"/>
        <w:contextualSpacing w:val="0"/>
        <w:jc w:val="both"/>
      </w:pPr>
      <w:r w:rsidRPr="00876EE6">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w:t>
      </w:r>
    </w:p>
    <w:p w14:paraId="03F1D867" w14:textId="77777777" w:rsidR="007812F2" w:rsidRPr="00876EE6" w:rsidRDefault="007812F2" w:rsidP="007812F2">
      <w:pPr>
        <w:pStyle w:val="aff4"/>
        <w:widowControl w:val="0"/>
        <w:numPr>
          <w:ilvl w:val="2"/>
          <w:numId w:val="49"/>
        </w:numPr>
        <w:ind w:left="0" w:firstLine="567"/>
        <w:contextualSpacing w:val="0"/>
        <w:jc w:val="both"/>
        <w:rPr>
          <w:b/>
          <w:bCs/>
        </w:rPr>
      </w:pPr>
      <w:r w:rsidRPr="00876EE6">
        <w:rPr>
          <w:b/>
          <w:bCs/>
        </w:rPr>
        <w:t xml:space="preserve">Приемка результатов инженерных изысканий и </w:t>
      </w:r>
      <w:r w:rsidRPr="00876EE6">
        <w:rPr>
          <w:b/>
        </w:rPr>
        <w:t>техническ</w:t>
      </w:r>
      <w:r w:rsidRPr="00876EE6">
        <w:rPr>
          <w:b/>
          <w:bCs/>
        </w:rPr>
        <w:t>ой документации, после прохождения государственной экспертизы, осуществляется в следующем порядке:</w:t>
      </w:r>
    </w:p>
    <w:p w14:paraId="70079CD7" w14:textId="77777777" w:rsidR="007812F2" w:rsidRPr="00876EE6" w:rsidRDefault="007812F2" w:rsidP="007812F2">
      <w:pPr>
        <w:ind w:firstLine="567"/>
        <w:contextualSpacing/>
        <w:jc w:val="both"/>
      </w:pPr>
      <w:r w:rsidRPr="00876EE6">
        <w:t xml:space="preserve">Подрядчик в установленные </w:t>
      </w:r>
      <w:r w:rsidRPr="00876EE6">
        <w:rPr>
          <w:bCs/>
          <w:iCs/>
        </w:rPr>
        <w:t xml:space="preserve">Графиком выполнения </w:t>
      </w:r>
      <w:r w:rsidRPr="00876EE6">
        <w:rPr>
          <w:rFonts w:eastAsia="Calibri"/>
        </w:rPr>
        <w:t xml:space="preserve">проектно-изыскательских </w:t>
      </w:r>
      <w:r w:rsidRPr="00876EE6">
        <w:rPr>
          <w:bCs/>
          <w:iCs/>
        </w:rPr>
        <w:t>работ</w:t>
      </w:r>
      <w:r w:rsidRPr="00876EE6">
        <w:t xml:space="preserve"> сроки направляет Государственному заказчику техническую документацию</w:t>
      </w:r>
      <w:r w:rsidRPr="00876EE6">
        <w:rPr>
          <w:strike/>
        </w:rPr>
        <w:t>,</w:t>
      </w:r>
      <w:r w:rsidRPr="00876EE6">
        <w:t xml:space="preserve">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Заключением,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в объеме, предусмотренном Заданием на проектирование. </w:t>
      </w:r>
    </w:p>
    <w:p w14:paraId="6F18D180" w14:textId="77777777" w:rsidR="007812F2" w:rsidRPr="00876EE6" w:rsidRDefault="007812F2" w:rsidP="007812F2">
      <w:pPr>
        <w:pStyle w:val="aff4"/>
        <w:widowControl w:val="0"/>
        <w:numPr>
          <w:ilvl w:val="2"/>
          <w:numId w:val="49"/>
        </w:numPr>
        <w:ind w:left="0" w:firstLine="567"/>
        <w:contextualSpacing w:val="0"/>
        <w:jc w:val="both"/>
      </w:pPr>
      <w:r w:rsidRPr="00876EE6">
        <w:t xml:space="preserve">Государственный заказчик рассматривает полученную от Подрядчика отчетную документацию в сроки, предусмотренные </w:t>
      </w:r>
      <w:proofErr w:type="spellStart"/>
      <w:r w:rsidRPr="00876EE6">
        <w:t>п</w:t>
      </w:r>
      <w:r w:rsidRPr="00876EE6">
        <w:rPr>
          <w:bCs/>
          <w:iCs/>
        </w:rPr>
        <w:t>п</w:t>
      </w:r>
      <w:proofErr w:type="spellEnd"/>
      <w:r w:rsidRPr="00876EE6">
        <w:rPr>
          <w:bCs/>
          <w:iCs/>
        </w:rPr>
        <w:t>. 7.1.6 п.7.1 Контракта</w:t>
      </w:r>
      <w:r w:rsidRPr="00876EE6">
        <w:t>.</w:t>
      </w:r>
    </w:p>
    <w:p w14:paraId="2629FCD5" w14:textId="77777777" w:rsidR="007812F2" w:rsidRPr="00876EE6" w:rsidRDefault="007812F2" w:rsidP="007812F2">
      <w:pPr>
        <w:pStyle w:val="aff4"/>
        <w:widowControl w:val="0"/>
        <w:ind w:left="0" w:firstLine="567"/>
        <w:jc w:val="both"/>
      </w:pPr>
      <w:r w:rsidRPr="00876EE6">
        <w:t xml:space="preserve">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876EE6">
        <w:rPr>
          <w:bCs/>
          <w:iCs/>
        </w:rPr>
        <w:t xml:space="preserve">предусмотренном </w:t>
      </w:r>
      <w:proofErr w:type="spellStart"/>
      <w:r w:rsidRPr="00876EE6">
        <w:rPr>
          <w:bCs/>
          <w:iCs/>
        </w:rPr>
        <w:t>пп</w:t>
      </w:r>
      <w:proofErr w:type="spellEnd"/>
      <w:r w:rsidRPr="00876EE6">
        <w:rPr>
          <w:bCs/>
          <w:iCs/>
        </w:rPr>
        <w:t>. 7.1.7 – 7.1.12 п.7.1 Контракта.</w:t>
      </w:r>
    </w:p>
    <w:p w14:paraId="33D54F6C" w14:textId="77777777" w:rsidR="007812F2" w:rsidRPr="00876EE6" w:rsidRDefault="007812F2" w:rsidP="007812F2">
      <w:pPr>
        <w:pStyle w:val="aff4"/>
        <w:widowControl w:val="0"/>
        <w:numPr>
          <w:ilvl w:val="2"/>
          <w:numId w:val="49"/>
        </w:numPr>
        <w:ind w:left="0" w:firstLine="567"/>
        <w:contextualSpacing w:val="0"/>
        <w:jc w:val="both"/>
      </w:pPr>
      <w:r w:rsidRPr="00876EE6">
        <w:t xml:space="preserve">Подрядчик в течение 5 (пяти) рабочих дней после получения уведомления Государственного заказчика, указанного в </w:t>
      </w:r>
      <w:proofErr w:type="spellStart"/>
      <w:r w:rsidRPr="00876EE6">
        <w:t>п</w:t>
      </w:r>
      <w:r w:rsidRPr="00876EE6">
        <w:rPr>
          <w:bCs/>
          <w:iCs/>
        </w:rPr>
        <w:t>п</w:t>
      </w:r>
      <w:proofErr w:type="spellEnd"/>
      <w:r w:rsidRPr="00876EE6">
        <w:rPr>
          <w:bCs/>
          <w:iCs/>
        </w:rPr>
        <w:t>. 7.1.14 п.7.1 Контракта</w:t>
      </w:r>
      <w:r w:rsidRPr="00876EE6">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14:paraId="1954A61F" w14:textId="77777777" w:rsidR="007812F2" w:rsidRPr="00876EE6" w:rsidRDefault="007812F2" w:rsidP="007812F2">
      <w:pPr>
        <w:pStyle w:val="aff4"/>
        <w:widowControl w:val="0"/>
        <w:numPr>
          <w:ilvl w:val="2"/>
          <w:numId w:val="49"/>
        </w:numPr>
        <w:ind w:left="0" w:firstLine="567"/>
        <w:contextualSpacing w:val="0"/>
        <w:jc w:val="both"/>
      </w:pPr>
      <w:r w:rsidRPr="00876EE6">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14:paraId="5F75BC77" w14:textId="77777777" w:rsidR="007812F2" w:rsidRPr="00876EE6" w:rsidRDefault="007812F2" w:rsidP="007812F2">
      <w:pPr>
        <w:pStyle w:val="aff4"/>
        <w:widowControl w:val="0"/>
        <w:numPr>
          <w:ilvl w:val="2"/>
          <w:numId w:val="49"/>
        </w:numPr>
        <w:ind w:left="0" w:firstLine="567"/>
        <w:contextualSpacing w:val="0"/>
        <w:jc w:val="both"/>
      </w:pPr>
      <w:r w:rsidRPr="00876EE6">
        <w:t xml:space="preserve">Подрядчик устраняет недостатки по замечаниям Государственного заказчика в порядке, предусмотренном </w:t>
      </w:r>
      <w:proofErr w:type="spellStart"/>
      <w:r w:rsidRPr="00876EE6">
        <w:t>п</w:t>
      </w:r>
      <w:r w:rsidRPr="00876EE6">
        <w:rPr>
          <w:bCs/>
          <w:iCs/>
        </w:rPr>
        <w:t>п</w:t>
      </w:r>
      <w:proofErr w:type="spellEnd"/>
      <w:r w:rsidRPr="00876EE6">
        <w:rPr>
          <w:bCs/>
          <w:iCs/>
        </w:rPr>
        <w:t>. 7.1.9 п.7.1 Контракта</w:t>
      </w:r>
      <w:r w:rsidRPr="00876EE6">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proofErr w:type="spellStart"/>
      <w:r w:rsidRPr="00876EE6">
        <w:rPr>
          <w:bCs/>
          <w:iCs/>
        </w:rPr>
        <w:t>пп</w:t>
      </w:r>
      <w:proofErr w:type="spellEnd"/>
      <w:r w:rsidRPr="00876EE6">
        <w:rPr>
          <w:bCs/>
          <w:iCs/>
        </w:rPr>
        <w:t>. 7.1.16 п.7.1 Контракта</w:t>
      </w:r>
      <w:r w:rsidRPr="00876EE6">
        <w:rPr>
          <w:b/>
          <w:bCs/>
          <w:i/>
          <w:iCs/>
        </w:rPr>
        <w:t>.</w:t>
      </w:r>
    </w:p>
    <w:p w14:paraId="42CC0CD4" w14:textId="77777777" w:rsidR="007812F2" w:rsidRPr="00876EE6" w:rsidRDefault="007812F2" w:rsidP="007812F2">
      <w:pPr>
        <w:pStyle w:val="aff4"/>
        <w:numPr>
          <w:ilvl w:val="1"/>
          <w:numId w:val="49"/>
        </w:numPr>
        <w:ind w:left="0" w:firstLine="567"/>
        <w:contextualSpacing w:val="0"/>
        <w:jc w:val="both"/>
        <w:rPr>
          <w:b/>
          <w:bCs/>
        </w:rPr>
      </w:pPr>
      <w:bookmarkStart w:id="177" w:name="_Hlk32478471"/>
      <w:bookmarkStart w:id="178" w:name="_Hlk42158200"/>
      <w:r w:rsidRPr="00876EE6">
        <w:rPr>
          <w:b/>
          <w:bCs/>
        </w:rPr>
        <w:t>В части капитального ремонта Объекта:</w:t>
      </w:r>
    </w:p>
    <w:p w14:paraId="2914F490" w14:textId="77777777" w:rsidR="007812F2" w:rsidRPr="00876EE6" w:rsidRDefault="007812F2" w:rsidP="007812F2">
      <w:pPr>
        <w:pStyle w:val="aff4"/>
        <w:numPr>
          <w:ilvl w:val="2"/>
          <w:numId w:val="49"/>
        </w:numPr>
        <w:ind w:left="0" w:firstLine="567"/>
        <w:contextualSpacing w:val="0"/>
        <w:jc w:val="both"/>
      </w:pPr>
      <w:r w:rsidRPr="00876EE6">
        <w:lastRenderedPageBreak/>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6" w:history="1">
        <w:r w:rsidRPr="00876EE6">
          <w:rPr>
            <w:rStyle w:val="ae"/>
          </w:rPr>
          <w:t>кодексом</w:t>
        </w:r>
      </w:hyperlink>
      <w:r w:rsidRPr="00876EE6">
        <w:t xml:space="preserve"> Российской Федерации.</w:t>
      </w:r>
    </w:p>
    <w:p w14:paraId="23F70019" w14:textId="77777777" w:rsidR="007812F2" w:rsidRPr="00876EE6" w:rsidRDefault="007812F2" w:rsidP="007812F2">
      <w:pPr>
        <w:pStyle w:val="aff4"/>
        <w:numPr>
          <w:ilvl w:val="2"/>
          <w:numId w:val="49"/>
        </w:numPr>
        <w:ind w:left="0" w:firstLine="567"/>
        <w:contextualSpacing w:val="0"/>
        <w:jc w:val="both"/>
      </w:pPr>
      <w:r w:rsidRPr="00876EE6">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55CB7302" w14:textId="77777777" w:rsidR="007812F2" w:rsidRPr="00876EE6" w:rsidRDefault="007812F2" w:rsidP="007812F2">
      <w:pPr>
        <w:pStyle w:val="aff4"/>
        <w:numPr>
          <w:ilvl w:val="2"/>
          <w:numId w:val="49"/>
        </w:numPr>
        <w:ind w:left="0" w:firstLine="567"/>
        <w:contextualSpacing w:val="0"/>
        <w:jc w:val="both"/>
      </w:pPr>
      <w:bookmarkStart w:id="179" w:name="sub_10082"/>
      <w:bookmarkStart w:id="180" w:name="_Hlk32478499"/>
      <w:bookmarkEnd w:id="177"/>
      <w:r w:rsidRPr="00876EE6">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7907E8D8" w14:textId="77777777" w:rsidR="007812F2" w:rsidRPr="00876EE6" w:rsidRDefault="007812F2" w:rsidP="007812F2">
      <w:pPr>
        <w:pStyle w:val="aff4"/>
        <w:numPr>
          <w:ilvl w:val="2"/>
          <w:numId w:val="49"/>
        </w:numPr>
        <w:ind w:left="0" w:firstLine="567"/>
        <w:contextualSpacing w:val="0"/>
        <w:jc w:val="both"/>
      </w:pPr>
      <w:r w:rsidRPr="00876EE6">
        <w:t>Порядок приемки выполненных работ:</w:t>
      </w:r>
    </w:p>
    <w:p w14:paraId="3F7C8D7F" w14:textId="77777777" w:rsidR="007812F2" w:rsidRPr="00876EE6" w:rsidRDefault="007812F2" w:rsidP="007812F2">
      <w:pPr>
        <w:ind w:firstLine="567"/>
        <w:jc w:val="both"/>
      </w:pPr>
      <w:r w:rsidRPr="00876EE6">
        <w:t xml:space="preserve">При завершении выполнения работ по Контракту, в том числе отдельных видов и (или) этапов строительно-монтажных работ и иных предусмотренных Контрактом работ, определенных </w:t>
      </w:r>
      <w:r w:rsidRPr="00876EE6">
        <w:rPr>
          <w:bCs/>
          <w:iCs/>
        </w:rPr>
        <w:t>Графиками СМР</w:t>
      </w:r>
      <w:r w:rsidRPr="00876EE6">
        <w:t xml:space="preserve"> Подрядчик обязан не позднее </w:t>
      </w:r>
      <w:r w:rsidRPr="00876EE6">
        <w:rPr>
          <w:u w:val="single"/>
        </w:rPr>
        <w:t>10</w:t>
      </w:r>
      <w:r w:rsidRPr="00876EE6">
        <w:t xml:space="preserve"> числа текущего месяца </w:t>
      </w:r>
      <w:bookmarkEnd w:id="179"/>
      <w:r w:rsidRPr="00876EE6">
        <w:t>Государственному заказчику, лицу, осуществляющему строительный контроль от имени Государственного заказчика, уведомление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w:t>
      </w:r>
    </w:p>
    <w:bookmarkEnd w:id="178"/>
    <w:p w14:paraId="284D11B0" w14:textId="77777777" w:rsidR="007812F2" w:rsidRPr="00876EE6" w:rsidRDefault="007812F2" w:rsidP="007812F2">
      <w:pPr>
        <w:ind w:firstLine="567"/>
        <w:jc w:val="both"/>
        <w:rPr>
          <w:rFonts w:eastAsia="MS Mincho"/>
        </w:rPr>
      </w:pPr>
      <w:r w:rsidRPr="00876EE6">
        <w:rPr>
          <w:rFonts w:eastAsia="MS Mincho"/>
        </w:rPr>
        <w:t>- акты о приемке выполненных работ по унифицированной форме КС-2 в 3 (трех)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FAC4A88" w14:textId="77777777" w:rsidR="007812F2" w:rsidRPr="00876EE6" w:rsidRDefault="007812F2" w:rsidP="007812F2">
      <w:pPr>
        <w:ind w:firstLine="567"/>
        <w:jc w:val="both"/>
        <w:rPr>
          <w:rFonts w:eastAsia="MS Mincho"/>
        </w:rPr>
      </w:pPr>
      <w:r w:rsidRPr="00876EE6">
        <w:rPr>
          <w:rFonts w:eastAsia="MS Mincho"/>
        </w:rPr>
        <w:t xml:space="preserve">- справку о стоимости выполненных работ по унифицированной форме КС-3 в 3 (трех) экземплярах; </w:t>
      </w:r>
    </w:p>
    <w:p w14:paraId="7FB402B8" w14:textId="77777777" w:rsidR="007812F2" w:rsidRPr="00876EE6" w:rsidRDefault="007812F2" w:rsidP="007812F2">
      <w:pPr>
        <w:ind w:firstLine="567"/>
        <w:jc w:val="both"/>
      </w:pPr>
      <w:r w:rsidRPr="00876EE6">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утвержденным приказом генерального директора ГКУ «</w:t>
      </w:r>
      <w:proofErr w:type="spellStart"/>
      <w:r w:rsidRPr="00876EE6">
        <w:t>Инвестстрой</w:t>
      </w:r>
      <w:proofErr w:type="spellEnd"/>
      <w:r w:rsidRPr="00876EE6">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bookmarkStart w:id="181" w:name="_Hlk136615713"/>
      <w:r w:rsidRPr="00876EE6">
        <w:t xml:space="preserve">в </w:t>
      </w:r>
      <w:bookmarkEnd w:id="181"/>
      <w:r w:rsidRPr="00876EE6">
        <w:rPr>
          <w:rFonts w:eastAsia="MS Mincho"/>
        </w:rPr>
        <w:t>3 (трех) экземплярах</w:t>
      </w:r>
      <w:r w:rsidRPr="00876EE6">
        <w:t xml:space="preserve">; </w:t>
      </w:r>
    </w:p>
    <w:p w14:paraId="37D93957" w14:textId="77777777" w:rsidR="007812F2" w:rsidRPr="00876EE6" w:rsidRDefault="007812F2" w:rsidP="007812F2">
      <w:pPr>
        <w:ind w:firstLine="567"/>
        <w:jc w:val="both"/>
        <w:rPr>
          <w:rFonts w:eastAsia="MS Mincho"/>
        </w:rPr>
      </w:pPr>
      <w:r w:rsidRPr="00876EE6">
        <w:t xml:space="preserve">- акты на монтируемое и не монтируемое оборудование в </w:t>
      </w:r>
      <w:r w:rsidRPr="00876EE6">
        <w:rPr>
          <w:rFonts w:eastAsia="MS Mincho"/>
        </w:rPr>
        <w:t xml:space="preserve">3 (трех) экземплярах; </w:t>
      </w:r>
    </w:p>
    <w:p w14:paraId="2379990C" w14:textId="77777777" w:rsidR="007812F2" w:rsidRPr="00876EE6" w:rsidRDefault="007812F2" w:rsidP="007812F2">
      <w:pPr>
        <w:ind w:firstLine="567"/>
        <w:jc w:val="both"/>
      </w:pPr>
      <w:r w:rsidRPr="00876EE6">
        <w:t>- журнал учета выполненных работ по форме КС-6а (в формате разработки);</w:t>
      </w:r>
    </w:p>
    <w:p w14:paraId="0AF11E0E" w14:textId="77777777" w:rsidR="007812F2" w:rsidRPr="00876EE6" w:rsidRDefault="007812F2" w:rsidP="007812F2">
      <w:pPr>
        <w:ind w:firstLine="567"/>
        <w:jc w:val="both"/>
        <w:rPr>
          <w:b/>
          <w:bCs/>
          <w:sz w:val="22"/>
          <w:u w:val="single"/>
        </w:rPr>
      </w:pPr>
      <w:r w:rsidRPr="00876EE6">
        <w:t xml:space="preserve">- </w:t>
      </w:r>
      <w:bookmarkStart w:id="182" w:name="_Hlk45181631"/>
      <w:r w:rsidRPr="00876EE6">
        <w:t xml:space="preserve">товарные накладные или универсальный передаточный документ или акт о приемки выполненных работ, подтверждающего </w:t>
      </w:r>
      <w:bookmarkStart w:id="183" w:name="_Hlk44933284"/>
      <w:r w:rsidRPr="00876EE6">
        <w:t xml:space="preserve">стоимость материалов, оборудования, мебели и инвентаря </w:t>
      </w:r>
      <w:bookmarkEnd w:id="183"/>
      <w:r w:rsidRPr="00876EE6">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876EE6">
        <w:rPr>
          <w:b/>
          <w:bCs/>
          <w:u w:val="single"/>
        </w:rPr>
        <w:t xml:space="preserve">(при расчете за непредвиденные работы, а также в случае замены материалов, оборудования, мебели и инвентаря); </w:t>
      </w:r>
    </w:p>
    <w:p w14:paraId="5F1AB781" w14:textId="77777777" w:rsidR="007812F2" w:rsidRPr="00876EE6" w:rsidRDefault="007812F2" w:rsidP="007812F2">
      <w:pPr>
        <w:ind w:firstLine="567"/>
        <w:jc w:val="both"/>
      </w:pPr>
      <w:bookmarkStart w:id="184" w:name="_Hlk45181751"/>
      <w:bookmarkEnd w:id="182"/>
      <w:r w:rsidRPr="00876EE6">
        <w:t>- счета на оплату работ, счета-фактуры (при необходимости).</w:t>
      </w:r>
    </w:p>
    <w:p w14:paraId="1EFEC774" w14:textId="77777777" w:rsidR="007812F2" w:rsidRPr="00876EE6" w:rsidRDefault="007812F2" w:rsidP="007812F2">
      <w:pPr>
        <w:pStyle w:val="aff4"/>
        <w:numPr>
          <w:ilvl w:val="2"/>
          <w:numId w:val="49"/>
        </w:numPr>
        <w:ind w:left="0" w:firstLine="567"/>
        <w:contextualSpacing w:val="0"/>
        <w:jc w:val="both"/>
      </w:pPr>
      <w:bookmarkStart w:id="185" w:name="sub_10083"/>
      <w:bookmarkStart w:id="186" w:name="_Hlk42158373"/>
      <w:bookmarkEnd w:id="180"/>
      <w:bookmarkEnd w:id="184"/>
      <w:r w:rsidRPr="00876EE6">
        <w:lastRenderedPageBreak/>
        <w:t xml:space="preserve">Государственный заказчик в срок не позднее 10 (десяти) дней со дня </w:t>
      </w:r>
      <w:bookmarkEnd w:id="185"/>
      <w:r w:rsidRPr="00876EE6">
        <w:t xml:space="preserve">получения от Подрядчика уведомления о завершении работ и прилагаемых документов, указанных в </w:t>
      </w:r>
      <w:proofErr w:type="spellStart"/>
      <w:r w:rsidRPr="00876EE6">
        <w:t>пп</w:t>
      </w:r>
      <w:proofErr w:type="spellEnd"/>
      <w:r w:rsidRPr="00876EE6">
        <w:t xml:space="preserve">. </w:t>
      </w:r>
      <w:r w:rsidRPr="00876EE6">
        <w:rPr>
          <w:bCs/>
          <w:iCs/>
        </w:rPr>
        <w:t xml:space="preserve">7.2.4 </w:t>
      </w:r>
      <w:r w:rsidRPr="00876EE6">
        <w:rPr>
          <w:bCs/>
          <w:iCs/>
        </w:rPr>
        <w:br/>
        <w:t>п.7.2. Контракта:</w:t>
      </w:r>
    </w:p>
    <w:p w14:paraId="2F365CB9" w14:textId="77777777" w:rsidR="007812F2" w:rsidRPr="00876EE6" w:rsidRDefault="007812F2" w:rsidP="007812F2">
      <w:pPr>
        <w:ind w:firstLine="567"/>
        <w:jc w:val="both"/>
      </w:pPr>
      <w:r w:rsidRPr="00876EE6">
        <w:t>- осуществляет осмотр выполненных работ с участием Подрядчика;</w:t>
      </w:r>
    </w:p>
    <w:p w14:paraId="538FE5CB" w14:textId="77777777" w:rsidR="007812F2" w:rsidRPr="00876EE6" w:rsidRDefault="007812F2" w:rsidP="007812F2">
      <w:pPr>
        <w:ind w:firstLine="567"/>
        <w:jc w:val="both"/>
      </w:pPr>
      <w:r w:rsidRPr="00876EE6">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876EE6">
          <w:t xml:space="preserve"> технической</w:t>
        </w:r>
        <w:r w:rsidRPr="00876EE6">
          <w:rPr>
            <w:b/>
          </w:rPr>
          <w:t xml:space="preserve"> </w:t>
        </w:r>
        <w:r w:rsidRPr="00876EE6">
          <w:t>документации</w:t>
        </w:r>
      </w:hyperlink>
      <w:r w:rsidRPr="00876EE6">
        <w:t xml:space="preserve">; </w:t>
      </w:r>
    </w:p>
    <w:p w14:paraId="526F8C9D" w14:textId="77777777" w:rsidR="007812F2" w:rsidRPr="00876EE6" w:rsidRDefault="007812F2" w:rsidP="007812F2">
      <w:pPr>
        <w:ind w:firstLine="567"/>
        <w:jc w:val="both"/>
      </w:pPr>
      <w:r w:rsidRPr="00876EE6">
        <w:t xml:space="preserve">- </w:t>
      </w:r>
      <w:bookmarkStart w:id="187" w:name="_Hlk5731182"/>
      <w:r w:rsidRPr="00876EE6">
        <w:t xml:space="preserve">подписывает представленный </w:t>
      </w:r>
      <w:hyperlink w:anchor="sub_14000" w:history="1">
        <w:r w:rsidRPr="00876EE6">
          <w:t>акт</w:t>
        </w:r>
      </w:hyperlink>
      <w:r w:rsidRPr="00876EE6">
        <w:t xml:space="preserve"> о приемке выполненных работ по форме КС-2 и справку о стоимости выполненных работ по форме КС-3, либо направляет Подрядчику письменные возражения и (или) замечания с требованием об устранении выявленных недостатков (дефектов) работ и (или) документации.</w:t>
      </w:r>
    </w:p>
    <w:p w14:paraId="1C724425" w14:textId="77777777" w:rsidR="007812F2" w:rsidRPr="00876EE6" w:rsidRDefault="007812F2" w:rsidP="007812F2">
      <w:pPr>
        <w:pStyle w:val="aff4"/>
        <w:numPr>
          <w:ilvl w:val="2"/>
          <w:numId w:val="49"/>
        </w:numPr>
        <w:ind w:left="0" w:firstLine="567"/>
        <w:contextualSpacing w:val="0"/>
        <w:jc w:val="both"/>
      </w:pPr>
      <w:bookmarkStart w:id="188" w:name="sub_10084"/>
      <w:bookmarkEnd w:id="187"/>
      <w:r w:rsidRPr="00876EE6">
        <w:t>Если Подрядчик представил результат работ с несоответствием технической</w:t>
      </w:r>
      <w:r w:rsidRPr="00876EE6">
        <w:rPr>
          <w:b/>
        </w:rPr>
        <w:t xml:space="preserve"> </w:t>
      </w:r>
      <w:r w:rsidRPr="00876EE6">
        <w:t xml:space="preserve">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89" w:name="_Hlk5731313"/>
      <w:r w:rsidRPr="00876EE6">
        <w:fldChar w:fldCharType="begin"/>
      </w:r>
      <w:r w:rsidRPr="00876EE6">
        <w:instrText xml:space="preserve"> HYPERLINK \l "sub_14000" </w:instrText>
      </w:r>
      <w:r w:rsidRPr="00876EE6">
        <w:fldChar w:fldCharType="separate"/>
      </w:r>
      <w:r w:rsidRPr="00876EE6">
        <w:t>акт</w:t>
      </w:r>
      <w:r w:rsidRPr="00876EE6">
        <w:fldChar w:fldCharType="end"/>
      </w:r>
      <w:r w:rsidRPr="00876EE6">
        <w:t xml:space="preserve"> о приемке выполненных работ по форме КС-2 и справку о стоимости выполненной работы по форме КС-3 </w:t>
      </w:r>
      <w:bookmarkStart w:id="190" w:name="_Hlk45181795"/>
      <w:bookmarkEnd w:id="189"/>
      <w:r w:rsidRPr="00876EE6">
        <w:t xml:space="preserve">последним направляется мотивированный отказ в письменной форме </w:t>
      </w:r>
      <w:bookmarkEnd w:id="190"/>
      <w:r w:rsidRPr="00876EE6">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66AD0280" w14:textId="77777777" w:rsidR="007812F2" w:rsidRPr="00876EE6" w:rsidRDefault="007812F2" w:rsidP="007812F2">
      <w:pPr>
        <w:pStyle w:val="aff4"/>
        <w:numPr>
          <w:ilvl w:val="2"/>
          <w:numId w:val="49"/>
        </w:numPr>
        <w:ind w:left="0" w:firstLine="567"/>
        <w:contextualSpacing w:val="0"/>
        <w:jc w:val="both"/>
      </w:pPr>
      <w:r w:rsidRPr="00876EE6">
        <w:t xml:space="preserve">Подрядчик за свой счет и в указанный Государственным заказчиком срок </w:t>
      </w:r>
      <w:bookmarkEnd w:id="188"/>
      <w:r w:rsidRPr="00876EE6">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91" w:name="_Hlk5731199"/>
      <w:r w:rsidRPr="00876EE6">
        <w:t xml:space="preserve">2 (двух) </w:t>
      </w:r>
      <w:bookmarkEnd w:id="191"/>
      <w:r w:rsidRPr="00876EE6">
        <w:t xml:space="preserve">дней со дня получения от Государственного заказчика уведомления. </w:t>
      </w:r>
    </w:p>
    <w:p w14:paraId="1645D825" w14:textId="77777777" w:rsidR="007812F2" w:rsidRPr="00876EE6" w:rsidRDefault="007812F2" w:rsidP="007812F2">
      <w:pPr>
        <w:pStyle w:val="aff4"/>
        <w:numPr>
          <w:ilvl w:val="2"/>
          <w:numId w:val="49"/>
        </w:numPr>
        <w:ind w:left="0" w:firstLine="567"/>
        <w:contextualSpacing w:val="0"/>
        <w:jc w:val="both"/>
      </w:pPr>
      <w:bookmarkStart w:id="192" w:name="sub_10085"/>
      <w:r w:rsidRPr="00876EE6">
        <w:t xml:space="preserve">После устранения недостатков (дефектов) Подрядчик повторно в </w:t>
      </w:r>
      <w:bookmarkEnd w:id="192"/>
      <w:r w:rsidRPr="00876EE6">
        <w:t xml:space="preserve">порядке, предусмотренном </w:t>
      </w:r>
      <w:proofErr w:type="spellStart"/>
      <w:r w:rsidRPr="00876EE6">
        <w:t>п</w:t>
      </w:r>
      <w:hyperlink w:anchor="sub_10082" w:history="1">
        <w:r w:rsidRPr="00876EE6">
          <w:rPr>
            <w:bCs/>
            <w:iCs/>
          </w:rPr>
          <w:t>п</w:t>
        </w:r>
        <w:proofErr w:type="spellEnd"/>
        <w:r w:rsidRPr="00876EE6">
          <w:rPr>
            <w:bCs/>
            <w:iCs/>
          </w:rPr>
          <w:t>. 7.</w:t>
        </w:r>
      </w:hyperlink>
      <w:r w:rsidRPr="00876EE6">
        <w:rPr>
          <w:bCs/>
          <w:iCs/>
        </w:rPr>
        <w:t>2.4 п.7.2 Контракта</w:t>
      </w:r>
      <w:r w:rsidRPr="00876EE6">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proofErr w:type="spellStart"/>
      <w:r w:rsidRPr="00876EE6">
        <w:t>п</w:t>
      </w:r>
      <w:hyperlink w:anchor="sub_10083" w:history="1">
        <w:r w:rsidRPr="00876EE6">
          <w:rPr>
            <w:bCs/>
            <w:iCs/>
          </w:rPr>
          <w:t>п</w:t>
        </w:r>
        <w:proofErr w:type="spellEnd"/>
        <w:r w:rsidRPr="00876EE6">
          <w:rPr>
            <w:bCs/>
            <w:iCs/>
          </w:rPr>
          <w:t>. 7.</w:t>
        </w:r>
      </w:hyperlink>
      <w:r w:rsidRPr="00876EE6">
        <w:rPr>
          <w:bCs/>
          <w:iCs/>
        </w:rPr>
        <w:t>2.5 п.7.2 Контракта,</w:t>
      </w:r>
      <w:r w:rsidRPr="00876EE6">
        <w:t xml:space="preserve"> повторно рассматриваются Государственным заказчиком. По результатам устранения недостатков Сторонами составляется и подписывается акт об устранении выявленных недостатков.</w:t>
      </w:r>
    </w:p>
    <w:p w14:paraId="1081CFA6" w14:textId="77777777" w:rsidR="007812F2" w:rsidRPr="00876EE6" w:rsidRDefault="007812F2" w:rsidP="007812F2">
      <w:pPr>
        <w:pStyle w:val="aff4"/>
        <w:numPr>
          <w:ilvl w:val="2"/>
          <w:numId w:val="49"/>
        </w:numPr>
        <w:ind w:left="0" w:firstLine="567"/>
        <w:contextualSpacing w:val="0"/>
        <w:jc w:val="both"/>
      </w:pPr>
      <w:bookmarkStart w:id="193" w:name="_Hlk5731371"/>
      <w:bookmarkStart w:id="194" w:name="sub_10086"/>
      <w:r w:rsidRPr="00876EE6">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bookmarkEnd w:id="193"/>
    <w:p w14:paraId="5F07BC5D" w14:textId="77777777" w:rsidR="007812F2" w:rsidRPr="00876EE6" w:rsidRDefault="007812F2" w:rsidP="007812F2">
      <w:pPr>
        <w:pStyle w:val="aff4"/>
        <w:numPr>
          <w:ilvl w:val="2"/>
          <w:numId w:val="49"/>
        </w:numPr>
        <w:ind w:left="0" w:firstLine="567"/>
        <w:contextualSpacing w:val="0"/>
        <w:jc w:val="both"/>
      </w:pPr>
      <w:r w:rsidRPr="00876EE6">
        <w:t xml:space="preserve">Все представляемые Подрядчиком отчетные документы </w:t>
      </w:r>
      <w:bookmarkEnd w:id="194"/>
      <w:r w:rsidRPr="00876EE6">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6D22A4E" w14:textId="77777777" w:rsidR="007812F2" w:rsidRPr="00876EE6" w:rsidRDefault="007812F2" w:rsidP="007812F2">
      <w:pPr>
        <w:pStyle w:val="aff4"/>
        <w:numPr>
          <w:ilvl w:val="2"/>
          <w:numId w:val="49"/>
        </w:numPr>
        <w:ind w:left="0" w:firstLine="567"/>
        <w:contextualSpacing w:val="0"/>
        <w:jc w:val="both"/>
      </w:pPr>
      <w:bookmarkStart w:id="195" w:name="sub_10087"/>
      <w:r w:rsidRPr="00876EE6">
        <w:t xml:space="preserve">К моменту передачи Государственному заказчику любого отчетного документа </w:t>
      </w:r>
      <w:bookmarkStart w:id="196" w:name="_Hlk5731429"/>
      <w:r w:rsidRPr="00876EE6">
        <w:t>(в том</w:t>
      </w:r>
      <w:bookmarkEnd w:id="195"/>
      <w:r w:rsidRPr="00876EE6">
        <w:t xml:space="preserve"> числе </w:t>
      </w:r>
      <w:hyperlink w:anchor="sub_14000" w:history="1">
        <w:r w:rsidRPr="00876EE6">
          <w:t>акт</w:t>
        </w:r>
      </w:hyperlink>
      <w:r w:rsidRPr="00876EE6">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876EE6">
          <w:t>Акта</w:t>
        </w:r>
      </w:hyperlink>
      <w:r w:rsidRPr="00876EE6">
        <w:t xml:space="preserve"> сдачи-приемки выполненных работ по капитальному ремонту объекта и других документов) </w:t>
      </w:r>
      <w:bookmarkEnd w:id="196"/>
      <w:r w:rsidRPr="00876EE6">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7ADC91B" w14:textId="77777777" w:rsidR="007812F2" w:rsidRPr="00876EE6" w:rsidRDefault="007812F2" w:rsidP="007812F2">
      <w:pPr>
        <w:pStyle w:val="aff4"/>
        <w:numPr>
          <w:ilvl w:val="2"/>
          <w:numId w:val="49"/>
        </w:numPr>
        <w:ind w:left="0" w:firstLine="567"/>
        <w:contextualSpacing w:val="0"/>
        <w:jc w:val="both"/>
      </w:pPr>
      <w:bookmarkStart w:id="197" w:name="sub_10813"/>
      <w:r w:rsidRPr="00876EE6">
        <w:t xml:space="preserve">В случае, если Подрядчик нарушит срок устранения </w:t>
      </w:r>
      <w:bookmarkEnd w:id="197"/>
      <w:r w:rsidRPr="00876EE6">
        <w:t xml:space="preserve">недостатков (дефектов) работ, Государственный заказчик вправе своими силами устранить такие недостатки или поручить их </w:t>
      </w:r>
      <w:r w:rsidRPr="00876EE6">
        <w:lastRenderedPageBreak/>
        <w:t xml:space="preserve">устранение третьим лицам и потребовать от Подрядчика </w:t>
      </w:r>
      <w:bookmarkStart w:id="198" w:name="_Hlk44667644"/>
      <w:r w:rsidRPr="00876EE6">
        <w:t>возмещения расходов на устранение недостатков (дефектов) работ</w:t>
      </w:r>
      <w:bookmarkEnd w:id="198"/>
      <w:r w:rsidRPr="00876EE6">
        <w:t xml:space="preserve">. </w:t>
      </w:r>
    </w:p>
    <w:p w14:paraId="3108D153" w14:textId="77777777" w:rsidR="007812F2" w:rsidRPr="00876EE6" w:rsidRDefault="007812F2" w:rsidP="007812F2">
      <w:pPr>
        <w:pStyle w:val="aff4"/>
        <w:numPr>
          <w:ilvl w:val="2"/>
          <w:numId w:val="49"/>
        </w:numPr>
        <w:ind w:left="0" w:firstLine="567"/>
        <w:contextualSpacing w:val="0"/>
        <w:jc w:val="both"/>
      </w:pPr>
      <w:r w:rsidRPr="00876EE6">
        <w:t xml:space="preserve">Для подписания Акта сдачи-приемки выполненных работ по капитальному ремонту объекта Подрядчик направляет Государственному заказчику проект Акта сдачи-приемки выполненных работ по капитальному ремонту объекта по форме Приложения № 9 и одновременно предоставляет обеспечение гарантийных обязательств. Государственный заказчик в течение 10 (десяти) дней рассматривает проект, при наличии замечаний направляет мотивированный отказ с указанием сроков устранения недостатков или подписывает представленный акт.  </w:t>
      </w:r>
    </w:p>
    <w:p w14:paraId="3A531FB0" w14:textId="77777777" w:rsidR="007812F2" w:rsidRPr="00876EE6" w:rsidRDefault="007812F2" w:rsidP="007812F2">
      <w:pPr>
        <w:pStyle w:val="aff4"/>
        <w:numPr>
          <w:ilvl w:val="2"/>
          <w:numId w:val="49"/>
        </w:numPr>
        <w:ind w:left="0" w:firstLine="567"/>
        <w:contextualSpacing w:val="0"/>
        <w:jc w:val="both"/>
      </w:pPr>
      <w:r w:rsidRPr="00876EE6">
        <w:t>До момента подписания Сторонами Акта сдачи-приемки выполненных работ по капитальному ремонту объекта по форме Приложения № 9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86"/>
    <w:p w14:paraId="21F3882B" w14:textId="77777777" w:rsidR="007812F2" w:rsidRPr="00876EE6" w:rsidRDefault="007812F2" w:rsidP="007812F2">
      <w:pPr>
        <w:jc w:val="both"/>
        <w:rPr>
          <w:rFonts w:eastAsia="MS Mincho"/>
        </w:rPr>
      </w:pPr>
    </w:p>
    <w:p w14:paraId="16BB9C4F" w14:textId="77777777" w:rsidR="007812F2" w:rsidRPr="00876EE6" w:rsidRDefault="007812F2" w:rsidP="007812F2">
      <w:pPr>
        <w:pStyle w:val="aff4"/>
        <w:numPr>
          <w:ilvl w:val="0"/>
          <w:numId w:val="49"/>
        </w:numPr>
        <w:contextualSpacing w:val="0"/>
        <w:jc w:val="center"/>
        <w:rPr>
          <w:b/>
          <w:bCs/>
        </w:rPr>
      </w:pPr>
      <w:r w:rsidRPr="00876EE6">
        <w:rPr>
          <w:b/>
          <w:bCs/>
        </w:rPr>
        <w:t>Материалы, оборудование и выполнение работ</w:t>
      </w:r>
    </w:p>
    <w:p w14:paraId="36684F80" w14:textId="77777777" w:rsidR="007812F2" w:rsidRPr="007C739D" w:rsidRDefault="007812F2" w:rsidP="007812F2">
      <w:pPr>
        <w:pStyle w:val="aff4"/>
        <w:numPr>
          <w:ilvl w:val="1"/>
          <w:numId w:val="49"/>
        </w:numPr>
        <w:ind w:left="0" w:firstLine="567"/>
        <w:contextualSpacing w:val="0"/>
        <w:jc w:val="both"/>
      </w:pPr>
      <w:r w:rsidRPr="007C739D">
        <w:t xml:space="preserve"> Подрядчик осуществляет обеспечение выполнения Работ необходимыми материалами и (или) оборудованием в соответствии с технической</w:t>
      </w:r>
      <w:r w:rsidRPr="007C739D">
        <w:rPr>
          <w:b/>
        </w:rPr>
        <w:t xml:space="preserve"> </w:t>
      </w:r>
      <w:r w:rsidRPr="007C739D">
        <w:t xml:space="preserve">документацией. </w:t>
      </w:r>
    </w:p>
    <w:p w14:paraId="5ABEC24E" w14:textId="77777777" w:rsidR="007812F2" w:rsidRPr="007C739D" w:rsidRDefault="007812F2" w:rsidP="007812F2">
      <w:pPr>
        <w:pStyle w:val="aff4"/>
        <w:numPr>
          <w:ilvl w:val="1"/>
          <w:numId w:val="49"/>
        </w:numPr>
        <w:ind w:left="0" w:firstLine="567"/>
        <w:contextualSpacing w:val="0"/>
        <w:jc w:val="both"/>
      </w:pPr>
      <w:r w:rsidRPr="007C739D">
        <w:t xml:space="preserve"> 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63311E40" w14:textId="77777777" w:rsidR="007812F2" w:rsidRPr="007C739D" w:rsidRDefault="007812F2" w:rsidP="007812F2">
      <w:pPr>
        <w:ind w:firstLine="567"/>
        <w:jc w:val="both"/>
      </w:pPr>
      <w:r w:rsidRPr="007C739D">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6E625703" w14:textId="77777777" w:rsidR="007812F2" w:rsidRPr="007C739D" w:rsidRDefault="007812F2" w:rsidP="007812F2">
      <w:pPr>
        <w:ind w:firstLine="567"/>
        <w:jc w:val="both"/>
      </w:pPr>
      <w:r w:rsidRPr="007C739D">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4DB0FF28" w14:textId="77777777" w:rsidR="007812F2" w:rsidRPr="007C739D" w:rsidRDefault="007812F2" w:rsidP="007812F2">
      <w:pPr>
        <w:pStyle w:val="aff4"/>
        <w:numPr>
          <w:ilvl w:val="1"/>
          <w:numId w:val="49"/>
        </w:numPr>
        <w:ind w:left="0" w:firstLine="567"/>
        <w:contextualSpacing w:val="0"/>
        <w:jc w:val="both"/>
      </w:pPr>
      <w:r w:rsidRPr="007C739D">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A397F1F" w14:textId="77777777" w:rsidR="007812F2" w:rsidRPr="007C739D" w:rsidRDefault="007812F2" w:rsidP="007812F2">
      <w:pPr>
        <w:pStyle w:val="aff4"/>
        <w:numPr>
          <w:ilvl w:val="1"/>
          <w:numId w:val="49"/>
        </w:numPr>
        <w:ind w:left="0" w:firstLine="567"/>
        <w:contextualSpacing w:val="0"/>
        <w:jc w:val="both"/>
      </w:pPr>
      <w:r w:rsidRPr="007C739D">
        <w:t>Государственный заказчик, представители Государственного заказчика вправе давать Подрядчику письменное предписание:</w:t>
      </w:r>
    </w:p>
    <w:p w14:paraId="2ACE76B8" w14:textId="77777777" w:rsidR="007812F2" w:rsidRPr="007C739D" w:rsidRDefault="007812F2" w:rsidP="007812F2">
      <w:pPr>
        <w:ind w:firstLine="567"/>
        <w:jc w:val="both"/>
      </w:pPr>
      <w:r w:rsidRPr="007C739D">
        <w:t>а) об удалении со строительной площадки в установленные сроки материалов, конструкций, изделий и оборудования, не соответствующих требованиям технической</w:t>
      </w:r>
      <w:r w:rsidRPr="007C739D">
        <w:rPr>
          <w:b/>
        </w:rPr>
        <w:t xml:space="preserve"> </w:t>
      </w:r>
      <w:r w:rsidRPr="007C739D">
        <w:t>документации и условиям Контракта;</w:t>
      </w:r>
    </w:p>
    <w:p w14:paraId="4DAD3BFF" w14:textId="77777777" w:rsidR="007812F2" w:rsidRPr="007C739D" w:rsidRDefault="007812F2" w:rsidP="007812F2">
      <w:pPr>
        <w:ind w:firstLine="567"/>
        <w:jc w:val="both"/>
      </w:pPr>
      <w:r w:rsidRPr="007C739D">
        <w:t>б) о замене их на новые материалы, конструкции, изделия и оборудование, удовлетворяющее требованиям Контракта.</w:t>
      </w:r>
    </w:p>
    <w:p w14:paraId="09E38699" w14:textId="77777777" w:rsidR="007812F2" w:rsidRPr="007C739D" w:rsidRDefault="007812F2" w:rsidP="007812F2">
      <w:pPr>
        <w:pStyle w:val="aff4"/>
        <w:numPr>
          <w:ilvl w:val="1"/>
          <w:numId w:val="49"/>
        </w:numPr>
        <w:ind w:left="0" w:firstLine="567"/>
        <w:contextualSpacing w:val="0"/>
        <w:jc w:val="both"/>
      </w:pPr>
      <w:r w:rsidRPr="007C739D">
        <w:t>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технической</w:t>
      </w:r>
      <w:r w:rsidRPr="007C739D">
        <w:rPr>
          <w:b/>
        </w:rPr>
        <w:t xml:space="preserve"> </w:t>
      </w:r>
      <w:r w:rsidRPr="007C739D">
        <w:t xml:space="preserve">документацией, даже в случае, если такая замена не повлияет на качество Работы. </w:t>
      </w:r>
    </w:p>
    <w:p w14:paraId="78AF50B4" w14:textId="77777777" w:rsidR="007812F2" w:rsidRPr="007C739D" w:rsidRDefault="007812F2" w:rsidP="007812F2">
      <w:pPr>
        <w:pStyle w:val="aff4"/>
        <w:numPr>
          <w:ilvl w:val="1"/>
          <w:numId w:val="49"/>
        </w:numPr>
        <w:ind w:left="0" w:firstLine="567"/>
        <w:contextualSpacing w:val="0"/>
        <w:jc w:val="both"/>
      </w:pPr>
      <w:r w:rsidRPr="007C739D">
        <w:t>Материалы и (или) оборудование, предусмотренные технической</w:t>
      </w:r>
      <w:r w:rsidRPr="007C739D">
        <w:rPr>
          <w:b/>
        </w:rPr>
        <w:t xml:space="preserve"> </w:t>
      </w:r>
      <w:r w:rsidRPr="007C739D">
        <w:t>документацией, могут быть заменены по согласованию с Государственным заказчиком при условии, что:</w:t>
      </w:r>
    </w:p>
    <w:p w14:paraId="78B80146" w14:textId="77777777" w:rsidR="007812F2" w:rsidRPr="007C739D" w:rsidRDefault="007812F2" w:rsidP="007812F2">
      <w:pPr>
        <w:pStyle w:val="aff4"/>
        <w:numPr>
          <w:ilvl w:val="2"/>
          <w:numId w:val="49"/>
        </w:numPr>
        <w:ind w:left="0" w:firstLine="567"/>
        <w:contextualSpacing w:val="0"/>
        <w:jc w:val="both"/>
      </w:pPr>
      <w:r w:rsidRPr="007C739D">
        <w:lastRenderedPageBreak/>
        <w:t>Характеристики предлагаемых для замены материалов и (или) оборудования должны иметь улучшенные характеристики по сравнению с технической</w:t>
      </w:r>
      <w:r w:rsidRPr="007C739D">
        <w:rPr>
          <w:b/>
        </w:rPr>
        <w:t xml:space="preserve"> </w:t>
      </w:r>
      <w:r w:rsidRPr="007C739D">
        <w:t>документацией;</w:t>
      </w:r>
    </w:p>
    <w:p w14:paraId="4615CC3F" w14:textId="77777777" w:rsidR="007812F2" w:rsidRPr="007C739D" w:rsidRDefault="007812F2" w:rsidP="007812F2">
      <w:pPr>
        <w:pStyle w:val="aff4"/>
        <w:numPr>
          <w:ilvl w:val="2"/>
          <w:numId w:val="49"/>
        </w:numPr>
        <w:ind w:left="0" w:firstLine="567"/>
        <w:contextualSpacing w:val="0"/>
        <w:jc w:val="both"/>
      </w:pPr>
      <w:r w:rsidRPr="007C739D">
        <w:t>Предложение Подрядчика не должно влечь за собой увеличение цены Контракта и (или) увеличения сроков выполнения Работы.</w:t>
      </w:r>
    </w:p>
    <w:p w14:paraId="4D49636E" w14:textId="77777777" w:rsidR="007812F2" w:rsidRPr="007C739D" w:rsidRDefault="007812F2" w:rsidP="007812F2">
      <w:pPr>
        <w:pStyle w:val="aff9"/>
        <w:numPr>
          <w:ilvl w:val="1"/>
          <w:numId w:val="49"/>
        </w:numPr>
        <w:suppressAutoHyphens/>
        <w:ind w:left="0" w:firstLine="567"/>
        <w:jc w:val="both"/>
        <w:rPr>
          <w:rStyle w:val="afffff2"/>
          <w:rFonts w:ascii="Times New Roman" w:hAnsi="Times New Roman"/>
          <w:sz w:val="24"/>
          <w:szCs w:val="24"/>
        </w:rPr>
      </w:pPr>
      <w:bookmarkStart w:id="199" w:name="_Hlk54709657"/>
      <w:r w:rsidRPr="007C739D">
        <w:rPr>
          <w:rStyle w:val="afffff2"/>
          <w:rFonts w:ascii="Times New Roman" w:hAnsi="Times New Roman"/>
          <w:sz w:val="24"/>
          <w:szCs w:val="24"/>
        </w:rPr>
        <w:t>Подрядчик осуществляет обеспечение поставки необходимых для выполнения работ по капитальному ремонту Объекта оборудования, мебели, инвентаря (при наличии), предусмотренных технической документацией к поставке.</w:t>
      </w:r>
    </w:p>
    <w:p w14:paraId="137844EF" w14:textId="77777777" w:rsidR="007812F2" w:rsidRPr="007C739D" w:rsidRDefault="007812F2" w:rsidP="007812F2">
      <w:pPr>
        <w:pStyle w:val="aff9"/>
        <w:numPr>
          <w:ilvl w:val="2"/>
          <w:numId w:val="49"/>
        </w:numPr>
        <w:suppressAutoHyphens/>
        <w:ind w:left="0" w:firstLine="567"/>
        <w:jc w:val="both"/>
        <w:rPr>
          <w:rStyle w:val="afffff2"/>
          <w:rFonts w:ascii="Times New Roman" w:hAnsi="Times New Roman"/>
          <w:sz w:val="24"/>
          <w:szCs w:val="24"/>
        </w:rPr>
      </w:pPr>
      <w:r w:rsidRPr="007C739D">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07F953BA" w14:textId="77777777" w:rsidR="007812F2" w:rsidRPr="007C739D" w:rsidRDefault="007812F2" w:rsidP="007812F2">
      <w:pPr>
        <w:pStyle w:val="aff9"/>
        <w:numPr>
          <w:ilvl w:val="2"/>
          <w:numId w:val="49"/>
        </w:numPr>
        <w:suppressAutoHyphens/>
        <w:ind w:left="0" w:firstLine="567"/>
        <w:jc w:val="both"/>
        <w:rPr>
          <w:rStyle w:val="afffff2"/>
          <w:rFonts w:ascii="Times New Roman" w:hAnsi="Times New Roman"/>
          <w:sz w:val="24"/>
          <w:szCs w:val="24"/>
        </w:rPr>
      </w:pPr>
      <w:r w:rsidRPr="007C739D">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30DC451" w14:textId="77777777" w:rsidR="007812F2" w:rsidRPr="007C739D" w:rsidRDefault="007812F2" w:rsidP="007812F2">
      <w:pPr>
        <w:pStyle w:val="aff4"/>
        <w:numPr>
          <w:ilvl w:val="2"/>
          <w:numId w:val="49"/>
        </w:numPr>
        <w:tabs>
          <w:tab w:val="left" w:pos="1122"/>
        </w:tabs>
        <w:ind w:left="0" w:firstLine="567"/>
        <w:contextualSpacing w:val="0"/>
        <w:jc w:val="both"/>
      </w:pPr>
      <w:r w:rsidRPr="007C739D">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7C739D">
        <w:t>Все поставляемые для капитального ремонта Объекта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4230FE50" w14:textId="77777777" w:rsidR="007812F2" w:rsidRPr="007C739D" w:rsidRDefault="007812F2" w:rsidP="007812F2">
      <w:pPr>
        <w:pStyle w:val="aff9"/>
        <w:numPr>
          <w:ilvl w:val="2"/>
          <w:numId w:val="49"/>
        </w:numPr>
        <w:suppressAutoHyphens/>
        <w:ind w:left="0" w:firstLine="567"/>
        <w:jc w:val="both"/>
        <w:rPr>
          <w:rStyle w:val="afffff2"/>
          <w:rFonts w:ascii="Times New Roman" w:hAnsi="Times New Roman"/>
          <w:sz w:val="24"/>
          <w:szCs w:val="24"/>
        </w:rPr>
      </w:pPr>
      <w:bookmarkStart w:id="200" w:name="_Hlk43475051"/>
      <w:r w:rsidRPr="007C739D">
        <w:rPr>
          <w:rStyle w:val="afffff2"/>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200"/>
    <w:p w14:paraId="6C992751" w14:textId="77777777" w:rsidR="007812F2" w:rsidRPr="007C739D" w:rsidRDefault="007812F2" w:rsidP="007812F2">
      <w:pPr>
        <w:pStyle w:val="aff9"/>
        <w:numPr>
          <w:ilvl w:val="2"/>
          <w:numId w:val="49"/>
        </w:numPr>
        <w:suppressAutoHyphens/>
        <w:ind w:left="0" w:firstLine="567"/>
        <w:jc w:val="both"/>
        <w:rPr>
          <w:rStyle w:val="afffff2"/>
          <w:rFonts w:ascii="Times New Roman" w:hAnsi="Times New Roman"/>
          <w:sz w:val="24"/>
          <w:szCs w:val="24"/>
        </w:rPr>
      </w:pPr>
      <w:r w:rsidRPr="007C739D">
        <w:rPr>
          <w:rStyle w:val="afffff2"/>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технической</w:t>
      </w:r>
      <w:r w:rsidRPr="007C739D">
        <w:rPr>
          <w:rFonts w:ascii="Times New Roman" w:hAnsi="Times New Roman"/>
          <w:b/>
          <w:sz w:val="24"/>
          <w:szCs w:val="24"/>
        </w:rPr>
        <w:t xml:space="preserve"> </w:t>
      </w:r>
      <w:r w:rsidRPr="007C739D">
        <w:rPr>
          <w:rStyle w:val="afffff2"/>
          <w:rFonts w:ascii="Times New Roman" w:hAnsi="Times New Roman"/>
          <w:sz w:val="24"/>
          <w:szCs w:val="24"/>
        </w:rPr>
        <w:t>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A86409E" w14:textId="2925B146" w:rsidR="007812F2" w:rsidRDefault="007812F2" w:rsidP="007812F2">
      <w:pPr>
        <w:pStyle w:val="aff9"/>
        <w:ind w:left="567"/>
        <w:jc w:val="both"/>
        <w:rPr>
          <w:rStyle w:val="afffff2"/>
        </w:rPr>
      </w:pPr>
    </w:p>
    <w:bookmarkEnd w:id="199"/>
    <w:p w14:paraId="1B69C059" w14:textId="77777777" w:rsidR="007812F2" w:rsidRPr="00876EE6" w:rsidRDefault="007812F2" w:rsidP="007812F2">
      <w:pPr>
        <w:pStyle w:val="aff4"/>
        <w:numPr>
          <w:ilvl w:val="0"/>
          <w:numId w:val="49"/>
        </w:numPr>
        <w:contextualSpacing w:val="0"/>
        <w:jc w:val="center"/>
        <w:rPr>
          <w:b/>
        </w:rPr>
      </w:pPr>
      <w:r w:rsidRPr="00876EE6">
        <w:rPr>
          <w:b/>
        </w:rPr>
        <w:t>Порядок изменения и расторжения Контракта</w:t>
      </w:r>
    </w:p>
    <w:p w14:paraId="4304CCBB" w14:textId="77777777" w:rsidR="007812F2" w:rsidRPr="00876EE6" w:rsidRDefault="007812F2" w:rsidP="007812F2">
      <w:pPr>
        <w:pStyle w:val="aff4"/>
        <w:numPr>
          <w:ilvl w:val="1"/>
          <w:numId w:val="48"/>
        </w:numPr>
        <w:ind w:left="0" w:firstLine="567"/>
        <w:contextualSpacing w:val="0"/>
        <w:jc w:val="both"/>
      </w:pPr>
      <w:bookmarkStart w:id="201" w:name="_Hlk42158471"/>
      <w:bookmarkStart w:id="202" w:name="_Hlk11336154"/>
      <w:bookmarkStart w:id="203" w:name="_Hlk22111921"/>
      <w:r w:rsidRPr="00876EE6">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2A2EF6D4" w14:textId="77777777" w:rsidR="007812F2" w:rsidRPr="00876EE6" w:rsidRDefault="007812F2" w:rsidP="007812F2">
      <w:pPr>
        <w:pStyle w:val="aff4"/>
        <w:numPr>
          <w:ilvl w:val="1"/>
          <w:numId w:val="48"/>
        </w:numPr>
        <w:ind w:left="0" w:firstLine="567"/>
        <w:contextualSpacing w:val="0"/>
        <w:jc w:val="both"/>
      </w:pPr>
      <w:r w:rsidRPr="00876EE6">
        <w:t>Если одной из сторон контракта по основаниям, которые предусмотрены 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66BFF523" w14:textId="77777777" w:rsidR="007812F2" w:rsidRPr="00876EE6" w:rsidRDefault="007812F2" w:rsidP="007812F2">
      <w:pPr>
        <w:ind w:firstLine="567"/>
        <w:jc w:val="both"/>
      </w:pPr>
      <w:r w:rsidRPr="00876EE6">
        <w:t>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6D2C1C8C" w14:textId="77777777" w:rsidR="007812F2" w:rsidRPr="00876EE6" w:rsidRDefault="007812F2" w:rsidP="007812F2">
      <w:pPr>
        <w:pStyle w:val="aff4"/>
        <w:ind w:left="0" w:firstLine="567"/>
        <w:jc w:val="both"/>
      </w:pPr>
      <w:r w:rsidRPr="00876EE6">
        <w:t>9.3. В том числе изменение существенных условий Контракта при его исполнении допускается:</w:t>
      </w:r>
    </w:p>
    <w:bookmarkEnd w:id="201"/>
    <w:bookmarkEnd w:id="202"/>
    <w:p w14:paraId="50502916" w14:textId="77777777" w:rsidR="007812F2" w:rsidRPr="00876EE6" w:rsidRDefault="007812F2" w:rsidP="007812F2">
      <w:pPr>
        <w:ind w:left="567"/>
        <w:jc w:val="both"/>
        <w:rPr>
          <w:sz w:val="21"/>
          <w:szCs w:val="21"/>
        </w:rPr>
      </w:pPr>
      <w:r w:rsidRPr="00876EE6">
        <w:t>9.3.1. По соглашению сторон:</w:t>
      </w:r>
    </w:p>
    <w:p w14:paraId="2E44FF25" w14:textId="77777777" w:rsidR="007812F2" w:rsidRPr="00876EE6" w:rsidRDefault="007812F2" w:rsidP="007812F2">
      <w:pPr>
        <w:pStyle w:val="aff4"/>
        <w:ind w:left="0" w:firstLine="567"/>
        <w:jc w:val="both"/>
      </w:pPr>
      <w:r w:rsidRPr="00876EE6">
        <w:lastRenderedPageBreak/>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7FCF33A" w14:textId="77777777" w:rsidR="007812F2" w:rsidRPr="00876EE6" w:rsidRDefault="007812F2" w:rsidP="007812F2">
      <w:pPr>
        <w:pStyle w:val="aff4"/>
        <w:ind w:left="0" w:firstLine="567"/>
        <w:jc w:val="both"/>
        <w:rPr>
          <w:rFonts w:ascii="Verdana" w:hAnsi="Verdana"/>
          <w:sz w:val="21"/>
          <w:szCs w:val="21"/>
        </w:rPr>
      </w:pPr>
      <w:r w:rsidRPr="00876EE6">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27" w:anchor="/document/12112604/entry/2" w:history="1">
        <w:r w:rsidRPr="00876EE6">
          <w:t>бюджетного законодательства</w:t>
        </w:r>
      </w:hyperlink>
      <w:r w:rsidRPr="00876EE6">
        <w:t xml:space="preserve"> Российской Федерации цены Контракта не более чем на десять процентов цены Контракта;</w:t>
      </w:r>
    </w:p>
    <w:p w14:paraId="2E0BC82C" w14:textId="77777777" w:rsidR="007812F2" w:rsidRPr="00876EE6" w:rsidRDefault="007812F2" w:rsidP="007812F2">
      <w:pPr>
        <w:autoSpaceDE w:val="0"/>
        <w:autoSpaceDN w:val="0"/>
        <w:adjustRightInd w:val="0"/>
        <w:ind w:firstLine="567"/>
        <w:jc w:val="both"/>
      </w:pPr>
      <w:r w:rsidRPr="00876EE6">
        <w:t xml:space="preserve">в) в случаях, предусмотренных </w:t>
      </w:r>
      <w:hyperlink r:id="rId28" w:history="1">
        <w:r w:rsidRPr="00876EE6">
          <w:t>пунктом 6 статьи 161</w:t>
        </w:r>
      </w:hyperlink>
      <w:r w:rsidRPr="00876EE6">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9" w:history="1">
        <w:r w:rsidRPr="00876EE6">
          <w:t>обеспечивает согласование</w:t>
        </w:r>
      </w:hyperlink>
      <w:r w:rsidRPr="00876EE6">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150AFA22" w14:textId="77777777" w:rsidR="007812F2" w:rsidRPr="00876EE6" w:rsidRDefault="007812F2" w:rsidP="007812F2">
      <w:pPr>
        <w:pStyle w:val="aff4"/>
        <w:ind w:left="0" w:firstLine="567"/>
        <w:jc w:val="both"/>
        <w:rPr>
          <w:sz w:val="21"/>
          <w:szCs w:val="21"/>
        </w:rPr>
      </w:pPr>
      <w:r w:rsidRPr="00876EE6">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612A9C07" w14:textId="77777777" w:rsidR="007812F2" w:rsidRPr="00876EE6" w:rsidRDefault="007812F2" w:rsidP="007812F2">
      <w:pPr>
        <w:ind w:firstLine="567"/>
        <w:jc w:val="both"/>
        <w:rPr>
          <w:sz w:val="21"/>
          <w:szCs w:val="21"/>
        </w:rPr>
      </w:pPr>
      <w:r w:rsidRPr="00876EE6">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bookmarkStart w:id="204" w:name="_Hlk91671640"/>
      <w:r w:rsidRPr="00876EE6">
        <w:t xml:space="preserve">предусмотренных пунктом 1.3 </w:t>
      </w:r>
      <w:bookmarkEnd w:id="204"/>
      <w:r w:rsidRPr="00876EE6">
        <w:t>и пунктом 8 части 1 статьи 95 Закона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Закона №44-ФЗ осуществляется при условии соблюдения требований, предусмотренных указанным пунктом;</w:t>
      </w:r>
    </w:p>
    <w:p w14:paraId="3AB0A2CB" w14:textId="77777777" w:rsidR="007812F2" w:rsidRPr="00876EE6" w:rsidRDefault="007812F2" w:rsidP="007812F2">
      <w:pPr>
        <w:ind w:firstLine="567"/>
        <w:jc w:val="both"/>
        <w:rPr>
          <w:sz w:val="21"/>
          <w:szCs w:val="21"/>
        </w:rPr>
      </w:pPr>
      <w:r w:rsidRPr="00876EE6">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30" w:history="1">
        <w:r w:rsidRPr="00876EE6">
          <w:rPr>
            <w:rStyle w:val="ae"/>
          </w:rPr>
          <w:t>пунктами 8</w:t>
        </w:r>
      </w:hyperlink>
      <w:r w:rsidRPr="00876EE6">
        <w:t xml:space="preserve"> и </w:t>
      </w:r>
      <w:hyperlink r:id="rId31" w:history="1">
        <w:r w:rsidRPr="00876EE6">
          <w:rPr>
            <w:rStyle w:val="ae"/>
          </w:rPr>
          <w:t>9 части 1 статьи 95</w:t>
        </w:r>
      </w:hyperlink>
      <w:r w:rsidRPr="00876EE6">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32" w:history="1">
        <w:r w:rsidRPr="00876EE6">
          <w:rPr>
            <w:rStyle w:val="ae"/>
          </w:rPr>
          <w:t>пунктами 8</w:t>
        </w:r>
      </w:hyperlink>
      <w:r w:rsidRPr="00876EE6">
        <w:t xml:space="preserve"> и </w:t>
      </w:r>
      <w:hyperlink r:id="rId33" w:history="1">
        <w:r w:rsidRPr="00876EE6">
          <w:rPr>
            <w:rStyle w:val="ae"/>
          </w:rPr>
          <w:t>9 части 1 статьи 95</w:t>
        </w:r>
      </w:hyperlink>
      <w:r w:rsidRPr="00876EE6">
        <w:t xml:space="preserve"> Закона № 44-ФЗ.</w:t>
      </w:r>
    </w:p>
    <w:p w14:paraId="25620EF4" w14:textId="77777777" w:rsidR="007812F2" w:rsidRPr="00876EE6" w:rsidRDefault="007812F2" w:rsidP="007812F2">
      <w:pPr>
        <w:ind w:firstLine="567"/>
        <w:jc w:val="both"/>
        <w:rPr>
          <w:sz w:val="21"/>
          <w:szCs w:val="21"/>
        </w:rPr>
      </w:pPr>
      <w:bookmarkStart w:id="205" w:name="_Hlk91519903"/>
      <w:r w:rsidRPr="00876EE6">
        <w:t>9.3.2.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bookmarkEnd w:id="205"/>
    </w:p>
    <w:p w14:paraId="3DE46BE0" w14:textId="77777777" w:rsidR="007812F2" w:rsidRPr="00876EE6" w:rsidRDefault="007812F2" w:rsidP="007812F2">
      <w:pPr>
        <w:ind w:firstLine="567"/>
        <w:jc w:val="both"/>
      </w:pPr>
      <w:r w:rsidRPr="00876EE6">
        <w:t>9.3.3. В иных случаях, предусмотренных законодательством РФ, в том числе,</w:t>
      </w:r>
      <w:r w:rsidRPr="00876EE6">
        <w:rPr>
          <w:lang w:eastAsia="ar-SA"/>
        </w:rPr>
        <w:t xml:space="preserve"> статьей 95 Закона № 44-ФЗ</w:t>
      </w:r>
      <w:r w:rsidRPr="00876EE6">
        <w:t>.</w:t>
      </w:r>
    </w:p>
    <w:p w14:paraId="7F0B43EB" w14:textId="77777777" w:rsidR="007812F2" w:rsidRPr="00876EE6" w:rsidRDefault="007812F2" w:rsidP="007812F2">
      <w:pPr>
        <w:ind w:firstLine="567"/>
        <w:jc w:val="both"/>
        <w:rPr>
          <w:sz w:val="21"/>
          <w:szCs w:val="21"/>
        </w:rPr>
      </w:pPr>
      <w:r w:rsidRPr="00876EE6">
        <w:t>9.3.4. В случае, если при исполнении Контракта сметная стоимость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Контракта, Стороны вправе по соглашению сторон внести соответствующие изменения в Контракт путем заключения дополнительного соглашения к Контракту в соответствии с действующим законодательством Российской Федерации.</w:t>
      </w:r>
    </w:p>
    <w:p w14:paraId="6E397C83" w14:textId="77777777" w:rsidR="007812F2" w:rsidRPr="00876EE6" w:rsidRDefault="007812F2" w:rsidP="007812F2">
      <w:pPr>
        <w:ind w:firstLine="567"/>
        <w:jc w:val="both"/>
        <w:rPr>
          <w:sz w:val="21"/>
          <w:szCs w:val="21"/>
        </w:rPr>
      </w:pPr>
      <w:r w:rsidRPr="00876EE6">
        <w:lastRenderedPageBreak/>
        <w:t xml:space="preserve">9.3.5. Изменение цены Контракта осуществляется соответствии с Порядком изменения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21.08.2023 </w:t>
      </w:r>
      <w:r w:rsidRPr="00876EE6">
        <w:br/>
        <w:t>№ 604/пр.</w:t>
      </w:r>
    </w:p>
    <w:p w14:paraId="2E6AAE65" w14:textId="77777777" w:rsidR="007812F2" w:rsidRPr="00876EE6" w:rsidRDefault="007812F2" w:rsidP="007812F2">
      <w:pPr>
        <w:ind w:firstLine="567"/>
        <w:jc w:val="both"/>
        <w:rPr>
          <w:sz w:val="21"/>
          <w:szCs w:val="21"/>
        </w:rPr>
      </w:pPr>
      <w:r w:rsidRPr="00876EE6">
        <w:t>9.3.6. 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876EE6">
        <w:t>пр</w:t>
      </w:r>
      <w:proofErr w:type="spellEnd"/>
      <w:r w:rsidRPr="00876EE6">
        <w:t xml:space="preserve"> в случаях, установленных Законом № 44-ФЗ. </w:t>
      </w:r>
      <w:bookmarkEnd w:id="203"/>
    </w:p>
    <w:p w14:paraId="4DB11575" w14:textId="77777777" w:rsidR="007812F2" w:rsidRPr="00876EE6" w:rsidRDefault="007812F2" w:rsidP="007812F2">
      <w:pPr>
        <w:ind w:firstLine="567"/>
        <w:jc w:val="both"/>
        <w:rPr>
          <w:sz w:val="21"/>
          <w:szCs w:val="21"/>
        </w:rPr>
      </w:pPr>
      <w:r w:rsidRPr="00876EE6">
        <w:t>9.4. 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14:paraId="1D910F42" w14:textId="77777777" w:rsidR="007812F2" w:rsidRPr="00876EE6" w:rsidRDefault="007812F2" w:rsidP="007812F2">
      <w:pPr>
        <w:ind w:firstLine="567"/>
        <w:jc w:val="both"/>
      </w:pPr>
      <w:r w:rsidRPr="00876EE6">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1032413" w14:textId="77777777" w:rsidR="007812F2" w:rsidRPr="00876EE6" w:rsidRDefault="007812F2" w:rsidP="007812F2">
      <w:pPr>
        <w:ind w:firstLine="567"/>
        <w:jc w:val="both"/>
      </w:pPr>
      <w:r w:rsidRPr="00876EE6">
        <w:t>9.5.1. при существенном нарушении Контракта Подрядчиком;</w:t>
      </w:r>
    </w:p>
    <w:p w14:paraId="508BE995" w14:textId="77777777" w:rsidR="007812F2" w:rsidRPr="00876EE6" w:rsidRDefault="007812F2" w:rsidP="007812F2">
      <w:pPr>
        <w:ind w:firstLine="567"/>
        <w:jc w:val="both"/>
      </w:pPr>
      <w:r w:rsidRPr="00876EE6">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28CDC90" w14:textId="77777777" w:rsidR="007812F2" w:rsidRPr="00876EE6" w:rsidRDefault="007812F2" w:rsidP="007812F2">
      <w:pPr>
        <w:ind w:firstLine="567"/>
        <w:jc w:val="both"/>
      </w:pPr>
      <w:r w:rsidRPr="00876EE6">
        <w:t>9.5.3. в иных случаях, предусмотренных законодательством Российской Федерации.</w:t>
      </w:r>
    </w:p>
    <w:p w14:paraId="10F63537" w14:textId="77777777" w:rsidR="007812F2" w:rsidRPr="00876EE6" w:rsidRDefault="007812F2" w:rsidP="007812F2">
      <w:pPr>
        <w:ind w:firstLine="567"/>
        <w:jc w:val="both"/>
      </w:pPr>
      <w:bookmarkStart w:id="206" w:name="_Hlk90042252"/>
      <w:r w:rsidRPr="00876EE6">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34" w:history="1">
        <w:r w:rsidRPr="00876EE6">
          <w:t>кодексом</w:t>
        </w:r>
      </w:hyperlink>
      <w:r w:rsidRPr="00876EE6">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w:t>
      </w:r>
    </w:p>
    <w:p w14:paraId="50643B99" w14:textId="77777777" w:rsidR="007812F2" w:rsidRPr="00876EE6" w:rsidRDefault="007812F2" w:rsidP="007812F2">
      <w:pPr>
        <w:ind w:firstLine="567"/>
        <w:jc w:val="both"/>
      </w:pPr>
      <w:r w:rsidRPr="00876EE6">
        <w:t xml:space="preserve">9.7. </w:t>
      </w:r>
      <w:bookmarkEnd w:id="206"/>
      <w:r w:rsidRPr="00876EE6">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04F3466" w14:textId="77777777" w:rsidR="007812F2" w:rsidRPr="00876EE6" w:rsidRDefault="007812F2" w:rsidP="007812F2">
      <w:pPr>
        <w:ind w:firstLine="567"/>
        <w:jc w:val="both"/>
      </w:pPr>
      <w:bookmarkStart w:id="207" w:name="_Hlk15912575"/>
      <w:r w:rsidRPr="00876EE6">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207"/>
    <w:p w14:paraId="699A0265" w14:textId="77777777" w:rsidR="007812F2" w:rsidRPr="00876EE6" w:rsidRDefault="007812F2" w:rsidP="007812F2">
      <w:pPr>
        <w:ind w:firstLine="567"/>
        <w:jc w:val="both"/>
      </w:pPr>
      <w:r w:rsidRPr="00876EE6">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45AD89F" w14:textId="77777777" w:rsidR="007812F2" w:rsidRPr="00876EE6" w:rsidRDefault="007812F2" w:rsidP="007812F2">
      <w:pPr>
        <w:ind w:firstLine="567"/>
        <w:jc w:val="both"/>
      </w:pPr>
      <w:r w:rsidRPr="00876EE6">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3C35363C" w14:textId="77777777" w:rsidR="007812F2" w:rsidRPr="00876EE6" w:rsidRDefault="007812F2" w:rsidP="007812F2">
      <w:pPr>
        <w:ind w:firstLine="567"/>
        <w:jc w:val="both"/>
      </w:pPr>
      <w:r w:rsidRPr="00876EE6">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06E79E8" w14:textId="77777777" w:rsidR="007812F2" w:rsidRPr="00876EE6" w:rsidRDefault="007812F2" w:rsidP="007812F2">
      <w:pPr>
        <w:ind w:firstLine="567"/>
        <w:jc w:val="both"/>
      </w:pPr>
      <w:r w:rsidRPr="00876EE6">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9479885" w14:textId="77777777" w:rsidR="007812F2" w:rsidRPr="00876EE6" w:rsidRDefault="007812F2" w:rsidP="007812F2">
      <w:pPr>
        <w:ind w:firstLine="567"/>
        <w:jc w:val="both"/>
      </w:pPr>
      <w:r w:rsidRPr="00876EE6">
        <w:lastRenderedPageBreak/>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AB2D4A0" w14:textId="77777777" w:rsidR="007812F2" w:rsidRPr="00876EE6" w:rsidRDefault="007812F2" w:rsidP="007812F2">
      <w:pPr>
        <w:ind w:firstLine="567"/>
        <w:jc w:val="both"/>
      </w:pPr>
      <w:r w:rsidRPr="00876EE6">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5993BB57" w14:textId="77777777" w:rsidR="007812F2" w:rsidRPr="00876EE6" w:rsidRDefault="007812F2" w:rsidP="007812F2">
      <w:pPr>
        <w:ind w:firstLine="567"/>
        <w:jc w:val="both"/>
      </w:pPr>
      <w:bookmarkStart w:id="208" w:name="_Hlk90039628"/>
      <w:bookmarkStart w:id="209" w:name="_Hlk91671795"/>
      <w:r w:rsidRPr="00876EE6">
        <w:t xml:space="preserve">9.9. 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End w:id="208"/>
      <w:r w:rsidRPr="00876EE6">
        <w:t>в порядке, установленном статьей 95 Закона № 44-ФЗ.</w:t>
      </w:r>
    </w:p>
    <w:p w14:paraId="1386E1CF" w14:textId="77777777" w:rsidR="007812F2" w:rsidRPr="00876EE6" w:rsidRDefault="007812F2" w:rsidP="007812F2">
      <w:pPr>
        <w:ind w:firstLine="567"/>
        <w:jc w:val="both"/>
      </w:pPr>
      <w:r w:rsidRPr="00876EE6">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8917693" w14:textId="77777777" w:rsidR="007812F2" w:rsidRPr="00876EE6" w:rsidRDefault="007812F2" w:rsidP="007812F2">
      <w:pPr>
        <w:ind w:firstLine="567"/>
        <w:jc w:val="both"/>
      </w:pPr>
      <w:r w:rsidRPr="00876EE6">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bookmarkStart w:id="210" w:name="_Hlk90039686"/>
    </w:p>
    <w:p w14:paraId="3F7EBDF8" w14:textId="77777777" w:rsidR="007812F2" w:rsidRPr="00876EE6" w:rsidRDefault="007812F2" w:rsidP="007812F2">
      <w:pPr>
        <w:ind w:firstLine="567"/>
        <w:jc w:val="both"/>
      </w:pPr>
      <w:bookmarkStart w:id="211" w:name="_Hlk107417789"/>
      <w:r w:rsidRPr="00876EE6">
        <w:t xml:space="preserve">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w:t>
      </w:r>
      <w:bookmarkStart w:id="212" w:name="_Hlk107417853"/>
      <w:bookmarkEnd w:id="210"/>
      <w:bookmarkEnd w:id="211"/>
      <w:r w:rsidRPr="00876EE6">
        <w:t>уведомление об отмене решения об одностороннем отказе от исполнения контракта в порядке, предусмотренном статьей 95 Закона №44-ФЗ.</w:t>
      </w:r>
    </w:p>
    <w:p w14:paraId="7C4AA164" w14:textId="77777777" w:rsidR="007812F2" w:rsidRPr="00876EE6" w:rsidRDefault="007812F2" w:rsidP="007812F2">
      <w:pPr>
        <w:widowControl w:val="0"/>
        <w:tabs>
          <w:tab w:val="left" w:pos="1134"/>
        </w:tabs>
        <w:ind w:right="-1" w:firstLine="567"/>
        <w:contextualSpacing/>
        <w:jc w:val="both"/>
      </w:pPr>
      <w:r w:rsidRPr="00876EE6">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561E7269" w14:textId="77777777" w:rsidR="007812F2" w:rsidRPr="00876EE6" w:rsidRDefault="007812F2" w:rsidP="007812F2">
      <w:pPr>
        <w:widowControl w:val="0"/>
        <w:tabs>
          <w:tab w:val="left" w:pos="1134"/>
        </w:tabs>
        <w:ind w:right="-1" w:firstLine="567"/>
        <w:contextualSpacing/>
        <w:jc w:val="both"/>
      </w:pPr>
      <w:r w:rsidRPr="00876EE6">
        <w:t>9.14.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6918145D" w14:textId="77777777" w:rsidR="007812F2" w:rsidRPr="00876EE6" w:rsidRDefault="007812F2" w:rsidP="007812F2">
      <w:pPr>
        <w:widowControl w:val="0"/>
        <w:tabs>
          <w:tab w:val="left" w:pos="1134"/>
        </w:tabs>
        <w:ind w:right="-1" w:firstLine="567"/>
        <w:contextualSpacing/>
        <w:jc w:val="both"/>
      </w:pPr>
      <w:r w:rsidRPr="00876EE6">
        <w:t xml:space="preserve">9.15. Подрядчик вправе принять решение об одностороннем отказе от исполнения контракта по основаниям, предусмотренным Гражданским </w:t>
      </w:r>
      <w:hyperlink r:id="rId35" w:history="1">
        <w:r w:rsidRPr="00876EE6">
          <w:t>кодексом</w:t>
        </w:r>
      </w:hyperlink>
      <w:r w:rsidRPr="00876EE6">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w:t>
      </w:r>
    </w:p>
    <w:bookmarkEnd w:id="209"/>
    <w:bookmarkEnd w:id="212"/>
    <w:p w14:paraId="5BD2150A" w14:textId="77777777" w:rsidR="007812F2" w:rsidRPr="00876EE6" w:rsidRDefault="007812F2" w:rsidP="007812F2">
      <w:pPr>
        <w:ind w:firstLine="567"/>
        <w:jc w:val="both"/>
      </w:pPr>
      <w:r w:rsidRPr="00876EE6">
        <w:t xml:space="preserve">9.16. В случае принятия Подрядчиком решения об одностороннем отказе от исполнения контракта, Подрядчик направляет (передает) такое решение </w:t>
      </w:r>
      <w:r w:rsidRPr="00876EE6">
        <w:rPr>
          <w:rFonts w:eastAsia="Droid Sans Fallback"/>
          <w:lang w:eastAsia="zh-CN"/>
        </w:rPr>
        <w:t xml:space="preserve">Государственному заказчику </w:t>
      </w:r>
      <w:r w:rsidRPr="00876EE6">
        <w:t>в порядке, установленном статьей 95 Закона № 44-ФЗ.</w:t>
      </w:r>
    </w:p>
    <w:p w14:paraId="257E17FF" w14:textId="77777777" w:rsidR="007812F2" w:rsidRPr="00876EE6" w:rsidRDefault="007812F2" w:rsidP="007812F2">
      <w:pPr>
        <w:ind w:firstLine="567"/>
        <w:jc w:val="both"/>
      </w:pPr>
      <w:r w:rsidRPr="00876EE6">
        <w:t xml:space="preserve">9.17.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w:t>
      </w:r>
      <w:r w:rsidRPr="00876EE6">
        <w:lastRenderedPageBreak/>
        <w:t>уведомления Подрядчиком Государственного заказчика об одностороннем отказе от исполнения Контракта.</w:t>
      </w:r>
    </w:p>
    <w:p w14:paraId="716B52AC" w14:textId="77777777" w:rsidR="007812F2" w:rsidRPr="00876EE6" w:rsidRDefault="007812F2" w:rsidP="007812F2">
      <w:pPr>
        <w:ind w:firstLine="567"/>
        <w:jc w:val="both"/>
      </w:pPr>
      <w:r w:rsidRPr="00876EE6">
        <w:t>9.18.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D4F83CD" w14:textId="77777777" w:rsidR="007812F2" w:rsidRPr="00876EE6" w:rsidRDefault="007812F2" w:rsidP="007812F2">
      <w:pPr>
        <w:ind w:firstLine="567"/>
        <w:jc w:val="both"/>
      </w:pPr>
      <w:r w:rsidRPr="00876EE6">
        <w:t>9.19.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E8017EE" w14:textId="77777777" w:rsidR="007812F2" w:rsidRPr="00876EE6" w:rsidRDefault="007812F2" w:rsidP="007812F2">
      <w:pPr>
        <w:ind w:firstLine="567"/>
        <w:jc w:val="both"/>
      </w:pPr>
      <w:r w:rsidRPr="00876EE6">
        <w:t>9.20.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0322D1BE" w14:textId="77777777" w:rsidR="007812F2" w:rsidRPr="00876EE6" w:rsidRDefault="007812F2" w:rsidP="007812F2">
      <w:pPr>
        <w:ind w:firstLine="567"/>
        <w:jc w:val="both"/>
      </w:pPr>
      <w:r w:rsidRPr="00876EE6">
        <w:t xml:space="preserve">9.20.1. На стадии подготовки </w:t>
      </w:r>
      <w:r w:rsidRPr="00876EE6">
        <w:rPr>
          <w:rStyle w:val="afffff2"/>
        </w:rPr>
        <w:t>технической</w:t>
      </w:r>
      <w:r w:rsidRPr="00876EE6">
        <w:t xml:space="preserve"> документации и выполнения инженерных изысканий:</w:t>
      </w:r>
    </w:p>
    <w:p w14:paraId="69D5160D" w14:textId="77777777" w:rsidR="007812F2" w:rsidRPr="00876EE6" w:rsidRDefault="007812F2" w:rsidP="007812F2">
      <w:pPr>
        <w:pStyle w:val="s1"/>
        <w:spacing w:before="0" w:beforeAutospacing="0" w:after="0" w:afterAutospacing="0"/>
        <w:ind w:firstLine="567"/>
        <w:jc w:val="both"/>
        <w:rPr>
          <w:strike/>
        </w:rPr>
      </w:pPr>
      <w:r w:rsidRPr="00876EE6">
        <w:t xml:space="preserve">- вернуть Государственному заказчику, полученные в целях подготовки </w:t>
      </w:r>
      <w:r w:rsidRPr="00876EE6">
        <w:rPr>
          <w:rStyle w:val="afffff2"/>
        </w:rPr>
        <w:t>технической</w:t>
      </w:r>
      <w:r w:rsidRPr="00876EE6">
        <w:t xml:space="preserve"> документации и выполнения инженерных изысканий исходные данные;</w:t>
      </w:r>
    </w:p>
    <w:p w14:paraId="2EBBDB20" w14:textId="77777777" w:rsidR="007812F2" w:rsidRPr="00876EE6" w:rsidRDefault="007812F2" w:rsidP="007812F2">
      <w:pPr>
        <w:pStyle w:val="s1"/>
        <w:spacing w:before="0" w:beforeAutospacing="0" w:after="0" w:afterAutospacing="0"/>
        <w:ind w:firstLine="567"/>
        <w:jc w:val="both"/>
      </w:pPr>
      <w:r w:rsidRPr="00876EE6">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77D22267" w14:textId="77777777" w:rsidR="007812F2" w:rsidRPr="00876EE6" w:rsidRDefault="007812F2" w:rsidP="007812F2">
      <w:pPr>
        <w:pStyle w:val="s1"/>
        <w:spacing w:before="0" w:beforeAutospacing="0" w:after="0" w:afterAutospacing="0"/>
        <w:ind w:firstLine="567"/>
        <w:jc w:val="both"/>
      </w:pPr>
      <w:r w:rsidRPr="00876EE6">
        <w:t>- передать Государственному заказчику исполнительную документацию и иную отчетную документацию на выполненные Работы и понесенные затраты;</w:t>
      </w:r>
    </w:p>
    <w:p w14:paraId="537ECA12" w14:textId="77777777" w:rsidR="007812F2" w:rsidRPr="00876EE6" w:rsidRDefault="007812F2" w:rsidP="007812F2">
      <w:pPr>
        <w:pStyle w:val="s1"/>
        <w:spacing w:before="0" w:beforeAutospacing="0" w:after="0" w:afterAutospacing="0"/>
        <w:ind w:firstLine="567"/>
        <w:jc w:val="both"/>
      </w:pPr>
      <w:r w:rsidRPr="00876EE6">
        <w:t>- иные действия, предусмотренные Контрактом, необходимые для его расторжения.</w:t>
      </w:r>
    </w:p>
    <w:p w14:paraId="421AE9BC" w14:textId="77777777" w:rsidR="007812F2" w:rsidRPr="00876EE6" w:rsidRDefault="007812F2" w:rsidP="007812F2">
      <w:pPr>
        <w:ind w:firstLine="567"/>
        <w:jc w:val="both"/>
      </w:pPr>
      <w:r w:rsidRPr="00876EE6">
        <w:t>9.20.2. На стадии выполнения капитального ремонта Объекта:</w:t>
      </w:r>
    </w:p>
    <w:p w14:paraId="1D8598EE" w14:textId="77777777" w:rsidR="007812F2" w:rsidRPr="00876EE6" w:rsidRDefault="007812F2" w:rsidP="007812F2">
      <w:pPr>
        <w:ind w:firstLine="567"/>
        <w:jc w:val="both"/>
      </w:pPr>
      <w:r w:rsidRPr="00876EE6">
        <w:t>-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 9.20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948AED1" w14:textId="77777777" w:rsidR="007812F2" w:rsidRPr="00876EE6" w:rsidRDefault="007812F2" w:rsidP="007812F2">
      <w:pPr>
        <w:ind w:firstLine="567"/>
        <w:jc w:val="both"/>
      </w:pPr>
      <w:r w:rsidRPr="00876EE6">
        <w:t xml:space="preserve">- передать Государственному заказчику </w:t>
      </w:r>
      <w:hyperlink r:id="rId36" w:anchor="/document/72009464/entry/11000" w:history="1">
        <w:r w:rsidRPr="00876EE6">
          <w:rPr>
            <w:rStyle w:val="afffff2"/>
          </w:rPr>
          <w:t xml:space="preserve"> техническую </w:t>
        </w:r>
        <w:r w:rsidRPr="00876EE6">
          <w:t>документацию</w:t>
        </w:r>
      </w:hyperlink>
      <w:r w:rsidRPr="00876EE6">
        <w:t xml:space="preserve"> на бумажном носителе, иную отчетную документацию на выполненные работы и понесенные затраты;</w:t>
      </w:r>
    </w:p>
    <w:p w14:paraId="64673EEC" w14:textId="77777777" w:rsidR="007812F2" w:rsidRPr="00876EE6" w:rsidRDefault="007812F2" w:rsidP="007812F2">
      <w:pPr>
        <w:ind w:firstLine="567"/>
        <w:jc w:val="both"/>
      </w:pPr>
      <w:r w:rsidRPr="00876EE6">
        <w:t xml:space="preserve">- </w:t>
      </w:r>
      <w:bookmarkStart w:id="213" w:name="_Hlk162621301"/>
      <w:r w:rsidRPr="00876EE6">
        <w:t xml:space="preserve">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w:t>
      </w:r>
      <w:proofErr w:type="spellStart"/>
      <w:r w:rsidRPr="00876EE6">
        <w:t>пп</w:t>
      </w:r>
      <w:proofErr w:type="spellEnd"/>
      <w:r w:rsidRPr="00876EE6">
        <w:t>. 5.10.45 п. 5.10 Контракта;</w:t>
      </w:r>
      <w:bookmarkEnd w:id="213"/>
    </w:p>
    <w:p w14:paraId="67E5CA02" w14:textId="77777777" w:rsidR="007812F2" w:rsidRPr="00876EE6" w:rsidRDefault="007812F2" w:rsidP="007812F2">
      <w:pPr>
        <w:ind w:firstLine="567"/>
        <w:jc w:val="both"/>
      </w:pPr>
      <w:r w:rsidRPr="00876EE6">
        <w:t xml:space="preserve">- предоставить обеспечение гарантийных обязательств, в соответствии с </w:t>
      </w:r>
      <w:proofErr w:type="spellStart"/>
      <w:r w:rsidRPr="00876EE6">
        <w:t>пп</w:t>
      </w:r>
      <w:proofErr w:type="spellEnd"/>
      <w:r w:rsidRPr="00876EE6">
        <w:t xml:space="preserve">. 14.2.1 п.14.2 Контракта на срок 5 лет с момента </w:t>
      </w:r>
      <w:bookmarkStart w:id="214" w:name="_Hlk107418118"/>
      <w:r w:rsidRPr="00876EE6">
        <w:t>прекращения или расторжения Контракта</w:t>
      </w:r>
      <w:bookmarkEnd w:id="214"/>
      <w:r w:rsidRPr="00876EE6">
        <w:t xml:space="preserve">; </w:t>
      </w:r>
    </w:p>
    <w:p w14:paraId="7583AC9A" w14:textId="77777777" w:rsidR="007812F2" w:rsidRPr="00876EE6" w:rsidRDefault="007812F2" w:rsidP="007812F2">
      <w:pPr>
        <w:pStyle w:val="s1"/>
        <w:spacing w:before="0" w:beforeAutospacing="0" w:after="0" w:afterAutospacing="0"/>
        <w:ind w:firstLine="567"/>
        <w:jc w:val="both"/>
      </w:pPr>
      <w:r w:rsidRPr="00876EE6">
        <w:t>- иные действия, предусмотренные Контрактом, необходимые для его расторжения.</w:t>
      </w:r>
    </w:p>
    <w:p w14:paraId="57819624" w14:textId="77777777" w:rsidR="007812F2" w:rsidRPr="00876EE6" w:rsidRDefault="007812F2" w:rsidP="007812F2">
      <w:pPr>
        <w:ind w:firstLine="567"/>
        <w:jc w:val="both"/>
      </w:pPr>
      <w:r w:rsidRPr="00876EE6">
        <w:t xml:space="preserve">9.21. Стороны осуществляют сдачу-приемку выполненных работ в порядке, предусмотренном </w:t>
      </w:r>
      <w:hyperlink r:id="rId37" w:anchor="/document/72009464/entry/1008" w:history="1">
        <w:r w:rsidRPr="00876EE6">
          <w:t>статьей 7</w:t>
        </w:r>
      </w:hyperlink>
      <w:r w:rsidRPr="00876EE6">
        <w:t xml:space="preserve"> Контракта, и производят сверку взаимных расчетов.</w:t>
      </w:r>
    </w:p>
    <w:p w14:paraId="2169C935" w14:textId="77777777" w:rsidR="007812F2" w:rsidRPr="00876EE6" w:rsidRDefault="007812F2" w:rsidP="007812F2">
      <w:pPr>
        <w:ind w:firstLine="567"/>
        <w:jc w:val="both"/>
      </w:pPr>
      <w:r w:rsidRPr="00876EE6">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7258BFD5" w14:textId="77777777" w:rsidR="007812F2" w:rsidRPr="00876EE6" w:rsidRDefault="007812F2" w:rsidP="007812F2">
      <w:pPr>
        <w:ind w:firstLine="567"/>
        <w:jc w:val="both"/>
      </w:pPr>
      <w:r w:rsidRPr="00876EE6">
        <w:lastRenderedPageBreak/>
        <w:t>9.22.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ГК РФ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Start w:id="215" w:name="_Hlk91671851"/>
    </w:p>
    <w:bookmarkEnd w:id="215"/>
    <w:p w14:paraId="51C43674" w14:textId="77777777" w:rsidR="007812F2" w:rsidRPr="00876EE6" w:rsidRDefault="007812F2" w:rsidP="007812F2">
      <w:pPr>
        <w:pStyle w:val="aff4"/>
        <w:ind w:left="567"/>
        <w:jc w:val="both"/>
      </w:pPr>
    </w:p>
    <w:p w14:paraId="6F69E584" w14:textId="77777777" w:rsidR="007812F2" w:rsidRPr="007C739D" w:rsidRDefault="007812F2" w:rsidP="007812F2">
      <w:pPr>
        <w:pStyle w:val="aff4"/>
        <w:numPr>
          <w:ilvl w:val="0"/>
          <w:numId w:val="48"/>
        </w:numPr>
        <w:ind w:left="0" w:firstLine="567"/>
        <w:contextualSpacing w:val="0"/>
        <w:jc w:val="center"/>
        <w:rPr>
          <w:rFonts w:eastAsia="MS Mincho"/>
          <w:b/>
        </w:rPr>
      </w:pPr>
      <w:r w:rsidRPr="007C739D">
        <w:rPr>
          <w:rFonts w:eastAsia="MS Mincho"/>
          <w:b/>
        </w:rPr>
        <w:t>Гарантии качества и гарантийные обязательства</w:t>
      </w:r>
    </w:p>
    <w:p w14:paraId="4C96EFF0" w14:textId="77777777" w:rsidR="007812F2" w:rsidRPr="007C739D" w:rsidRDefault="007812F2" w:rsidP="007812F2">
      <w:pPr>
        <w:pStyle w:val="aff4"/>
        <w:numPr>
          <w:ilvl w:val="1"/>
          <w:numId w:val="48"/>
        </w:numPr>
        <w:autoSpaceDE w:val="0"/>
        <w:autoSpaceDN w:val="0"/>
        <w:adjustRightInd w:val="0"/>
        <w:ind w:left="0" w:firstLine="567"/>
        <w:contextualSpacing w:val="0"/>
        <w:jc w:val="both"/>
      </w:pPr>
      <w:r w:rsidRPr="007C739D">
        <w:t xml:space="preserve">Подрядчик гарантирует качество результата выполненных работ по подготовке </w:t>
      </w:r>
      <w:r w:rsidRPr="007C739D">
        <w:rPr>
          <w:rStyle w:val="afffff2"/>
          <w:rFonts w:ascii="Times New Roman" w:hAnsi="Times New Roman"/>
        </w:rPr>
        <w:t>технической</w:t>
      </w:r>
      <w:r w:rsidRPr="007C739D">
        <w:t xml:space="preserve">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14:paraId="557FB51C" w14:textId="77777777" w:rsidR="007812F2" w:rsidRPr="007C739D" w:rsidRDefault="007812F2" w:rsidP="007812F2">
      <w:pPr>
        <w:pStyle w:val="s1"/>
        <w:numPr>
          <w:ilvl w:val="1"/>
          <w:numId w:val="48"/>
        </w:numPr>
        <w:spacing w:before="0" w:beforeAutospacing="0" w:after="0" w:afterAutospacing="0"/>
        <w:ind w:left="0" w:firstLine="567"/>
        <w:jc w:val="both"/>
      </w:pPr>
      <w:r w:rsidRPr="007C739D">
        <w:t>Подрядчик несет ответственность перед Государственным заказчиком за допущенные отступления от Задания на проектирование.</w:t>
      </w:r>
    </w:p>
    <w:p w14:paraId="1F53D4BB" w14:textId="77777777" w:rsidR="007812F2" w:rsidRPr="007C739D" w:rsidRDefault="007812F2" w:rsidP="007812F2">
      <w:pPr>
        <w:pStyle w:val="aff4"/>
        <w:numPr>
          <w:ilvl w:val="1"/>
          <w:numId w:val="48"/>
        </w:numPr>
        <w:tabs>
          <w:tab w:val="left" w:pos="741"/>
          <w:tab w:val="left" w:pos="1083"/>
        </w:tabs>
        <w:ind w:left="0" w:firstLine="567"/>
        <w:contextualSpacing w:val="0"/>
        <w:jc w:val="both"/>
      </w:pPr>
      <w:r w:rsidRPr="007C739D">
        <w:t>В случае обнаружения недостатков в документации в течение гарантийного срока, в результате которых у Государственного заказчика и (или) эксплуатирующей организации возникают расходы на производство дополнительных работ Государственный заказчик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 (или)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14:paraId="2F8D55F8" w14:textId="77F843F1" w:rsidR="007812F2" w:rsidRPr="007C739D" w:rsidRDefault="007812F2" w:rsidP="00474E9E">
      <w:pPr>
        <w:pStyle w:val="1a"/>
        <w:widowControl w:val="0"/>
        <w:numPr>
          <w:ilvl w:val="1"/>
          <w:numId w:val="48"/>
        </w:numPr>
        <w:ind w:left="0" w:firstLine="567"/>
        <w:jc w:val="both"/>
        <w:rPr>
          <w:rFonts w:ascii="Times New Roman" w:hAnsi="Times New Roman"/>
          <w:szCs w:val="24"/>
        </w:rPr>
      </w:pPr>
      <w:bookmarkStart w:id="216" w:name="_Hlk42158770"/>
      <w:r w:rsidRPr="007C739D">
        <w:rPr>
          <w:rFonts w:ascii="Times New Roman" w:hAnsi="Times New Roman"/>
          <w:szCs w:val="24"/>
        </w:rPr>
        <w:t>Гарантийный срок на Объект устанавливается сроком на 5 (пять) лет с момента подписания Акта сдачи – приемки выполненных работ по капитальному ремонту объекта. Гарантия качества результата работ, предусмотренного Контрактом, распространяется на все составляющее результат работ.</w:t>
      </w:r>
    </w:p>
    <w:p w14:paraId="5C27D98B" w14:textId="77777777" w:rsidR="007812F2" w:rsidRPr="007C739D" w:rsidRDefault="007812F2" w:rsidP="007812F2">
      <w:pPr>
        <w:pStyle w:val="1a"/>
        <w:widowControl w:val="0"/>
        <w:numPr>
          <w:ilvl w:val="1"/>
          <w:numId w:val="48"/>
        </w:numPr>
        <w:ind w:left="0" w:firstLine="567"/>
        <w:jc w:val="both"/>
        <w:rPr>
          <w:rFonts w:ascii="Times New Roman" w:hAnsi="Times New Roman"/>
          <w:szCs w:val="24"/>
        </w:rPr>
      </w:pPr>
      <w:r w:rsidRPr="007C739D">
        <w:rPr>
          <w:rFonts w:ascii="Times New Roman" w:hAnsi="Times New Roman"/>
          <w:szCs w:val="24"/>
        </w:rPr>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7FD18A26" w14:textId="77777777" w:rsidR="007812F2" w:rsidRPr="007C739D" w:rsidRDefault="007812F2" w:rsidP="007812F2">
      <w:pPr>
        <w:pStyle w:val="aff4"/>
        <w:numPr>
          <w:ilvl w:val="1"/>
          <w:numId w:val="48"/>
        </w:numPr>
        <w:ind w:left="0" w:firstLine="567"/>
        <w:contextualSpacing w:val="0"/>
        <w:jc w:val="both"/>
      </w:pPr>
      <w:r w:rsidRPr="007C739D">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24ADE026" w14:textId="77777777" w:rsidR="007812F2" w:rsidRPr="007C739D" w:rsidRDefault="007812F2" w:rsidP="007812F2">
      <w:pPr>
        <w:pStyle w:val="1a"/>
        <w:widowControl w:val="0"/>
        <w:numPr>
          <w:ilvl w:val="1"/>
          <w:numId w:val="48"/>
        </w:numPr>
        <w:ind w:left="0" w:firstLine="567"/>
        <w:jc w:val="both"/>
        <w:rPr>
          <w:rFonts w:ascii="Times New Roman" w:hAnsi="Times New Roman"/>
          <w:szCs w:val="24"/>
        </w:rPr>
      </w:pPr>
      <w:r w:rsidRPr="007C739D">
        <w:rPr>
          <w:rFonts w:ascii="Times New Roman" w:hAnsi="Times New Roman"/>
          <w:szCs w:val="24"/>
        </w:rPr>
        <w:t>Устранение недостатков (дефектов) работ, выявленных в течение гарантийного срока, осуществляется силами Подрядчика и за его счет.</w:t>
      </w:r>
    </w:p>
    <w:p w14:paraId="3D7CCD86" w14:textId="77777777" w:rsidR="007812F2" w:rsidRPr="007C739D" w:rsidRDefault="007812F2" w:rsidP="007812F2">
      <w:pPr>
        <w:pStyle w:val="1a"/>
        <w:widowControl w:val="0"/>
        <w:numPr>
          <w:ilvl w:val="1"/>
          <w:numId w:val="48"/>
        </w:numPr>
        <w:ind w:left="0" w:firstLine="567"/>
        <w:jc w:val="both"/>
        <w:rPr>
          <w:rFonts w:ascii="Times New Roman" w:hAnsi="Times New Roman"/>
          <w:szCs w:val="24"/>
        </w:rPr>
      </w:pPr>
      <w:r w:rsidRPr="007C739D">
        <w:rPr>
          <w:rFonts w:ascii="Times New Roman" w:hAnsi="Times New Roman"/>
          <w:szCs w:val="24"/>
        </w:rPr>
        <w:t xml:space="preserve">Если в течение гарантийного срока, указанного </w:t>
      </w:r>
      <w:r w:rsidRPr="007C739D">
        <w:rPr>
          <w:rFonts w:ascii="Times New Roman" w:hAnsi="Times New Roman"/>
          <w:bCs/>
          <w:iCs/>
          <w:szCs w:val="24"/>
        </w:rPr>
        <w:t>в п. 10.4 Контракта</w:t>
      </w:r>
      <w:r w:rsidRPr="007C739D">
        <w:rPr>
          <w:rFonts w:ascii="Times New Roman" w:hAnsi="Times New Roman"/>
          <w:szCs w:val="24"/>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7E55E99" w14:textId="77777777" w:rsidR="007812F2" w:rsidRPr="007C739D" w:rsidRDefault="007812F2" w:rsidP="007812F2">
      <w:pPr>
        <w:pStyle w:val="1a"/>
        <w:widowControl w:val="0"/>
        <w:numPr>
          <w:ilvl w:val="1"/>
          <w:numId w:val="48"/>
        </w:numPr>
        <w:ind w:left="0" w:firstLine="567"/>
        <w:jc w:val="both"/>
        <w:rPr>
          <w:rFonts w:ascii="Times New Roman" w:hAnsi="Times New Roman"/>
          <w:szCs w:val="24"/>
        </w:rPr>
      </w:pPr>
      <w:r w:rsidRPr="007C739D">
        <w:rPr>
          <w:rFonts w:ascii="Times New Roman" w:hAnsi="Times New Roman"/>
          <w:szCs w:val="24"/>
        </w:rPr>
        <w:t>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w:t>
      </w:r>
    </w:p>
    <w:p w14:paraId="356B1A61" w14:textId="77777777" w:rsidR="007812F2" w:rsidRPr="007C739D" w:rsidRDefault="007812F2" w:rsidP="007812F2">
      <w:pPr>
        <w:pStyle w:val="aff4"/>
        <w:numPr>
          <w:ilvl w:val="1"/>
          <w:numId w:val="48"/>
        </w:numPr>
        <w:ind w:left="0" w:firstLine="567"/>
        <w:contextualSpacing w:val="0"/>
        <w:jc w:val="both"/>
      </w:pPr>
      <w:r w:rsidRPr="007C739D">
        <w:t xml:space="preserve">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w:t>
      </w:r>
      <w:r w:rsidRPr="007C739D">
        <w:lastRenderedPageBreak/>
        <w:t>2 (двух) рабочих дней после истечения срока, установленного п. 10.9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68DFCC62" w14:textId="77777777" w:rsidR="007812F2" w:rsidRPr="007C739D" w:rsidRDefault="007812F2" w:rsidP="007812F2">
      <w:pPr>
        <w:pStyle w:val="1a"/>
        <w:widowControl w:val="0"/>
        <w:numPr>
          <w:ilvl w:val="1"/>
          <w:numId w:val="48"/>
        </w:numPr>
        <w:ind w:left="0" w:firstLine="567"/>
        <w:jc w:val="both"/>
        <w:rPr>
          <w:rFonts w:ascii="Times New Roman" w:hAnsi="Times New Roman"/>
          <w:szCs w:val="24"/>
        </w:rPr>
      </w:pPr>
      <w:r w:rsidRPr="007C739D">
        <w:rPr>
          <w:rFonts w:ascii="Times New Roman" w:hAnsi="Times New Roman"/>
          <w:szCs w:val="24"/>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6CB0C0F0" w14:textId="77777777" w:rsidR="007812F2" w:rsidRPr="007C739D" w:rsidRDefault="007812F2" w:rsidP="007812F2">
      <w:pPr>
        <w:pStyle w:val="1a"/>
        <w:widowControl w:val="0"/>
        <w:numPr>
          <w:ilvl w:val="1"/>
          <w:numId w:val="48"/>
        </w:numPr>
        <w:ind w:left="0" w:firstLine="567"/>
        <w:jc w:val="both"/>
        <w:rPr>
          <w:rFonts w:ascii="Times New Roman" w:hAnsi="Times New Roman"/>
          <w:szCs w:val="24"/>
        </w:rPr>
      </w:pPr>
      <w:r w:rsidRPr="007C739D">
        <w:rPr>
          <w:rFonts w:ascii="Times New Roman" w:hAnsi="Times New Roman"/>
          <w:szCs w:val="24"/>
        </w:rPr>
        <w:t xml:space="preserve">В случае отказа Подрядчика от устранения выявленных недостатков (дефектов) работ или в случае </w:t>
      </w:r>
      <w:proofErr w:type="spellStart"/>
      <w:r w:rsidRPr="007C739D">
        <w:rPr>
          <w:rFonts w:ascii="Times New Roman" w:hAnsi="Times New Roman"/>
          <w:szCs w:val="24"/>
        </w:rPr>
        <w:t>неустранения</w:t>
      </w:r>
      <w:proofErr w:type="spellEnd"/>
      <w:r w:rsidRPr="007C739D">
        <w:rPr>
          <w:rFonts w:ascii="Times New Roman" w:hAnsi="Times New Roman"/>
          <w:szCs w:val="24"/>
        </w:rPr>
        <w:t xml:space="preserve"> недостатков (дефектов)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53E6A242" w14:textId="77777777" w:rsidR="007812F2" w:rsidRPr="007C739D" w:rsidRDefault="007812F2" w:rsidP="007812F2">
      <w:pPr>
        <w:pStyle w:val="aff4"/>
        <w:numPr>
          <w:ilvl w:val="1"/>
          <w:numId w:val="48"/>
        </w:numPr>
        <w:ind w:left="0" w:firstLine="567"/>
        <w:contextualSpacing w:val="0"/>
        <w:jc w:val="both"/>
      </w:pPr>
      <w:bookmarkStart w:id="217" w:name="_Hlk56680890"/>
      <w:r w:rsidRPr="007C739D">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51EBAD8B" w14:textId="77777777" w:rsidR="007812F2" w:rsidRPr="007C739D" w:rsidRDefault="007812F2" w:rsidP="007812F2">
      <w:pPr>
        <w:pStyle w:val="1a"/>
        <w:widowControl w:val="0"/>
        <w:numPr>
          <w:ilvl w:val="1"/>
          <w:numId w:val="48"/>
        </w:numPr>
        <w:ind w:left="0" w:firstLine="567"/>
        <w:jc w:val="both"/>
        <w:rPr>
          <w:rFonts w:ascii="Times New Roman" w:hAnsi="Times New Roman"/>
          <w:szCs w:val="24"/>
        </w:rPr>
      </w:pPr>
      <w:r w:rsidRPr="007C739D">
        <w:rPr>
          <w:rFonts w:ascii="Times New Roman" w:hAnsi="Times New Roman"/>
          <w:szCs w:val="24"/>
        </w:rPr>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596D9918" w14:textId="77777777" w:rsidR="007812F2" w:rsidRPr="00876EE6" w:rsidRDefault="007812F2" w:rsidP="007812F2">
      <w:pPr>
        <w:pStyle w:val="aff4"/>
        <w:ind w:left="927"/>
      </w:pPr>
    </w:p>
    <w:p w14:paraId="5C970143" w14:textId="77777777" w:rsidR="007812F2" w:rsidRPr="00876EE6" w:rsidRDefault="007812F2" w:rsidP="007812F2">
      <w:pPr>
        <w:pStyle w:val="aff4"/>
        <w:numPr>
          <w:ilvl w:val="0"/>
          <w:numId w:val="48"/>
        </w:numPr>
        <w:contextualSpacing w:val="0"/>
        <w:jc w:val="center"/>
        <w:rPr>
          <w:rFonts w:eastAsia="MS Mincho"/>
          <w:b/>
        </w:rPr>
      </w:pPr>
      <w:bookmarkStart w:id="218" w:name="_Hlk6570487"/>
      <w:bookmarkEnd w:id="216"/>
      <w:bookmarkEnd w:id="217"/>
      <w:r w:rsidRPr="00876EE6">
        <w:rPr>
          <w:rFonts w:eastAsia="MS Mincho"/>
          <w:b/>
        </w:rPr>
        <w:t>Ответственность Сторон</w:t>
      </w:r>
      <w:bookmarkEnd w:id="218"/>
    </w:p>
    <w:p w14:paraId="2818557C" w14:textId="77777777" w:rsidR="007812F2" w:rsidRPr="00876EE6" w:rsidRDefault="007812F2" w:rsidP="007812F2">
      <w:pPr>
        <w:pStyle w:val="aff4"/>
        <w:numPr>
          <w:ilvl w:val="1"/>
          <w:numId w:val="48"/>
        </w:numPr>
        <w:ind w:left="0" w:firstLine="567"/>
        <w:contextualSpacing w:val="0"/>
        <w:jc w:val="both"/>
      </w:pPr>
      <w:bookmarkStart w:id="219" w:name="_Hlk42158835"/>
      <w:bookmarkStart w:id="220" w:name="_Hlk42159030"/>
      <w:r w:rsidRPr="00876EE6">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876EE6">
        <w:rPr>
          <w:bCs/>
          <w:iCs/>
        </w:rPr>
        <w:t>Графиками</w:t>
      </w:r>
      <w:r w:rsidRPr="00876EE6">
        <w:t>, Стороны несут ответственность в соответствии с законодательством Российской Федерации и Контрактом.</w:t>
      </w:r>
    </w:p>
    <w:p w14:paraId="48945056" w14:textId="77777777" w:rsidR="007812F2" w:rsidRPr="00876EE6" w:rsidRDefault="007812F2" w:rsidP="007812F2">
      <w:pPr>
        <w:pStyle w:val="aff4"/>
        <w:ind w:left="0" w:firstLine="567"/>
        <w:jc w:val="both"/>
      </w:pPr>
      <w:r w:rsidRPr="00876EE6">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7CDAC85B" w14:textId="77777777" w:rsidR="007812F2" w:rsidRPr="00876EE6" w:rsidRDefault="007812F2" w:rsidP="007812F2">
      <w:pPr>
        <w:pStyle w:val="aff4"/>
        <w:ind w:left="0" w:firstLine="567"/>
        <w:jc w:val="both"/>
      </w:pPr>
      <w:r w:rsidRPr="00876EE6">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70455872" w14:textId="77777777" w:rsidR="007812F2" w:rsidRPr="00876EE6" w:rsidRDefault="007812F2" w:rsidP="007812F2">
      <w:pPr>
        <w:pStyle w:val="aff4"/>
        <w:numPr>
          <w:ilvl w:val="1"/>
          <w:numId w:val="48"/>
        </w:numPr>
        <w:ind w:left="0" w:firstLine="567"/>
        <w:contextualSpacing w:val="0"/>
        <w:jc w:val="both"/>
      </w:pPr>
      <w:r w:rsidRPr="00876EE6">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876EE6">
        <w:rPr>
          <w:bCs/>
          <w:iCs/>
        </w:rPr>
        <w:t>Графиками</w:t>
      </w:r>
      <w:r w:rsidRPr="00876EE6">
        <w:t>, составляет более 7 (семи) календарных дней, такие нарушения признаются существенными.</w:t>
      </w:r>
    </w:p>
    <w:p w14:paraId="2F5F0454" w14:textId="77777777" w:rsidR="007812F2" w:rsidRPr="00876EE6" w:rsidRDefault="007812F2" w:rsidP="007812F2">
      <w:pPr>
        <w:pStyle w:val="aff4"/>
        <w:numPr>
          <w:ilvl w:val="1"/>
          <w:numId w:val="48"/>
        </w:numPr>
        <w:ind w:left="0" w:firstLine="567"/>
        <w:contextualSpacing w:val="0"/>
        <w:jc w:val="both"/>
      </w:pPr>
      <w:bookmarkStart w:id="221" w:name="_Hlk11337728"/>
      <w:bookmarkEnd w:id="219"/>
      <w:r w:rsidRPr="00876EE6">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222" w:name="_Hlk16674081"/>
      <w:r w:rsidRPr="00876EE6">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w:t>
      </w:r>
      <w:r w:rsidRPr="00876EE6">
        <w:lastRenderedPageBreak/>
        <w:t>процентам цены Контракта (этапа)</w:t>
      </w:r>
      <w:r w:rsidRPr="00876EE6">
        <w:rPr>
          <w:vertAlign w:val="superscript"/>
        </w:rPr>
        <w:footnoteReference w:id="1"/>
      </w:r>
      <w:r w:rsidRPr="00876EE6">
        <w:t>. (в случае, если Контрактом предполагается поэтапное выполнение работ, размер штрафа указывается для каждого этапа).</w:t>
      </w:r>
    </w:p>
    <w:p w14:paraId="6B35C82E" w14:textId="77777777" w:rsidR="007812F2" w:rsidRPr="00876EE6" w:rsidRDefault="007812F2" w:rsidP="007812F2">
      <w:pPr>
        <w:ind w:firstLine="567"/>
        <w:jc w:val="both"/>
      </w:pPr>
      <w:bookmarkStart w:id="223" w:name="_Hlk6567939"/>
      <w:bookmarkStart w:id="224" w:name="_Hlk3546232"/>
      <w:bookmarkEnd w:id="222"/>
      <w:r w:rsidRPr="00876EE6">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876EE6">
        <w:rPr>
          <w:bCs/>
          <w:iCs/>
        </w:rPr>
        <w:t>Графиками</w:t>
      </w:r>
      <w:r w:rsidRPr="00876EE6">
        <w:t xml:space="preserve"> и в том числе имеющих определенную в Смете контракта стоимость.</w:t>
      </w:r>
    </w:p>
    <w:p w14:paraId="094D795C" w14:textId="77777777" w:rsidR="007812F2" w:rsidRPr="00876EE6" w:rsidRDefault="007812F2" w:rsidP="007812F2">
      <w:pPr>
        <w:pStyle w:val="aff4"/>
        <w:numPr>
          <w:ilvl w:val="1"/>
          <w:numId w:val="48"/>
        </w:numPr>
        <w:ind w:left="0" w:firstLine="567"/>
        <w:contextualSpacing w:val="0"/>
        <w:jc w:val="both"/>
      </w:pPr>
      <w:bookmarkStart w:id="225" w:name="_Hlk11338071"/>
      <w:bookmarkEnd w:id="221"/>
      <w:bookmarkEnd w:id="223"/>
      <w:bookmarkEnd w:id="224"/>
      <w:r w:rsidRPr="00876EE6">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7C358095" w14:textId="77777777" w:rsidR="007812F2" w:rsidRPr="00876EE6" w:rsidRDefault="007812F2" w:rsidP="007812F2">
      <w:pPr>
        <w:pStyle w:val="aff4"/>
        <w:numPr>
          <w:ilvl w:val="1"/>
          <w:numId w:val="48"/>
        </w:numPr>
        <w:ind w:left="0" w:firstLine="567"/>
        <w:contextualSpacing w:val="0"/>
        <w:jc w:val="both"/>
      </w:pPr>
      <w:r w:rsidRPr="00876EE6">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876EE6">
        <w:rPr>
          <w:vertAlign w:val="superscript"/>
        </w:rPr>
        <w:footnoteReference w:id="2"/>
      </w:r>
      <w:r w:rsidRPr="00876EE6">
        <w:rPr>
          <w:vertAlign w:val="superscript"/>
        </w:rPr>
        <w:t>.</w:t>
      </w:r>
    </w:p>
    <w:p w14:paraId="2B92BCE1" w14:textId="77777777" w:rsidR="007812F2" w:rsidRPr="00876EE6" w:rsidRDefault="007812F2" w:rsidP="007812F2">
      <w:pPr>
        <w:pStyle w:val="aff4"/>
        <w:numPr>
          <w:ilvl w:val="1"/>
          <w:numId w:val="48"/>
        </w:numPr>
        <w:ind w:left="0" w:firstLine="567"/>
        <w:contextualSpacing w:val="0"/>
        <w:jc w:val="both"/>
      </w:pPr>
      <w:bookmarkStart w:id="226" w:name="_Hlk16234738"/>
      <w:bookmarkStart w:id="227" w:name="_Hlk11338140"/>
      <w:bookmarkEnd w:id="225"/>
      <w:r w:rsidRPr="00876EE6">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876EE6">
        <w:rPr>
          <w:vertAlign w:val="superscript"/>
        </w:rPr>
        <w:footnoteReference w:id="3"/>
      </w:r>
      <w:r w:rsidRPr="00876EE6">
        <w:rPr>
          <w:vertAlign w:val="superscript"/>
        </w:rPr>
        <w:t>.</w:t>
      </w:r>
    </w:p>
    <w:p w14:paraId="3764DB2E" w14:textId="77777777" w:rsidR="007812F2" w:rsidRPr="00876EE6" w:rsidRDefault="007812F2" w:rsidP="007812F2">
      <w:pPr>
        <w:pStyle w:val="aff4"/>
        <w:numPr>
          <w:ilvl w:val="1"/>
          <w:numId w:val="48"/>
        </w:numPr>
        <w:ind w:left="0" w:firstLine="567"/>
        <w:contextualSpacing w:val="0"/>
        <w:jc w:val="both"/>
        <w:rPr>
          <w:rFonts w:ascii="Verdana" w:hAnsi="Verdana"/>
        </w:rPr>
      </w:pPr>
      <w:bookmarkStart w:id="228" w:name="_Hlk37932751"/>
      <w:bookmarkStart w:id="229" w:name="_Hlk16234760"/>
      <w:bookmarkEnd w:id="226"/>
      <w:bookmarkEnd w:id="227"/>
      <w:r w:rsidRPr="00876EE6">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876EE6">
        <w:t>ключевой ставки</w:t>
      </w:r>
      <w:r w:rsidRPr="00876EE6">
        <w:rPr>
          <w:shd w:val="clear" w:color="auto" w:fill="FFFFFF"/>
        </w:rPr>
        <w:t xml:space="preserve"> Центрального банка Российской Федерации </w:t>
      </w:r>
      <w:bookmarkStart w:id="230" w:name="_Hlk37930926"/>
      <w:r w:rsidRPr="00876EE6">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228"/>
      <w:r w:rsidRPr="00876EE6">
        <w:t>.</w:t>
      </w:r>
      <w:bookmarkEnd w:id="230"/>
    </w:p>
    <w:bookmarkEnd w:id="229"/>
    <w:p w14:paraId="33394C94" w14:textId="77777777" w:rsidR="007812F2" w:rsidRPr="00876EE6" w:rsidRDefault="007812F2" w:rsidP="007812F2">
      <w:pPr>
        <w:pStyle w:val="aff4"/>
        <w:numPr>
          <w:ilvl w:val="1"/>
          <w:numId w:val="48"/>
        </w:numPr>
        <w:ind w:left="0" w:firstLine="567"/>
        <w:contextualSpacing w:val="0"/>
        <w:jc w:val="both"/>
      </w:pPr>
      <w:r w:rsidRPr="00876EE6">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w:t>
      </w:r>
      <w:r w:rsidRPr="00876EE6">
        <w:lastRenderedPageBreak/>
        <w:t>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83B8D94" w14:textId="77777777" w:rsidR="007812F2" w:rsidRPr="00876EE6" w:rsidRDefault="007812F2" w:rsidP="007812F2">
      <w:pPr>
        <w:pStyle w:val="aff4"/>
        <w:numPr>
          <w:ilvl w:val="1"/>
          <w:numId w:val="48"/>
        </w:numPr>
        <w:ind w:left="0" w:firstLine="567"/>
        <w:contextualSpacing w:val="0"/>
        <w:jc w:val="both"/>
      </w:pPr>
      <w:r w:rsidRPr="00876EE6">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5FB32900" w14:textId="77777777" w:rsidR="007812F2" w:rsidRPr="00876EE6" w:rsidRDefault="007812F2" w:rsidP="007812F2">
      <w:pPr>
        <w:pStyle w:val="aff4"/>
        <w:numPr>
          <w:ilvl w:val="1"/>
          <w:numId w:val="48"/>
        </w:numPr>
        <w:ind w:left="0" w:firstLine="567"/>
        <w:contextualSpacing w:val="0"/>
        <w:jc w:val="both"/>
      </w:pPr>
      <w:r w:rsidRPr="00876EE6">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7738D4B7" w14:textId="77777777" w:rsidR="007812F2" w:rsidRPr="00876EE6" w:rsidRDefault="007812F2" w:rsidP="007812F2">
      <w:pPr>
        <w:pStyle w:val="aff4"/>
        <w:numPr>
          <w:ilvl w:val="1"/>
          <w:numId w:val="48"/>
        </w:numPr>
        <w:ind w:left="0" w:firstLine="567"/>
        <w:contextualSpacing w:val="0"/>
        <w:jc w:val="both"/>
      </w:pPr>
      <w:r w:rsidRPr="00876EE6">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A456A03" w14:textId="77777777" w:rsidR="007812F2" w:rsidRPr="00876EE6" w:rsidRDefault="007812F2" w:rsidP="007812F2">
      <w:pPr>
        <w:pStyle w:val="aff4"/>
        <w:numPr>
          <w:ilvl w:val="1"/>
          <w:numId w:val="48"/>
        </w:numPr>
        <w:ind w:left="0" w:firstLine="567"/>
        <w:contextualSpacing w:val="0"/>
        <w:jc w:val="both"/>
      </w:pPr>
      <w:r w:rsidRPr="00876EE6">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p w14:paraId="3400E6E8" w14:textId="77777777" w:rsidR="007812F2" w:rsidRPr="00876EE6" w:rsidRDefault="007812F2" w:rsidP="007812F2">
      <w:pPr>
        <w:pStyle w:val="aff4"/>
        <w:numPr>
          <w:ilvl w:val="1"/>
          <w:numId w:val="48"/>
        </w:numPr>
        <w:ind w:left="0" w:firstLine="567"/>
        <w:contextualSpacing w:val="0"/>
        <w:jc w:val="both"/>
      </w:pPr>
      <w:r w:rsidRPr="00876EE6">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8" w:anchor="/document/7238098/entry/467" w:history="1">
        <w:r w:rsidRPr="00876EE6">
          <w:t>статьей 14</w:t>
        </w:r>
      </w:hyperlink>
      <w:r w:rsidRPr="00876EE6">
        <w:t xml:space="preserve"> Контракта. </w:t>
      </w:r>
    </w:p>
    <w:p w14:paraId="21A728C0" w14:textId="77777777" w:rsidR="007812F2" w:rsidRPr="00876EE6" w:rsidRDefault="007812F2" w:rsidP="007812F2">
      <w:pPr>
        <w:pStyle w:val="aff4"/>
        <w:numPr>
          <w:ilvl w:val="1"/>
          <w:numId w:val="48"/>
        </w:numPr>
        <w:ind w:left="0" w:firstLine="567"/>
        <w:contextualSpacing w:val="0"/>
        <w:jc w:val="both"/>
      </w:pPr>
      <w:r w:rsidRPr="00876EE6">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24D318C1" w14:textId="77777777" w:rsidR="007812F2" w:rsidRPr="00876EE6" w:rsidRDefault="007812F2" w:rsidP="007812F2">
      <w:pPr>
        <w:pStyle w:val="aff4"/>
        <w:numPr>
          <w:ilvl w:val="1"/>
          <w:numId w:val="48"/>
        </w:numPr>
        <w:ind w:left="0" w:firstLine="567"/>
        <w:contextualSpacing w:val="0"/>
        <w:jc w:val="both"/>
      </w:pPr>
      <w:r w:rsidRPr="00876EE6">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1697722" w14:textId="77777777" w:rsidR="007812F2" w:rsidRPr="00876EE6" w:rsidRDefault="007812F2" w:rsidP="007812F2">
      <w:pPr>
        <w:pStyle w:val="aff4"/>
        <w:numPr>
          <w:ilvl w:val="1"/>
          <w:numId w:val="48"/>
        </w:numPr>
        <w:ind w:left="0" w:firstLine="567"/>
        <w:contextualSpacing w:val="0"/>
        <w:jc w:val="both"/>
      </w:pPr>
      <w:r w:rsidRPr="00876EE6">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60C3715" w14:textId="77777777" w:rsidR="007812F2" w:rsidRPr="00876EE6" w:rsidRDefault="007812F2" w:rsidP="007812F2">
      <w:pPr>
        <w:pStyle w:val="aff4"/>
        <w:numPr>
          <w:ilvl w:val="1"/>
          <w:numId w:val="48"/>
        </w:numPr>
        <w:ind w:left="0" w:firstLine="567"/>
        <w:contextualSpacing w:val="0"/>
        <w:jc w:val="both"/>
        <w:rPr>
          <w:bCs/>
          <w:i/>
        </w:rPr>
      </w:pPr>
      <w:r w:rsidRPr="00876EE6">
        <w:t xml:space="preserve"> За непредоставление информации, указанной в </w:t>
      </w:r>
      <w:r w:rsidRPr="00876EE6">
        <w:rPr>
          <w:bCs/>
          <w:iCs/>
        </w:rPr>
        <w:t>п. 15.2 Контракта</w:t>
      </w:r>
      <w:r w:rsidRPr="00876EE6">
        <w:t xml:space="preserve"> с Подрядчика, взыскивается пеня </w:t>
      </w:r>
      <w:r w:rsidRPr="00876EE6">
        <w:rPr>
          <w:rFonts w:hint="eastAsia"/>
        </w:rPr>
        <w:t>в</w:t>
      </w:r>
      <w:r w:rsidRPr="00876EE6">
        <w:t xml:space="preserve"> </w:t>
      </w:r>
      <w:r w:rsidRPr="00876EE6">
        <w:rPr>
          <w:rFonts w:hint="eastAsia"/>
        </w:rPr>
        <w:t>размере</w:t>
      </w:r>
      <w:r w:rsidRPr="00876EE6">
        <w:t xml:space="preserve"> </w:t>
      </w:r>
      <w:r w:rsidRPr="00876EE6">
        <w:rPr>
          <w:rFonts w:hint="eastAsia"/>
        </w:rPr>
        <w:t>одной</w:t>
      </w:r>
      <w:r w:rsidRPr="00876EE6">
        <w:t xml:space="preserve"> </w:t>
      </w:r>
      <w:r w:rsidRPr="00876EE6">
        <w:rPr>
          <w:rFonts w:hint="eastAsia"/>
        </w:rPr>
        <w:t>трехсотой</w:t>
      </w:r>
      <w:r w:rsidRPr="00876EE6">
        <w:t xml:space="preserve"> </w:t>
      </w:r>
      <w:r w:rsidRPr="00876EE6">
        <w:rPr>
          <w:rFonts w:hint="eastAsia"/>
        </w:rPr>
        <w:t>действующей</w:t>
      </w:r>
      <w:r w:rsidRPr="00876EE6">
        <w:t xml:space="preserve"> </w:t>
      </w:r>
      <w:r w:rsidRPr="00876EE6">
        <w:rPr>
          <w:rFonts w:hint="eastAsia"/>
        </w:rPr>
        <w:t>на</w:t>
      </w:r>
      <w:r w:rsidRPr="00876EE6">
        <w:t xml:space="preserve"> </w:t>
      </w:r>
      <w:r w:rsidRPr="00876EE6">
        <w:rPr>
          <w:rFonts w:hint="eastAsia"/>
        </w:rPr>
        <w:t>дату</w:t>
      </w:r>
      <w:r w:rsidRPr="00876EE6">
        <w:t xml:space="preserve"> </w:t>
      </w:r>
      <w:r w:rsidRPr="00876EE6">
        <w:rPr>
          <w:rFonts w:hint="eastAsia"/>
        </w:rPr>
        <w:t>уплаты</w:t>
      </w:r>
      <w:r w:rsidRPr="00876EE6">
        <w:t xml:space="preserve"> </w:t>
      </w:r>
      <w:r w:rsidRPr="00876EE6">
        <w:rPr>
          <w:rFonts w:hint="eastAsia"/>
        </w:rPr>
        <w:t>пени </w:t>
      </w:r>
      <w:hyperlink r:id="rId39" w:anchor="/document/10180094/entry/100" w:history="1">
        <w:r w:rsidRPr="00876EE6">
          <w:rPr>
            <w:rFonts w:hint="eastAsia"/>
          </w:rPr>
          <w:t>ключевой</w:t>
        </w:r>
        <w:r w:rsidRPr="00876EE6">
          <w:t xml:space="preserve"> </w:t>
        </w:r>
        <w:r w:rsidRPr="00876EE6">
          <w:rPr>
            <w:rFonts w:hint="eastAsia"/>
          </w:rPr>
          <w:t>ставки</w:t>
        </w:r>
      </w:hyperlink>
      <w:r w:rsidRPr="00876EE6">
        <w:rPr>
          <w:rFonts w:hint="eastAsia"/>
        </w:rPr>
        <w:t> Центрального</w:t>
      </w:r>
      <w:r w:rsidRPr="00876EE6">
        <w:t xml:space="preserve"> </w:t>
      </w:r>
      <w:r w:rsidRPr="00876EE6">
        <w:rPr>
          <w:rFonts w:hint="eastAsia"/>
        </w:rPr>
        <w:t>банка</w:t>
      </w:r>
      <w:r w:rsidRPr="00876EE6">
        <w:t xml:space="preserve"> </w:t>
      </w:r>
      <w:r w:rsidRPr="00876EE6">
        <w:rPr>
          <w:rFonts w:hint="eastAsia"/>
        </w:rPr>
        <w:t>Российской</w:t>
      </w:r>
      <w:r w:rsidRPr="00876EE6">
        <w:t xml:space="preserve"> </w:t>
      </w:r>
      <w:r w:rsidRPr="00876EE6">
        <w:rPr>
          <w:rFonts w:hint="eastAsia"/>
        </w:rPr>
        <w:t>Федерации</w:t>
      </w:r>
      <w:r w:rsidRPr="00876EE6">
        <w:t xml:space="preserve"> </w:t>
      </w:r>
      <w:r w:rsidRPr="00876EE6">
        <w:rPr>
          <w:rFonts w:hint="eastAsia"/>
        </w:rPr>
        <w:t>от</w:t>
      </w:r>
      <w:r w:rsidRPr="00876EE6">
        <w:t xml:space="preserve"> </w:t>
      </w:r>
      <w:r w:rsidRPr="00876EE6">
        <w:rPr>
          <w:rFonts w:hint="eastAsia"/>
        </w:rPr>
        <w:t>цены</w:t>
      </w:r>
      <w:r w:rsidRPr="00876EE6">
        <w:t xml:space="preserve"> </w:t>
      </w:r>
      <w:r w:rsidRPr="00876EE6">
        <w:rPr>
          <w:rFonts w:hint="eastAsia"/>
        </w:rPr>
        <w:t>договора</w:t>
      </w:r>
      <w:r w:rsidRPr="00876EE6">
        <w:t xml:space="preserve">, </w:t>
      </w:r>
      <w:r w:rsidRPr="00876EE6">
        <w:rPr>
          <w:rFonts w:hint="eastAsia"/>
        </w:rPr>
        <w:t>заключенного</w:t>
      </w:r>
      <w:r w:rsidRPr="00876EE6">
        <w:t xml:space="preserve"> </w:t>
      </w:r>
      <w:r w:rsidRPr="00876EE6">
        <w:rPr>
          <w:rFonts w:hint="eastAsia"/>
        </w:rPr>
        <w:t>Подрядчиком</w:t>
      </w:r>
      <w:r w:rsidRPr="00876EE6">
        <w:t xml:space="preserve"> </w:t>
      </w:r>
      <w:r w:rsidRPr="00876EE6">
        <w:rPr>
          <w:rFonts w:hint="eastAsia"/>
        </w:rPr>
        <w:t>с</w:t>
      </w:r>
      <w:r w:rsidRPr="00876EE6">
        <w:t xml:space="preserve"> </w:t>
      </w:r>
      <w:r w:rsidRPr="00876EE6">
        <w:rPr>
          <w:rFonts w:hint="eastAsia"/>
        </w:rPr>
        <w:t>соисполнителем</w:t>
      </w:r>
      <w:r w:rsidRPr="00876EE6">
        <w:t xml:space="preserve">, </w:t>
      </w:r>
      <w:r w:rsidRPr="00876EE6">
        <w:rPr>
          <w:rFonts w:hint="eastAsia"/>
        </w:rPr>
        <w:t>субподрядчиком</w:t>
      </w:r>
      <w:r w:rsidRPr="00876EE6">
        <w:t xml:space="preserve">. </w:t>
      </w:r>
      <w:r w:rsidRPr="00876EE6">
        <w:rPr>
          <w:rFonts w:hint="eastAsia"/>
        </w:rPr>
        <w:t>Пеня</w:t>
      </w:r>
      <w:r w:rsidRPr="00876EE6">
        <w:t xml:space="preserve"> </w:t>
      </w:r>
      <w:r w:rsidRPr="00876EE6">
        <w:rPr>
          <w:rFonts w:hint="eastAsia"/>
        </w:rPr>
        <w:t>подлежит</w:t>
      </w:r>
      <w:r w:rsidRPr="00876EE6">
        <w:t xml:space="preserve"> </w:t>
      </w:r>
      <w:r w:rsidRPr="00876EE6">
        <w:rPr>
          <w:rFonts w:hint="eastAsia"/>
        </w:rPr>
        <w:t>начислению</w:t>
      </w:r>
      <w:r w:rsidRPr="00876EE6">
        <w:t xml:space="preserve"> </w:t>
      </w:r>
      <w:r w:rsidRPr="00876EE6">
        <w:rPr>
          <w:rFonts w:hint="eastAsia"/>
        </w:rPr>
        <w:t>за</w:t>
      </w:r>
      <w:r w:rsidRPr="00876EE6">
        <w:t xml:space="preserve"> </w:t>
      </w:r>
      <w:r w:rsidRPr="00876EE6">
        <w:rPr>
          <w:rFonts w:hint="eastAsia"/>
        </w:rPr>
        <w:t>каждый</w:t>
      </w:r>
      <w:r w:rsidRPr="00876EE6">
        <w:t xml:space="preserve"> </w:t>
      </w:r>
      <w:r w:rsidRPr="00876EE6">
        <w:rPr>
          <w:rFonts w:hint="eastAsia"/>
        </w:rPr>
        <w:t>день</w:t>
      </w:r>
      <w:r w:rsidRPr="00876EE6">
        <w:t xml:space="preserve"> </w:t>
      </w:r>
      <w:r w:rsidRPr="00876EE6">
        <w:rPr>
          <w:rFonts w:hint="eastAsia"/>
        </w:rPr>
        <w:t>просрочки</w:t>
      </w:r>
      <w:r w:rsidRPr="00876EE6">
        <w:t xml:space="preserve"> </w:t>
      </w:r>
      <w:r w:rsidRPr="00876EE6">
        <w:rPr>
          <w:rFonts w:hint="eastAsia"/>
        </w:rPr>
        <w:t>исполнения</w:t>
      </w:r>
      <w:r w:rsidRPr="00876EE6">
        <w:t xml:space="preserve"> </w:t>
      </w:r>
      <w:r w:rsidRPr="00876EE6">
        <w:rPr>
          <w:rFonts w:hint="eastAsia"/>
        </w:rPr>
        <w:t>такого</w:t>
      </w:r>
      <w:r w:rsidRPr="00876EE6">
        <w:t xml:space="preserve"> </w:t>
      </w:r>
      <w:r w:rsidRPr="00876EE6">
        <w:rPr>
          <w:rFonts w:hint="eastAsia"/>
        </w:rPr>
        <w:t>обязательства</w:t>
      </w:r>
      <w:r w:rsidRPr="00876EE6">
        <w:t xml:space="preserve"> </w:t>
      </w:r>
      <w:r w:rsidRPr="00876EE6">
        <w:rPr>
          <w:bCs/>
          <w:i/>
        </w:rPr>
        <w:t xml:space="preserve">(данное условие применятся при </w:t>
      </w:r>
      <w:r w:rsidRPr="00876EE6">
        <w:rPr>
          <w:rFonts w:hint="eastAsia"/>
          <w:bCs/>
          <w:i/>
        </w:rPr>
        <w:t>размере</w:t>
      </w:r>
      <w:r w:rsidRPr="00876EE6">
        <w:rPr>
          <w:bCs/>
          <w:i/>
        </w:rPr>
        <w:t xml:space="preserve"> </w:t>
      </w:r>
      <w:r w:rsidRPr="00876EE6">
        <w:rPr>
          <w:rFonts w:hint="eastAsia"/>
          <w:bCs/>
          <w:i/>
        </w:rPr>
        <w:t>начальной</w:t>
      </w:r>
      <w:r w:rsidRPr="00876EE6">
        <w:rPr>
          <w:bCs/>
          <w:i/>
        </w:rPr>
        <w:t xml:space="preserve"> (</w:t>
      </w:r>
      <w:r w:rsidRPr="00876EE6">
        <w:rPr>
          <w:rFonts w:hint="eastAsia"/>
          <w:bCs/>
          <w:i/>
        </w:rPr>
        <w:t>максимальной</w:t>
      </w:r>
      <w:r w:rsidRPr="00876EE6">
        <w:rPr>
          <w:bCs/>
          <w:i/>
        </w:rPr>
        <w:t xml:space="preserve">) </w:t>
      </w:r>
      <w:r w:rsidRPr="00876EE6">
        <w:rPr>
          <w:rFonts w:hint="eastAsia"/>
          <w:bCs/>
          <w:i/>
        </w:rPr>
        <w:t>цены</w:t>
      </w:r>
      <w:r w:rsidRPr="00876EE6">
        <w:rPr>
          <w:bCs/>
          <w:i/>
        </w:rPr>
        <w:t xml:space="preserve"> </w:t>
      </w:r>
      <w:r w:rsidRPr="00876EE6">
        <w:rPr>
          <w:rFonts w:hint="eastAsia"/>
          <w:bCs/>
          <w:i/>
        </w:rPr>
        <w:t>контракта</w:t>
      </w:r>
      <w:r w:rsidRPr="00876EE6">
        <w:rPr>
          <w:bCs/>
          <w:i/>
        </w:rPr>
        <w:t xml:space="preserve"> 100 </w:t>
      </w:r>
      <w:r w:rsidRPr="00876EE6">
        <w:rPr>
          <w:rFonts w:hint="eastAsia"/>
          <w:bCs/>
          <w:i/>
        </w:rPr>
        <w:t>млн</w:t>
      </w:r>
      <w:r w:rsidRPr="00876EE6">
        <w:rPr>
          <w:bCs/>
          <w:i/>
        </w:rPr>
        <w:t xml:space="preserve">. рублей и </w:t>
      </w:r>
      <w:r w:rsidRPr="00876EE6">
        <w:rPr>
          <w:rFonts w:hint="eastAsia"/>
          <w:bCs/>
          <w:i/>
        </w:rPr>
        <w:t>более</w:t>
      </w:r>
      <w:r w:rsidRPr="00876EE6">
        <w:rPr>
          <w:bCs/>
          <w:i/>
        </w:rPr>
        <w:t>).</w:t>
      </w:r>
    </w:p>
    <w:p w14:paraId="2DA9F167" w14:textId="77777777" w:rsidR="007812F2" w:rsidRPr="00876EE6" w:rsidRDefault="007812F2" w:rsidP="007812F2">
      <w:pPr>
        <w:pStyle w:val="aff4"/>
        <w:numPr>
          <w:ilvl w:val="1"/>
          <w:numId w:val="48"/>
        </w:numPr>
        <w:ind w:left="0" w:firstLine="567"/>
        <w:contextualSpacing w:val="0"/>
        <w:jc w:val="both"/>
        <w:rPr>
          <w:bCs/>
        </w:rPr>
      </w:pPr>
      <w:r w:rsidRPr="00876EE6">
        <w:rPr>
          <w:bCs/>
        </w:rPr>
        <w:t>Требования сторон об уплате неустоек (штрафов, пеней) направляются в порядке, который предусмотрен Контрактом для направления уведомлений.</w:t>
      </w:r>
    </w:p>
    <w:bookmarkEnd w:id="220"/>
    <w:p w14:paraId="6B9ECEE9" w14:textId="77777777" w:rsidR="007812F2" w:rsidRPr="00876EE6" w:rsidRDefault="007812F2" w:rsidP="007812F2">
      <w:pPr>
        <w:jc w:val="both"/>
      </w:pPr>
    </w:p>
    <w:p w14:paraId="4674C053" w14:textId="77777777" w:rsidR="007812F2" w:rsidRPr="00876EE6" w:rsidRDefault="007812F2" w:rsidP="007812F2">
      <w:pPr>
        <w:pStyle w:val="aff4"/>
        <w:numPr>
          <w:ilvl w:val="0"/>
          <w:numId w:val="48"/>
        </w:numPr>
        <w:contextualSpacing w:val="0"/>
        <w:jc w:val="center"/>
        <w:rPr>
          <w:rFonts w:eastAsia="Arial"/>
          <w:b/>
        </w:rPr>
      </w:pPr>
      <w:r w:rsidRPr="00876EE6">
        <w:rPr>
          <w:rFonts w:eastAsia="Arial"/>
          <w:b/>
        </w:rPr>
        <w:t>Обстоятельства непреодолимой силы.</w:t>
      </w:r>
    </w:p>
    <w:p w14:paraId="0802F76A" w14:textId="77777777" w:rsidR="007812F2" w:rsidRPr="00876EE6" w:rsidRDefault="007812F2" w:rsidP="007812F2">
      <w:pPr>
        <w:pStyle w:val="aff4"/>
        <w:numPr>
          <w:ilvl w:val="1"/>
          <w:numId w:val="48"/>
        </w:numPr>
        <w:ind w:left="0" w:firstLine="567"/>
        <w:contextualSpacing w:val="0"/>
        <w:jc w:val="both"/>
      </w:pPr>
      <w:r w:rsidRPr="00876EE6">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w:t>
      </w:r>
      <w:r w:rsidRPr="00876EE6">
        <w:lastRenderedPageBreak/>
        <w:t xml:space="preserve">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w:t>
      </w:r>
      <w:r w:rsidRPr="00876EE6">
        <w:rPr>
          <w:rStyle w:val="afffff2"/>
        </w:rPr>
        <w:t>технической</w:t>
      </w:r>
      <w:r w:rsidRPr="00876EE6">
        <w:t xml:space="preserve">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74DA4704" w14:textId="77777777" w:rsidR="007812F2" w:rsidRPr="00876EE6" w:rsidRDefault="007812F2" w:rsidP="007812F2">
      <w:pPr>
        <w:pStyle w:val="aff4"/>
        <w:numPr>
          <w:ilvl w:val="1"/>
          <w:numId w:val="48"/>
        </w:numPr>
        <w:ind w:left="0" w:firstLine="567"/>
        <w:contextualSpacing w:val="0"/>
        <w:jc w:val="both"/>
      </w:pPr>
      <w:r w:rsidRPr="00876EE6">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74E3566B" w14:textId="77777777" w:rsidR="007812F2" w:rsidRPr="00876EE6" w:rsidRDefault="007812F2" w:rsidP="007812F2">
      <w:pPr>
        <w:pStyle w:val="aff4"/>
        <w:numPr>
          <w:ilvl w:val="1"/>
          <w:numId w:val="48"/>
        </w:numPr>
        <w:ind w:left="0" w:firstLine="567"/>
        <w:contextualSpacing w:val="0"/>
        <w:jc w:val="both"/>
      </w:pPr>
      <w:r w:rsidRPr="00876EE6">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0772B59" w14:textId="77777777" w:rsidR="007812F2" w:rsidRPr="00876EE6" w:rsidRDefault="007812F2" w:rsidP="007812F2">
      <w:pPr>
        <w:pStyle w:val="aff4"/>
        <w:numPr>
          <w:ilvl w:val="1"/>
          <w:numId w:val="48"/>
        </w:numPr>
        <w:ind w:left="0" w:firstLine="567"/>
        <w:contextualSpacing w:val="0"/>
        <w:jc w:val="both"/>
      </w:pPr>
      <w:bookmarkStart w:id="231" w:name="_Hlk42159110"/>
      <w:r w:rsidRPr="00876EE6">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232" w:name="bookmark19"/>
      <w:r w:rsidRPr="00876EE6">
        <w:t>асторжении Контракта.</w:t>
      </w:r>
      <w:bookmarkEnd w:id="232"/>
    </w:p>
    <w:p w14:paraId="06C6E581" w14:textId="77777777" w:rsidR="007812F2" w:rsidRPr="00876EE6" w:rsidRDefault="007812F2" w:rsidP="007812F2">
      <w:pPr>
        <w:pStyle w:val="aff4"/>
        <w:ind w:left="567"/>
        <w:jc w:val="both"/>
      </w:pPr>
    </w:p>
    <w:bookmarkEnd w:id="231"/>
    <w:p w14:paraId="175F361F" w14:textId="77777777" w:rsidR="007812F2" w:rsidRPr="00876EE6" w:rsidRDefault="007812F2" w:rsidP="007812F2">
      <w:pPr>
        <w:jc w:val="center"/>
        <w:rPr>
          <w:rFonts w:eastAsia="MS Mincho"/>
          <w:b/>
        </w:rPr>
      </w:pPr>
      <w:r w:rsidRPr="00876EE6">
        <w:rPr>
          <w:rFonts w:eastAsia="MS Mincho"/>
          <w:b/>
        </w:rPr>
        <w:t>13. Разрешение споров и разногласий</w:t>
      </w:r>
    </w:p>
    <w:p w14:paraId="3AABF5D7" w14:textId="77777777" w:rsidR="007812F2" w:rsidRPr="00876EE6" w:rsidRDefault="007812F2" w:rsidP="007812F2">
      <w:pPr>
        <w:ind w:firstLine="567"/>
        <w:jc w:val="both"/>
        <w:rPr>
          <w:rFonts w:eastAsia="MS Mincho"/>
        </w:rPr>
      </w:pPr>
      <w:r w:rsidRPr="00876EE6">
        <w:rPr>
          <w:rFonts w:eastAsia="MS Mincho"/>
        </w:rPr>
        <w:t>13.1. 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720303E2" w14:textId="77777777" w:rsidR="007812F2" w:rsidRPr="00876EE6" w:rsidRDefault="007812F2" w:rsidP="007812F2">
      <w:pPr>
        <w:ind w:firstLine="567"/>
        <w:jc w:val="both"/>
        <w:rPr>
          <w:rFonts w:eastAsia="MS Mincho"/>
        </w:rPr>
      </w:pPr>
      <w:r w:rsidRPr="00876EE6">
        <w:rPr>
          <w:rFonts w:eastAsia="MS Mincho"/>
        </w:rPr>
        <w:t xml:space="preserve">13.2. 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78B8D994" w14:textId="77777777" w:rsidR="007812F2" w:rsidRPr="00876EE6" w:rsidRDefault="007812F2" w:rsidP="007812F2">
      <w:pPr>
        <w:ind w:firstLine="567"/>
        <w:jc w:val="both"/>
        <w:rPr>
          <w:rFonts w:eastAsia="MS Mincho"/>
        </w:rPr>
      </w:pPr>
      <w:r w:rsidRPr="00876EE6">
        <w:rPr>
          <w:rFonts w:eastAsia="MS Mincho"/>
        </w:rPr>
        <w:t>13.3. 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67FF2EE" w14:textId="77777777" w:rsidR="007812F2" w:rsidRPr="00876EE6" w:rsidRDefault="007812F2" w:rsidP="007812F2">
      <w:pPr>
        <w:pStyle w:val="aff4"/>
        <w:numPr>
          <w:ilvl w:val="1"/>
          <w:numId w:val="50"/>
        </w:numPr>
        <w:ind w:left="0" w:firstLine="567"/>
        <w:contextualSpacing w:val="0"/>
        <w:jc w:val="both"/>
        <w:rPr>
          <w:lang w:eastAsia="ar-SA"/>
        </w:rPr>
      </w:pPr>
      <w:r w:rsidRPr="00876EE6">
        <w:rPr>
          <w:lang w:eastAsia="ar-SA"/>
        </w:rPr>
        <w:t>Все неурегулированные разногласия подлежат разрешению в Арбитражном суде Республики Крым.</w:t>
      </w:r>
    </w:p>
    <w:p w14:paraId="55979184" w14:textId="77777777" w:rsidR="007812F2" w:rsidRPr="00876EE6" w:rsidRDefault="007812F2" w:rsidP="007812F2">
      <w:pPr>
        <w:pStyle w:val="aff4"/>
        <w:numPr>
          <w:ilvl w:val="1"/>
          <w:numId w:val="50"/>
        </w:numPr>
        <w:ind w:left="0" w:firstLine="567"/>
        <w:contextualSpacing w:val="0"/>
        <w:jc w:val="both"/>
        <w:rPr>
          <w:lang w:eastAsia="ar-SA"/>
        </w:rPr>
      </w:pPr>
      <w:r w:rsidRPr="00876EE6">
        <w:t>Все споры в связи с Контрактом Стороны разрешают с соблюдением обязательного досудебного претензионного порядка урегулирования споров.</w:t>
      </w:r>
    </w:p>
    <w:p w14:paraId="32B654DD" w14:textId="77777777" w:rsidR="007812F2" w:rsidRPr="00876EE6" w:rsidRDefault="007812F2" w:rsidP="007812F2">
      <w:pPr>
        <w:pStyle w:val="aff4"/>
        <w:numPr>
          <w:ilvl w:val="1"/>
          <w:numId w:val="50"/>
        </w:numPr>
        <w:ind w:left="0" w:firstLine="567"/>
        <w:contextualSpacing w:val="0"/>
        <w:jc w:val="both"/>
      </w:pPr>
      <w:r w:rsidRPr="00876EE6">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17E268F2" w14:textId="77777777" w:rsidR="007812F2" w:rsidRPr="00876EE6" w:rsidRDefault="007812F2" w:rsidP="007812F2">
      <w:pPr>
        <w:pStyle w:val="aff4"/>
        <w:numPr>
          <w:ilvl w:val="1"/>
          <w:numId w:val="50"/>
        </w:numPr>
        <w:ind w:left="0" w:firstLine="567"/>
        <w:contextualSpacing w:val="0"/>
        <w:jc w:val="both"/>
      </w:pPr>
      <w:r w:rsidRPr="00876EE6">
        <w:t>Претензионные письма направляются Сторонами в порядке, предусмотренном для направления уведомлений в статье 21 Контракта.</w:t>
      </w:r>
    </w:p>
    <w:p w14:paraId="63E0CA67" w14:textId="77777777" w:rsidR="007812F2" w:rsidRPr="00876EE6" w:rsidRDefault="007812F2" w:rsidP="007812F2">
      <w:pPr>
        <w:pStyle w:val="aff4"/>
        <w:tabs>
          <w:tab w:val="left" w:pos="-12758"/>
          <w:tab w:val="left" w:pos="-8789"/>
        </w:tabs>
        <w:ind w:left="0" w:firstLine="567"/>
        <w:jc w:val="both"/>
      </w:pPr>
      <w:r w:rsidRPr="00876EE6">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41C1BDFD" w14:textId="77777777" w:rsidR="007812F2" w:rsidRPr="00876EE6" w:rsidRDefault="007812F2" w:rsidP="007812F2">
      <w:pPr>
        <w:pStyle w:val="aff4"/>
        <w:numPr>
          <w:ilvl w:val="1"/>
          <w:numId w:val="50"/>
        </w:numPr>
        <w:tabs>
          <w:tab w:val="left" w:pos="-8364"/>
          <w:tab w:val="left" w:pos="-5812"/>
        </w:tabs>
        <w:ind w:left="0" w:firstLine="567"/>
        <w:contextualSpacing w:val="0"/>
        <w:jc w:val="both"/>
      </w:pPr>
      <w:r w:rsidRPr="00876EE6">
        <w:lastRenderedPageBreak/>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0A27451" w14:textId="77777777" w:rsidR="007812F2" w:rsidRPr="00876EE6" w:rsidRDefault="007812F2" w:rsidP="007812F2">
      <w:pPr>
        <w:pStyle w:val="aff4"/>
        <w:numPr>
          <w:ilvl w:val="1"/>
          <w:numId w:val="50"/>
        </w:numPr>
        <w:tabs>
          <w:tab w:val="left" w:pos="-8364"/>
          <w:tab w:val="left" w:pos="-5812"/>
        </w:tabs>
        <w:ind w:left="0" w:firstLine="567"/>
        <w:contextualSpacing w:val="0"/>
        <w:jc w:val="both"/>
      </w:pPr>
      <w:r w:rsidRPr="00876EE6">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3355265C" w14:textId="77777777" w:rsidR="007812F2" w:rsidRPr="00876EE6" w:rsidRDefault="007812F2" w:rsidP="007812F2">
      <w:pPr>
        <w:pStyle w:val="aff4"/>
        <w:numPr>
          <w:ilvl w:val="1"/>
          <w:numId w:val="50"/>
        </w:numPr>
        <w:tabs>
          <w:tab w:val="left" w:pos="-8364"/>
          <w:tab w:val="left" w:pos="-5812"/>
        </w:tabs>
        <w:ind w:left="0" w:firstLine="567"/>
        <w:contextualSpacing w:val="0"/>
        <w:jc w:val="both"/>
      </w:pPr>
      <w:r w:rsidRPr="00876EE6">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64AD7694" w14:textId="77777777" w:rsidR="007812F2" w:rsidRPr="00876EE6" w:rsidRDefault="007812F2" w:rsidP="007812F2">
      <w:pPr>
        <w:pStyle w:val="aff4"/>
        <w:numPr>
          <w:ilvl w:val="1"/>
          <w:numId w:val="50"/>
        </w:numPr>
        <w:tabs>
          <w:tab w:val="left" w:pos="-8364"/>
          <w:tab w:val="left" w:pos="-5812"/>
        </w:tabs>
        <w:ind w:left="0" w:firstLine="567"/>
        <w:contextualSpacing w:val="0"/>
        <w:jc w:val="both"/>
      </w:pPr>
      <w:r w:rsidRPr="00876EE6">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6DAAFFD4" w14:textId="77777777" w:rsidR="007812F2" w:rsidRPr="00876EE6" w:rsidRDefault="007812F2" w:rsidP="007812F2">
      <w:pPr>
        <w:jc w:val="both"/>
        <w:rPr>
          <w:b/>
        </w:rPr>
      </w:pPr>
      <w:bookmarkStart w:id="233" w:name="bookmark24"/>
    </w:p>
    <w:p w14:paraId="54254FB7" w14:textId="77777777" w:rsidR="007812F2" w:rsidRPr="00876EE6" w:rsidRDefault="007812F2" w:rsidP="007812F2">
      <w:pPr>
        <w:pStyle w:val="aff4"/>
        <w:numPr>
          <w:ilvl w:val="0"/>
          <w:numId w:val="50"/>
        </w:numPr>
        <w:ind w:left="0" w:firstLine="567"/>
        <w:contextualSpacing w:val="0"/>
        <w:jc w:val="center"/>
        <w:rPr>
          <w:b/>
        </w:rPr>
      </w:pPr>
      <w:bookmarkStart w:id="234" w:name="_Hlk91672027"/>
      <w:r w:rsidRPr="00876EE6">
        <w:rPr>
          <w:b/>
        </w:rPr>
        <w:t>Обеспечение исполнения обязательств по контракту, гарантийных обязательств</w:t>
      </w:r>
    </w:p>
    <w:p w14:paraId="3670084E" w14:textId="77777777" w:rsidR="007812F2" w:rsidRPr="00876EE6" w:rsidRDefault="007812F2" w:rsidP="007812F2">
      <w:pPr>
        <w:pStyle w:val="aff4"/>
        <w:numPr>
          <w:ilvl w:val="1"/>
          <w:numId w:val="54"/>
        </w:numPr>
        <w:ind w:left="0" w:firstLine="567"/>
        <w:contextualSpacing w:val="0"/>
        <w:jc w:val="both"/>
      </w:pPr>
      <w:bookmarkStart w:id="235" w:name="_Hlk40876195"/>
      <w:bookmarkStart w:id="236" w:name="_Hlk11341342"/>
      <w:r w:rsidRPr="00876EE6">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237" w:name="_Hlk11338469"/>
    </w:p>
    <w:p w14:paraId="02FB769A" w14:textId="77777777" w:rsidR="007812F2" w:rsidRPr="00876EE6" w:rsidRDefault="007812F2" w:rsidP="007812F2">
      <w:pPr>
        <w:pStyle w:val="aff4"/>
        <w:numPr>
          <w:ilvl w:val="2"/>
          <w:numId w:val="54"/>
        </w:numPr>
        <w:ind w:left="0" w:firstLine="567"/>
        <w:contextualSpacing w:val="0"/>
        <w:jc w:val="both"/>
      </w:pPr>
      <w:r w:rsidRPr="00876EE6">
        <w:t xml:space="preserve">Размер обеспечения исполнения Контракта равен 0,5 % от начальной максимальной цены Контракта в соответствии со статьей 96 Закона № 44-ФЗ. </w:t>
      </w:r>
    </w:p>
    <w:p w14:paraId="04019265" w14:textId="77777777" w:rsidR="007812F2" w:rsidRPr="00876EE6" w:rsidRDefault="007812F2" w:rsidP="007812F2">
      <w:pPr>
        <w:pStyle w:val="aff4"/>
        <w:ind w:left="0" w:firstLine="567"/>
        <w:jc w:val="both"/>
      </w:pPr>
      <w:r w:rsidRPr="00876EE6">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4B59D2C2" w14:textId="77777777" w:rsidR="007812F2" w:rsidRPr="00876EE6" w:rsidRDefault="007812F2" w:rsidP="007812F2">
      <w:pPr>
        <w:pStyle w:val="aff4"/>
        <w:ind w:left="0" w:firstLine="567"/>
        <w:jc w:val="both"/>
      </w:pPr>
      <w:r w:rsidRPr="00876EE6">
        <w:t>Размер обеспечения исполнения Контракта с учетом настоящего пункта составляет _____________________ рублей.</w:t>
      </w:r>
    </w:p>
    <w:p w14:paraId="4FF7316F" w14:textId="77777777" w:rsidR="007812F2" w:rsidRPr="00876EE6" w:rsidRDefault="007812F2" w:rsidP="007812F2">
      <w:pPr>
        <w:pStyle w:val="aff4"/>
        <w:numPr>
          <w:ilvl w:val="2"/>
          <w:numId w:val="54"/>
        </w:numPr>
        <w:ind w:left="0" w:firstLine="567"/>
        <w:contextualSpacing w:val="0"/>
        <w:jc w:val="both"/>
        <w:rPr>
          <w:rFonts w:eastAsia="Droid Sans Fallback"/>
        </w:rPr>
      </w:pPr>
      <w:r w:rsidRPr="00876EE6">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59305F7E" w14:textId="77777777" w:rsidR="007812F2" w:rsidRPr="00876EE6" w:rsidRDefault="007812F2" w:rsidP="007812F2">
      <w:pPr>
        <w:pStyle w:val="aff4"/>
        <w:numPr>
          <w:ilvl w:val="1"/>
          <w:numId w:val="54"/>
        </w:numPr>
        <w:ind w:left="0" w:firstLine="567"/>
        <w:contextualSpacing w:val="0"/>
        <w:jc w:val="both"/>
        <w:rPr>
          <w:shd w:val="clear" w:color="auto" w:fill="FFFFFF"/>
        </w:rPr>
      </w:pPr>
      <w:r w:rsidRPr="00876EE6">
        <w:rPr>
          <w:shd w:val="clear" w:color="auto" w:fill="FFFFFF"/>
        </w:rPr>
        <w:t xml:space="preserve">Условием подписания </w:t>
      </w:r>
      <w:r w:rsidRPr="00876EE6">
        <w:t>Акта сдачи – приемки выполненных работ по капитальному ремонту объекта</w:t>
      </w:r>
      <w:r w:rsidRPr="00876EE6">
        <w:rPr>
          <w:shd w:val="clear" w:color="auto" w:fill="FFFFFF"/>
        </w:rPr>
        <w:t xml:space="preserve">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w:t>
      </w:r>
      <w:r w:rsidRPr="00876EE6">
        <w:t>независимой гарантии, соответствующей требованиям статьи 45 Закона №44-ФЗ,</w:t>
      </w:r>
      <w:r w:rsidRPr="00876EE6">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FCC3B64" w14:textId="77777777" w:rsidR="007812F2" w:rsidRPr="00876EE6" w:rsidRDefault="007812F2" w:rsidP="007812F2">
      <w:pPr>
        <w:pStyle w:val="aff4"/>
        <w:numPr>
          <w:ilvl w:val="2"/>
          <w:numId w:val="54"/>
        </w:numPr>
        <w:ind w:left="0" w:firstLine="567"/>
        <w:contextualSpacing w:val="0"/>
        <w:jc w:val="both"/>
        <w:rPr>
          <w:shd w:val="clear" w:color="auto" w:fill="FFFFFF"/>
        </w:rPr>
      </w:pPr>
      <w:r w:rsidRPr="00876EE6">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Pr>
          <w:shd w:val="clear" w:color="auto" w:fill="FFFFFF"/>
        </w:rPr>
        <w:t>138 077,15</w:t>
      </w:r>
      <w:r w:rsidRPr="00876EE6">
        <w:rPr>
          <w:shd w:val="clear" w:color="auto" w:fill="FFFFFF"/>
        </w:rPr>
        <w:t xml:space="preserve"> рублей.  </w:t>
      </w:r>
    </w:p>
    <w:p w14:paraId="490F4445" w14:textId="77777777" w:rsidR="007812F2" w:rsidRPr="00876EE6" w:rsidRDefault="007812F2" w:rsidP="007812F2">
      <w:pPr>
        <w:pStyle w:val="aff4"/>
        <w:numPr>
          <w:ilvl w:val="1"/>
          <w:numId w:val="54"/>
        </w:numPr>
        <w:ind w:left="0" w:firstLine="567"/>
        <w:contextualSpacing w:val="0"/>
        <w:jc w:val="both"/>
      </w:pPr>
      <w:bookmarkStart w:id="238" w:name="_Hlk13750140"/>
      <w:bookmarkEnd w:id="237"/>
      <w:r w:rsidRPr="00876EE6">
        <w:t xml:space="preserve">Способ обеспечения исполнения Контракта, </w:t>
      </w:r>
      <w:r w:rsidRPr="00876EE6">
        <w:rPr>
          <w:shd w:val="clear" w:color="auto" w:fill="FFFFFF"/>
        </w:rPr>
        <w:t>гарантийных обязательств</w:t>
      </w:r>
      <w:r w:rsidRPr="00876EE6">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238"/>
    <w:p w14:paraId="69BAD5D8" w14:textId="77777777" w:rsidR="007812F2" w:rsidRPr="00876EE6" w:rsidRDefault="007812F2" w:rsidP="007812F2">
      <w:pPr>
        <w:pStyle w:val="aff4"/>
        <w:numPr>
          <w:ilvl w:val="1"/>
          <w:numId w:val="54"/>
        </w:numPr>
        <w:ind w:left="0" w:firstLine="567"/>
        <w:contextualSpacing w:val="0"/>
        <w:jc w:val="both"/>
      </w:pPr>
      <w:r w:rsidRPr="00876EE6">
        <w:t xml:space="preserve">Денежные средства, вносимые в обеспечение исполнения Контракта </w:t>
      </w:r>
      <w:r w:rsidRPr="00876EE6">
        <w:rPr>
          <w:shd w:val="clear" w:color="auto" w:fill="FFFFFF"/>
        </w:rPr>
        <w:t>и гарантийных обязательств</w:t>
      </w:r>
      <w:r w:rsidRPr="00876EE6">
        <w:t>, должны быть перечислены в установленном размере по реквизитам:</w:t>
      </w:r>
    </w:p>
    <w:p w14:paraId="3FAAA3F3" w14:textId="77777777" w:rsidR="007812F2" w:rsidRPr="00876EE6" w:rsidRDefault="007812F2" w:rsidP="007812F2">
      <w:pPr>
        <w:pStyle w:val="aff9"/>
        <w:ind w:left="480"/>
        <w:rPr>
          <w:rFonts w:ascii="Times New Roman" w:hAnsi="Times New Roman"/>
        </w:rPr>
      </w:pPr>
      <w:bookmarkStart w:id="239" w:name="_Hlk62137175"/>
      <w:bookmarkStart w:id="240" w:name="_Hlk23932125"/>
      <w:r w:rsidRPr="00876EE6">
        <w:rPr>
          <w:rFonts w:ascii="Times New Roman" w:hAnsi="Times New Roman"/>
        </w:rPr>
        <w:t>Получатель: Министерство финансов Республики Крым (ГКУ «</w:t>
      </w:r>
      <w:proofErr w:type="spellStart"/>
      <w:r w:rsidRPr="00876EE6">
        <w:rPr>
          <w:rFonts w:ascii="Times New Roman" w:hAnsi="Times New Roman"/>
        </w:rPr>
        <w:t>Инвестстрой</w:t>
      </w:r>
      <w:proofErr w:type="spellEnd"/>
      <w:r w:rsidRPr="00876EE6">
        <w:rPr>
          <w:rFonts w:ascii="Times New Roman" w:hAnsi="Times New Roman"/>
        </w:rPr>
        <w:t xml:space="preserve"> Республики Крым», л/с. 05752J47730)</w:t>
      </w:r>
    </w:p>
    <w:p w14:paraId="10606B03" w14:textId="77777777" w:rsidR="007812F2" w:rsidRPr="00876EE6" w:rsidRDefault="007812F2" w:rsidP="007812F2">
      <w:pPr>
        <w:pStyle w:val="aff9"/>
        <w:ind w:left="480"/>
        <w:rPr>
          <w:rFonts w:ascii="Times New Roman" w:hAnsi="Times New Roman"/>
        </w:rPr>
      </w:pPr>
      <w:r w:rsidRPr="00876EE6">
        <w:rPr>
          <w:rFonts w:ascii="Times New Roman" w:hAnsi="Times New Roman"/>
        </w:rPr>
        <w:t>Казначейский счет: 03222643350000007500</w:t>
      </w:r>
    </w:p>
    <w:p w14:paraId="5DF5FB60" w14:textId="77777777" w:rsidR="007812F2" w:rsidRPr="00876EE6" w:rsidRDefault="007812F2" w:rsidP="007812F2">
      <w:pPr>
        <w:pStyle w:val="aff9"/>
        <w:ind w:left="480"/>
        <w:rPr>
          <w:rFonts w:ascii="Times New Roman" w:hAnsi="Times New Roman"/>
        </w:rPr>
      </w:pPr>
      <w:r w:rsidRPr="00876EE6">
        <w:rPr>
          <w:rFonts w:ascii="Times New Roman" w:hAnsi="Times New Roman"/>
        </w:rPr>
        <w:t>ЕКС.: 40102810645370000035</w:t>
      </w:r>
    </w:p>
    <w:p w14:paraId="40B96EF0" w14:textId="77777777" w:rsidR="007812F2" w:rsidRPr="00876EE6" w:rsidRDefault="007812F2" w:rsidP="007812F2">
      <w:pPr>
        <w:pStyle w:val="aff9"/>
        <w:ind w:left="480"/>
        <w:rPr>
          <w:rFonts w:ascii="Times New Roman" w:hAnsi="Times New Roman"/>
        </w:rPr>
      </w:pPr>
      <w:r w:rsidRPr="00876EE6">
        <w:rPr>
          <w:rFonts w:ascii="Times New Roman" w:hAnsi="Times New Roman"/>
        </w:rPr>
        <w:t>КБК: 81700000000000000510</w:t>
      </w:r>
    </w:p>
    <w:p w14:paraId="24E1B798" w14:textId="77777777" w:rsidR="007812F2" w:rsidRPr="00876EE6" w:rsidRDefault="007812F2" w:rsidP="007812F2">
      <w:pPr>
        <w:pStyle w:val="aff9"/>
        <w:ind w:left="480"/>
        <w:rPr>
          <w:rFonts w:ascii="Times New Roman" w:hAnsi="Times New Roman"/>
        </w:rPr>
      </w:pPr>
      <w:r w:rsidRPr="00876EE6">
        <w:rPr>
          <w:rFonts w:ascii="Times New Roman" w:hAnsi="Times New Roman"/>
        </w:rPr>
        <w:t>Банк: ОТДЕЛЕНИЕ РЕСПУБЛИКА КРЫМ БАНКА РОССИИ//УФК по Республике Крым г. Симферополь</w:t>
      </w:r>
    </w:p>
    <w:p w14:paraId="024D03DC" w14:textId="77777777" w:rsidR="007812F2" w:rsidRPr="00876EE6" w:rsidRDefault="007812F2" w:rsidP="007812F2">
      <w:pPr>
        <w:pStyle w:val="aff9"/>
        <w:ind w:left="480"/>
        <w:rPr>
          <w:rFonts w:ascii="Times New Roman" w:hAnsi="Times New Roman"/>
        </w:rPr>
      </w:pPr>
      <w:r w:rsidRPr="00876EE6">
        <w:rPr>
          <w:rFonts w:ascii="Times New Roman" w:hAnsi="Times New Roman"/>
        </w:rPr>
        <w:t>БИК: 013510002</w:t>
      </w:r>
    </w:p>
    <w:p w14:paraId="5F99C6E4" w14:textId="77777777" w:rsidR="007812F2" w:rsidRPr="00876EE6" w:rsidRDefault="007812F2" w:rsidP="007812F2">
      <w:pPr>
        <w:pStyle w:val="aff9"/>
        <w:ind w:left="480"/>
        <w:rPr>
          <w:rFonts w:ascii="Times New Roman" w:hAnsi="Times New Roman"/>
        </w:rPr>
      </w:pPr>
      <w:r w:rsidRPr="00876EE6">
        <w:rPr>
          <w:rFonts w:ascii="Times New Roman" w:hAnsi="Times New Roman"/>
        </w:rPr>
        <w:lastRenderedPageBreak/>
        <w:t>ОГРН: 1159102101454</w:t>
      </w:r>
    </w:p>
    <w:p w14:paraId="29700CF9" w14:textId="77777777" w:rsidR="007812F2" w:rsidRPr="00876EE6" w:rsidRDefault="007812F2" w:rsidP="007812F2">
      <w:pPr>
        <w:pStyle w:val="aff9"/>
        <w:ind w:left="480"/>
        <w:rPr>
          <w:rFonts w:ascii="Times New Roman" w:hAnsi="Times New Roman"/>
        </w:rPr>
      </w:pPr>
      <w:r w:rsidRPr="00876EE6">
        <w:rPr>
          <w:rFonts w:ascii="Times New Roman" w:hAnsi="Times New Roman"/>
        </w:rPr>
        <w:t>ИНН: 9102187428</w:t>
      </w:r>
    </w:p>
    <w:p w14:paraId="4AAE6567" w14:textId="77777777" w:rsidR="007812F2" w:rsidRPr="00876EE6" w:rsidRDefault="007812F2" w:rsidP="007812F2">
      <w:pPr>
        <w:pStyle w:val="aff9"/>
        <w:ind w:left="480"/>
        <w:rPr>
          <w:rFonts w:ascii="Times New Roman" w:hAnsi="Times New Roman"/>
        </w:rPr>
      </w:pPr>
      <w:r w:rsidRPr="00876EE6">
        <w:rPr>
          <w:rFonts w:ascii="Times New Roman" w:hAnsi="Times New Roman"/>
        </w:rPr>
        <w:t>КПП: 910201001</w:t>
      </w:r>
    </w:p>
    <w:p w14:paraId="1F74FC0F" w14:textId="77777777" w:rsidR="007812F2" w:rsidRPr="00876EE6" w:rsidRDefault="007812F2" w:rsidP="007812F2">
      <w:pPr>
        <w:pStyle w:val="aff9"/>
        <w:ind w:left="480"/>
        <w:jc w:val="both"/>
        <w:rPr>
          <w:rFonts w:ascii="Times New Roman" w:hAnsi="Times New Roman"/>
        </w:rPr>
      </w:pPr>
      <w:r w:rsidRPr="00876EE6">
        <w:rPr>
          <w:rFonts w:ascii="Times New Roman" w:hAnsi="Times New Roman"/>
        </w:rPr>
        <w:t>ОКТМО: 35701000001</w:t>
      </w:r>
    </w:p>
    <w:bookmarkEnd w:id="239"/>
    <w:p w14:paraId="65F6848B" w14:textId="77777777" w:rsidR="007812F2" w:rsidRPr="00876EE6" w:rsidRDefault="007812F2" w:rsidP="007812F2">
      <w:pPr>
        <w:ind w:firstLine="567"/>
        <w:jc w:val="both"/>
      </w:pPr>
      <w:r w:rsidRPr="00876EE6">
        <w:t>Назначение платежа: «Обеспечение исполнения государственного контракта (ИКЗ № ____________)».</w:t>
      </w:r>
    </w:p>
    <w:p w14:paraId="3D47B212" w14:textId="77777777" w:rsidR="007812F2" w:rsidRPr="00876EE6" w:rsidRDefault="007812F2" w:rsidP="007812F2">
      <w:pPr>
        <w:autoSpaceDE w:val="0"/>
        <w:autoSpaceDN w:val="0"/>
        <w:adjustRightInd w:val="0"/>
        <w:ind w:firstLine="567"/>
        <w:contextualSpacing/>
        <w:jc w:val="both"/>
      </w:pPr>
      <w:bookmarkStart w:id="241" w:name="_Hlk23147494"/>
      <w:r w:rsidRPr="00876EE6">
        <w:t xml:space="preserve">Или </w:t>
      </w:r>
    </w:p>
    <w:p w14:paraId="028733C2" w14:textId="77777777" w:rsidR="007812F2" w:rsidRPr="00876EE6" w:rsidRDefault="007812F2" w:rsidP="007812F2">
      <w:pPr>
        <w:ind w:firstLine="567"/>
        <w:jc w:val="both"/>
      </w:pPr>
      <w:r w:rsidRPr="00876EE6">
        <w:t>Назначение платежа: «Обеспечение гарантийных обязательств государственного контракта от «__</w:t>
      </w:r>
      <w:proofErr w:type="gramStart"/>
      <w:r w:rsidRPr="00876EE6">
        <w:t>_»_</w:t>
      </w:r>
      <w:proofErr w:type="gramEnd"/>
      <w:r w:rsidRPr="00876EE6">
        <w:t>___________ 20__ №________ (ИКЗ № ____________)».</w:t>
      </w:r>
    </w:p>
    <w:p w14:paraId="17D95D70" w14:textId="77777777" w:rsidR="007812F2" w:rsidRPr="00876EE6" w:rsidRDefault="007812F2" w:rsidP="007812F2">
      <w:pPr>
        <w:pStyle w:val="aff4"/>
        <w:numPr>
          <w:ilvl w:val="2"/>
          <w:numId w:val="54"/>
        </w:numPr>
        <w:ind w:left="0" w:firstLine="567"/>
        <w:contextualSpacing w:val="0"/>
        <w:jc w:val="both"/>
        <w:rPr>
          <w:shd w:val="clear" w:color="auto" w:fill="FFFFFF"/>
        </w:rPr>
      </w:pPr>
      <w:bookmarkStart w:id="242" w:name="_Hlk13837879"/>
      <w:bookmarkStart w:id="243" w:name="_Hlk11420340"/>
      <w:bookmarkEnd w:id="240"/>
      <w:bookmarkEnd w:id="241"/>
      <w:r w:rsidRPr="00876EE6">
        <w:t xml:space="preserve">денежные средства, внесенные в качестве обеспечения Контракта возвращаются </w:t>
      </w:r>
      <w:proofErr w:type="gramStart"/>
      <w:r w:rsidRPr="00876EE6">
        <w:t>Подрядчику</w:t>
      </w:r>
      <w:proofErr w:type="gramEnd"/>
      <w:r w:rsidRPr="00876EE6">
        <w:t xml:space="preserve">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876EE6">
        <w:rPr>
          <w:shd w:val="clear" w:color="auto" w:fill="FFFFFF"/>
        </w:rPr>
        <w:t xml:space="preserve">подписания сторонами </w:t>
      </w:r>
      <w:r w:rsidRPr="00876EE6">
        <w:t>Акта сдачи – приемки выполненных работ по капитальному ремонту объекта</w:t>
      </w:r>
      <w:r w:rsidRPr="00876EE6">
        <w:rPr>
          <w:shd w:val="clear" w:color="auto" w:fill="FFFFFF"/>
        </w:rPr>
        <w:t xml:space="preserve"> к Контракту. </w:t>
      </w:r>
    </w:p>
    <w:p w14:paraId="08E261DE" w14:textId="77777777" w:rsidR="007812F2" w:rsidRPr="00876EE6" w:rsidRDefault="007812F2" w:rsidP="007812F2">
      <w:pPr>
        <w:pStyle w:val="aff4"/>
        <w:numPr>
          <w:ilvl w:val="2"/>
          <w:numId w:val="54"/>
        </w:numPr>
        <w:ind w:left="0" w:firstLine="567"/>
        <w:contextualSpacing w:val="0"/>
        <w:jc w:val="both"/>
      </w:pPr>
      <w:bookmarkStart w:id="244" w:name="_Hlk32400133"/>
      <w:r w:rsidRPr="00876EE6">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876EE6">
        <w:rPr>
          <w:rFonts w:hint="eastAsia"/>
        </w:rPr>
        <w:t>и</w:t>
      </w:r>
      <w:r w:rsidRPr="00876EE6">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bookmarkEnd w:id="242"/>
      <w:bookmarkEnd w:id="243"/>
      <w:bookmarkEnd w:id="244"/>
    </w:p>
    <w:p w14:paraId="6FD13366" w14:textId="77777777" w:rsidR="007812F2" w:rsidRPr="00876EE6" w:rsidRDefault="007812F2" w:rsidP="007812F2">
      <w:pPr>
        <w:pStyle w:val="aff4"/>
        <w:numPr>
          <w:ilvl w:val="2"/>
          <w:numId w:val="54"/>
        </w:numPr>
        <w:ind w:left="0" w:firstLine="567"/>
        <w:contextualSpacing w:val="0"/>
        <w:jc w:val="both"/>
      </w:pPr>
      <w:r w:rsidRPr="00876EE6">
        <w:t>денежные средства, внесенные в качестве обеспечения гарантийных обязательств, возвращаются Подрядчику в срок не позднее 30 (тридцати) дней с даты исполнения Подрядчиком гарантийных обязательств на основании заявления Подрядчика.</w:t>
      </w:r>
    </w:p>
    <w:p w14:paraId="47ADC145" w14:textId="77777777" w:rsidR="007812F2" w:rsidRPr="00876EE6" w:rsidRDefault="007812F2" w:rsidP="007812F2">
      <w:pPr>
        <w:pStyle w:val="aff4"/>
        <w:numPr>
          <w:ilvl w:val="1"/>
          <w:numId w:val="54"/>
        </w:numPr>
        <w:ind w:left="0" w:firstLine="567"/>
        <w:contextualSpacing w:val="0"/>
        <w:jc w:val="both"/>
      </w:pPr>
      <w:bookmarkStart w:id="245" w:name="_Hlk13750252"/>
      <w:r w:rsidRPr="00876EE6">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6FDC5F96" w14:textId="77777777" w:rsidR="007812F2" w:rsidRPr="00876EE6" w:rsidRDefault="007812F2" w:rsidP="007812F2">
      <w:pPr>
        <w:pStyle w:val="aff4"/>
        <w:ind w:left="0" w:firstLine="567"/>
        <w:jc w:val="both"/>
      </w:pPr>
      <w:r w:rsidRPr="00876EE6">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744BF06E" w14:textId="77777777" w:rsidR="007812F2" w:rsidRPr="00876EE6" w:rsidRDefault="007812F2" w:rsidP="007812F2">
      <w:pPr>
        <w:pStyle w:val="aff4"/>
        <w:ind w:left="0" w:firstLine="567"/>
        <w:jc w:val="both"/>
      </w:pPr>
      <w:r w:rsidRPr="00876EE6">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0539E61" w14:textId="77777777" w:rsidR="007812F2" w:rsidRPr="00876EE6" w:rsidRDefault="007812F2" w:rsidP="007812F2">
      <w:pPr>
        <w:tabs>
          <w:tab w:val="left" w:pos="993"/>
        </w:tabs>
        <w:ind w:firstLine="567"/>
        <w:jc w:val="both"/>
        <w:rPr>
          <w:rFonts w:eastAsiaTheme="minorHAnsi"/>
          <w:noProof/>
        </w:rPr>
      </w:pPr>
      <w:bookmarkStart w:id="246" w:name="_Hlk15911882"/>
      <w:bookmarkStart w:id="247" w:name="_Hlk16234848"/>
      <w:r w:rsidRPr="00876EE6">
        <w:rPr>
          <w:rFonts w:eastAsia="Droid Sans Fallback"/>
          <w:lang w:eastAsia="zh-CN"/>
        </w:rPr>
        <w:t xml:space="preserve">Независимая </w:t>
      </w:r>
      <w:r w:rsidRPr="00876EE6">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46"/>
    <w:bookmarkEnd w:id="247"/>
    <w:p w14:paraId="42EFB0CD" w14:textId="77777777" w:rsidR="007812F2" w:rsidRPr="00876EE6" w:rsidRDefault="007812F2" w:rsidP="007812F2">
      <w:pPr>
        <w:ind w:firstLine="567"/>
        <w:jc w:val="both"/>
      </w:pPr>
      <w:r w:rsidRPr="00876EE6">
        <w:rPr>
          <w:rFonts w:eastAsia="Droid Sans Fallback"/>
          <w:lang w:eastAsia="zh-CN"/>
        </w:rPr>
        <w:t xml:space="preserve">Независимая </w:t>
      </w:r>
      <w:r w:rsidRPr="00876EE6">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05E7FD8" w14:textId="77777777" w:rsidR="007812F2" w:rsidRPr="00876EE6" w:rsidRDefault="007812F2" w:rsidP="007812F2">
      <w:pPr>
        <w:ind w:firstLine="567"/>
        <w:jc w:val="both"/>
      </w:pPr>
      <w:r w:rsidRPr="00876EE6">
        <w:t xml:space="preserve">- обязательства оплатить суммы неустоек (штрафов, пеней), предусмотренных Контрактом; </w:t>
      </w:r>
    </w:p>
    <w:p w14:paraId="445B2D01" w14:textId="77777777" w:rsidR="007812F2" w:rsidRPr="00876EE6" w:rsidRDefault="007812F2" w:rsidP="007812F2">
      <w:pPr>
        <w:autoSpaceDE w:val="0"/>
        <w:autoSpaceDN w:val="0"/>
        <w:adjustRightInd w:val="0"/>
        <w:ind w:firstLine="567"/>
        <w:jc w:val="both"/>
      </w:pPr>
      <w:r w:rsidRPr="00876EE6">
        <w:t>- обязательства уплатить суммы убытков (</w:t>
      </w:r>
      <w:r w:rsidRPr="00876EE6">
        <w:rPr>
          <w:rFonts w:eastAsia="Droid Sans Fallback"/>
          <w:lang w:eastAsia="zh-CN"/>
        </w:rPr>
        <w:t>за исключением упущенной выгоды</w:t>
      </w:r>
      <w:r w:rsidRPr="00876EE6">
        <w:t>), в том числе в случае расторжения Контракта по причине его неисполнения или ненадлежащего исполнения Подрядчиком;</w:t>
      </w:r>
    </w:p>
    <w:p w14:paraId="78DA474B" w14:textId="77777777" w:rsidR="007812F2" w:rsidRPr="00876EE6" w:rsidRDefault="007812F2" w:rsidP="007812F2">
      <w:pPr>
        <w:ind w:firstLine="567"/>
        <w:jc w:val="both"/>
      </w:pPr>
      <w:r w:rsidRPr="00876EE6">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68EDFEDB" w14:textId="77777777" w:rsidR="007812F2" w:rsidRPr="00876EE6" w:rsidRDefault="007812F2" w:rsidP="007812F2">
      <w:pPr>
        <w:pStyle w:val="aff4"/>
        <w:numPr>
          <w:ilvl w:val="1"/>
          <w:numId w:val="54"/>
        </w:numPr>
        <w:ind w:left="0" w:firstLine="567"/>
        <w:contextualSpacing w:val="0"/>
        <w:jc w:val="both"/>
      </w:pPr>
      <w:r w:rsidRPr="00876EE6">
        <w:t xml:space="preserve">В случае возникновения обстоятельств, препятствующих заключению Контракта в установленные сроки, срок действия </w:t>
      </w:r>
      <w:r w:rsidRPr="00876EE6">
        <w:rPr>
          <w:rFonts w:eastAsia="Droid Sans Fallback"/>
          <w:lang w:eastAsia="zh-CN"/>
        </w:rPr>
        <w:t xml:space="preserve">независимой </w:t>
      </w:r>
      <w:r w:rsidRPr="00876EE6">
        <w:t>гарантии продлевается на срок действия таких обстоятельств.</w:t>
      </w:r>
    </w:p>
    <w:p w14:paraId="0D570615" w14:textId="77777777" w:rsidR="007812F2" w:rsidRPr="00876EE6" w:rsidRDefault="007812F2" w:rsidP="007812F2">
      <w:pPr>
        <w:pStyle w:val="aff4"/>
        <w:numPr>
          <w:ilvl w:val="1"/>
          <w:numId w:val="54"/>
        </w:numPr>
        <w:ind w:left="0" w:firstLine="567"/>
        <w:contextualSpacing w:val="0"/>
        <w:jc w:val="both"/>
      </w:pPr>
      <w:bookmarkStart w:id="248" w:name="_Hlk11338627"/>
      <w:r w:rsidRPr="00876EE6">
        <w:t xml:space="preserve">В случае отзыва в соответствии с законодательством Российской Федерации у банка, предоставившего </w:t>
      </w:r>
      <w:r w:rsidRPr="00876EE6">
        <w:rPr>
          <w:rFonts w:eastAsia="Droid Sans Fallback"/>
          <w:lang w:eastAsia="zh-CN"/>
        </w:rPr>
        <w:t xml:space="preserve">независимую </w:t>
      </w:r>
      <w:r w:rsidRPr="00876EE6">
        <w:t xml:space="preserve">гарантию в качестве обеспечения исполнения Контракта </w:t>
      </w:r>
      <w:r w:rsidRPr="00876EE6">
        <w:rPr>
          <w:shd w:val="clear" w:color="auto" w:fill="FFFFFF"/>
        </w:rPr>
        <w:t xml:space="preserve">и гарантийных обязательств </w:t>
      </w:r>
      <w:r w:rsidRPr="00876EE6">
        <w:t xml:space="preserve">лицензии на осуществление банковских операций или в случае прекращения деятельности организаций, выдавших </w:t>
      </w:r>
      <w:r w:rsidRPr="00876EE6">
        <w:rPr>
          <w:rFonts w:eastAsia="Droid Sans Fallback"/>
          <w:lang w:eastAsia="zh-CN"/>
        </w:rPr>
        <w:t xml:space="preserve">независимую </w:t>
      </w:r>
      <w:r w:rsidRPr="00876EE6">
        <w:t xml:space="preserve">гарантию, Подрядчик обязан предоставить новое обеспечение исполнения Контракта </w:t>
      </w:r>
      <w:r w:rsidRPr="00876EE6">
        <w:rPr>
          <w:shd w:val="clear" w:color="auto" w:fill="FFFFFF"/>
        </w:rPr>
        <w:t>и гарантийных обязательств (</w:t>
      </w:r>
      <w:r w:rsidRPr="00876EE6">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5E910408" w14:textId="77777777" w:rsidR="007812F2" w:rsidRPr="00876EE6" w:rsidRDefault="007812F2" w:rsidP="007812F2">
      <w:pPr>
        <w:ind w:firstLine="567"/>
        <w:jc w:val="both"/>
      </w:pPr>
      <w:r w:rsidRPr="00876EE6">
        <w:t xml:space="preserve">Размер такого обеспечения может быть уменьшен в порядке и случаях, которые </w:t>
      </w:r>
      <w:r w:rsidRPr="00876EE6">
        <w:rPr>
          <w:bCs/>
          <w:iCs/>
        </w:rPr>
        <w:t>предусмотрены п. 14.8 Контракта</w:t>
      </w:r>
      <w:r w:rsidRPr="00876EE6">
        <w:t>.</w:t>
      </w:r>
    </w:p>
    <w:p w14:paraId="7C548DC8" w14:textId="77777777" w:rsidR="007812F2" w:rsidRPr="00876EE6" w:rsidRDefault="007812F2" w:rsidP="007812F2">
      <w:pPr>
        <w:ind w:firstLine="567"/>
        <w:jc w:val="both"/>
      </w:pPr>
      <w:bookmarkStart w:id="249" w:name="_Hlk162621579"/>
      <w:r w:rsidRPr="00876EE6">
        <w:lastRenderedPageBreak/>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876EE6">
        <w:rPr>
          <w:bCs/>
          <w:iCs/>
        </w:rPr>
        <w:t>п. 11.7 Контракта</w:t>
      </w:r>
      <w:r w:rsidRPr="00876EE6">
        <w:t>.</w:t>
      </w:r>
    </w:p>
    <w:p w14:paraId="52D01A8E" w14:textId="77777777" w:rsidR="007812F2" w:rsidRPr="00876EE6" w:rsidRDefault="007812F2" w:rsidP="007812F2">
      <w:pPr>
        <w:pStyle w:val="aff4"/>
        <w:numPr>
          <w:ilvl w:val="2"/>
          <w:numId w:val="54"/>
        </w:numPr>
        <w:autoSpaceDE w:val="0"/>
        <w:autoSpaceDN w:val="0"/>
        <w:adjustRightInd w:val="0"/>
        <w:ind w:left="0" w:firstLine="567"/>
        <w:contextualSpacing w:val="0"/>
        <w:jc w:val="both"/>
      </w:pPr>
      <w:bookmarkStart w:id="250" w:name="_Hlk14964463"/>
      <w:bookmarkEnd w:id="249"/>
      <w:r w:rsidRPr="00876EE6">
        <w:t xml:space="preserve">Если обеспечение исполнения Контракта, </w:t>
      </w:r>
      <w:r w:rsidRPr="00876EE6">
        <w:rPr>
          <w:shd w:val="clear" w:color="auto" w:fill="FFFFFF"/>
        </w:rPr>
        <w:t>гарантийных обязательств</w:t>
      </w:r>
      <w:r w:rsidRPr="00876EE6">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876EE6">
        <w:rPr>
          <w:bCs/>
          <w:iCs/>
        </w:rPr>
        <w:t>п. 14.7</w:t>
      </w:r>
      <w:r w:rsidRPr="00876EE6">
        <w:rPr>
          <w:b/>
          <w:bCs/>
          <w:i/>
          <w:iCs/>
        </w:rPr>
        <w:t xml:space="preserve"> </w:t>
      </w:r>
      <w:r w:rsidRPr="00876EE6">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4979ED1" w14:textId="77777777" w:rsidR="007812F2" w:rsidRPr="00876EE6" w:rsidRDefault="007812F2" w:rsidP="007812F2">
      <w:pPr>
        <w:widowControl w:val="0"/>
        <w:tabs>
          <w:tab w:val="left" w:pos="709"/>
        </w:tabs>
        <w:autoSpaceDE w:val="0"/>
        <w:autoSpaceDN w:val="0"/>
        <w:adjustRightInd w:val="0"/>
        <w:ind w:firstLine="567"/>
        <w:contextualSpacing/>
        <w:jc w:val="both"/>
      </w:pPr>
      <w:bookmarkStart w:id="251" w:name="_Hlk15911964"/>
      <w:r w:rsidRPr="00876EE6">
        <w:t>Действие указанного пункта не распространяется на случаи, если Подрядчиком представлена недостоверная (поддельная) независимая гарантия.</w:t>
      </w:r>
    </w:p>
    <w:p w14:paraId="17B47A9D" w14:textId="77777777" w:rsidR="007812F2" w:rsidRPr="00876EE6" w:rsidRDefault="007812F2" w:rsidP="007812F2">
      <w:pPr>
        <w:ind w:firstLine="567"/>
        <w:jc w:val="both"/>
      </w:pPr>
      <w:r w:rsidRPr="00876EE6">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876EE6">
        <w:rPr>
          <w:bCs/>
          <w:iCs/>
        </w:rPr>
        <w:t>п. 11.7 Контракта</w:t>
      </w:r>
      <w:r w:rsidRPr="00876EE6">
        <w:t>.</w:t>
      </w:r>
    </w:p>
    <w:p w14:paraId="01D0A5D7" w14:textId="77777777" w:rsidR="007812F2" w:rsidRPr="00876EE6" w:rsidRDefault="007812F2" w:rsidP="007812F2">
      <w:pPr>
        <w:pStyle w:val="aff4"/>
        <w:widowControl w:val="0"/>
        <w:numPr>
          <w:ilvl w:val="2"/>
          <w:numId w:val="54"/>
        </w:numPr>
        <w:tabs>
          <w:tab w:val="left" w:pos="709"/>
        </w:tabs>
        <w:autoSpaceDE w:val="0"/>
        <w:autoSpaceDN w:val="0"/>
        <w:adjustRightInd w:val="0"/>
        <w:ind w:left="0" w:firstLine="567"/>
        <w:jc w:val="both"/>
      </w:pPr>
      <w:bookmarkStart w:id="252" w:name="_Hlk23409994"/>
      <w:r w:rsidRPr="00876EE6">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876EE6">
        <w:rPr>
          <w:bCs/>
          <w:iCs/>
        </w:rPr>
        <w:t xml:space="preserve">в </w:t>
      </w:r>
      <w:proofErr w:type="spellStart"/>
      <w:r w:rsidRPr="00876EE6">
        <w:rPr>
          <w:bCs/>
          <w:iCs/>
        </w:rPr>
        <w:t>пп</w:t>
      </w:r>
      <w:proofErr w:type="spellEnd"/>
      <w:r w:rsidRPr="00876EE6">
        <w:rPr>
          <w:bCs/>
          <w:iCs/>
        </w:rPr>
        <w:t>. 14.7, 14.7.1 Контракта</w:t>
      </w:r>
      <w:r w:rsidRPr="00876EE6">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3C76E38D" w14:textId="77777777" w:rsidR="007812F2" w:rsidRPr="00876EE6" w:rsidRDefault="007812F2" w:rsidP="007812F2">
      <w:pPr>
        <w:pStyle w:val="aff4"/>
        <w:numPr>
          <w:ilvl w:val="1"/>
          <w:numId w:val="54"/>
        </w:numPr>
        <w:ind w:left="0" w:firstLine="567"/>
        <w:contextualSpacing w:val="0"/>
        <w:jc w:val="both"/>
      </w:pPr>
      <w:bookmarkStart w:id="253" w:name="_Hlk11338600"/>
      <w:bookmarkEnd w:id="248"/>
      <w:bookmarkEnd w:id="250"/>
      <w:bookmarkEnd w:id="251"/>
      <w:bookmarkEnd w:id="252"/>
      <w:r w:rsidRPr="00876EE6">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80465C7" w14:textId="77777777" w:rsidR="007812F2" w:rsidRPr="00876EE6" w:rsidRDefault="007812F2" w:rsidP="007812F2">
      <w:pPr>
        <w:autoSpaceDE w:val="0"/>
        <w:autoSpaceDN w:val="0"/>
        <w:adjustRightInd w:val="0"/>
        <w:ind w:firstLine="567"/>
        <w:jc w:val="both"/>
      </w:pPr>
      <w:bookmarkStart w:id="254" w:name="_Hlk42159277"/>
      <w:r w:rsidRPr="00876EE6">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BC14DB3" w14:textId="77777777" w:rsidR="007812F2" w:rsidRPr="00876EE6" w:rsidRDefault="007812F2" w:rsidP="007812F2">
      <w:pPr>
        <w:ind w:firstLine="567"/>
        <w:jc w:val="both"/>
      </w:pPr>
      <w:r w:rsidRPr="00876EE6">
        <w:t xml:space="preserve">Такое уменьшение не допускается в случаях, определяемых Правительством Российской Федерации в соответствии с </w:t>
      </w:r>
      <w:hyperlink r:id="rId40" w:history="1">
        <w:r w:rsidRPr="00876EE6">
          <w:t>частью 7.3 статьи 96</w:t>
        </w:r>
      </w:hyperlink>
      <w:r w:rsidRPr="00876EE6">
        <w:t xml:space="preserve"> Закона № 44-ФЗ.</w:t>
      </w:r>
    </w:p>
    <w:bookmarkEnd w:id="254"/>
    <w:p w14:paraId="61CE8DAA" w14:textId="77777777" w:rsidR="007812F2" w:rsidRPr="00876EE6" w:rsidRDefault="007812F2" w:rsidP="007812F2">
      <w:pPr>
        <w:ind w:firstLine="567"/>
        <w:jc w:val="both"/>
      </w:pPr>
      <w:r w:rsidRPr="00876EE6">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53"/>
    <w:p w14:paraId="4C1D9118" w14:textId="77777777" w:rsidR="007812F2" w:rsidRPr="00876EE6" w:rsidRDefault="007812F2" w:rsidP="007812F2">
      <w:pPr>
        <w:pStyle w:val="aff4"/>
        <w:numPr>
          <w:ilvl w:val="1"/>
          <w:numId w:val="54"/>
        </w:numPr>
        <w:ind w:left="0" w:firstLine="567"/>
        <w:contextualSpacing w:val="0"/>
        <w:jc w:val="both"/>
      </w:pPr>
      <w:r w:rsidRPr="00876EE6">
        <w:t>Обеспечение исполнения Контракта</w:t>
      </w:r>
      <w:r w:rsidRPr="00876EE6">
        <w:rPr>
          <w:shd w:val="clear" w:color="auto" w:fill="FFFFFF"/>
        </w:rPr>
        <w:t xml:space="preserve"> и гарантийных обязательств</w:t>
      </w:r>
      <w:r w:rsidRPr="00876EE6">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554137F" w14:textId="77777777" w:rsidR="007812F2" w:rsidRPr="00876EE6" w:rsidRDefault="007812F2" w:rsidP="007812F2">
      <w:pPr>
        <w:pStyle w:val="aff4"/>
        <w:numPr>
          <w:ilvl w:val="1"/>
          <w:numId w:val="54"/>
        </w:numPr>
        <w:ind w:left="0" w:firstLine="567"/>
        <w:contextualSpacing w:val="0"/>
        <w:jc w:val="both"/>
      </w:pPr>
      <w:r w:rsidRPr="00876EE6">
        <w:t xml:space="preserve">В случае неисполнения или ненадлежащего исполнения Подрядчиком обязательств по Контракту </w:t>
      </w:r>
      <w:r w:rsidRPr="00876EE6">
        <w:rPr>
          <w:shd w:val="clear" w:color="auto" w:fill="FFFFFF"/>
        </w:rPr>
        <w:t>и гарантийных обязательств</w:t>
      </w:r>
      <w:r w:rsidRPr="00876EE6">
        <w:t xml:space="preserve"> обеспечение исполнения Контракта</w:t>
      </w:r>
      <w:r w:rsidRPr="00876EE6">
        <w:rPr>
          <w:shd w:val="clear" w:color="auto" w:fill="FFFFFF"/>
        </w:rPr>
        <w:t xml:space="preserve"> и гарантийных обязательств</w:t>
      </w:r>
      <w:r w:rsidRPr="00876EE6">
        <w:t xml:space="preserve"> переходит Государственному заказчику, в объеме неисполненных или ненадлежащим образом исполненных обязательств по Контракту.</w:t>
      </w:r>
    </w:p>
    <w:p w14:paraId="257CB772" w14:textId="77777777" w:rsidR="007812F2" w:rsidRPr="00876EE6" w:rsidRDefault="007812F2" w:rsidP="007812F2">
      <w:pPr>
        <w:pStyle w:val="aff4"/>
        <w:numPr>
          <w:ilvl w:val="1"/>
          <w:numId w:val="54"/>
        </w:numPr>
        <w:ind w:left="0" w:firstLine="567"/>
        <w:contextualSpacing w:val="0"/>
        <w:jc w:val="both"/>
      </w:pPr>
      <w:r w:rsidRPr="00876EE6">
        <w:t xml:space="preserve">Все затраты, связанные с заключением и оформлением договоров и иных документов по обеспечению исполнения Контракта </w:t>
      </w:r>
      <w:r w:rsidRPr="00876EE6">
        <w:rPr>
          <w:shd w:val="clear" w:color="auto" w:fill="FFFFFF"/>
        </w:rPr>
        <w:t>и гарантийных обязательств</w:t>
      </w:r>
      <w:r w:rsidRPr="00876EE6">
        <w:t>, несет Подрядчик.</w:t>
      </w:r>
    </w:p>
    <w:bookmarkEnd w:id="234"/>
    <w:bookmarkEnd w:id="235"/>
    <w:bookmarkEnd w:id="245"/>
    <w:p w14:paraId="3C964EC1" w14:textId="77777777" w:rsidR="007812F2" w:rsidRPr="00876EE6" w:rsidRDefault="007812F2" w:rsidP="007812F2">
      <w:pPr>
        <w:jc w:val="both"/>
      </w:pPr>
    </w:p>
    <w:bookmarkEnd w:id="236"/>
    <w:p w14:paraId="6D5820BF" w14:textId="77777777" w:rsidR="007812F2" w:rsidRPr="00876EE6" w:rsidRDefault="007812F2" w:rsidP="007812F2">
      <w:pPr>
        <w:pStyle w:val="aff4"/>
        <w:numPr>
          <w:ilvl w:val="0"/>
          <w:numId w:val="54"/>
        </w:numPr>
        <w:ind w:left="0" w:firstLine="567"/>
        <w:contextualSpacing w:val="0"/>
        <w:jc w:val="center"/>
        <w:rPr>
          <w:b/>
        </w:rPr>
      </w:pPr>
      <w:r w:rsidRPr="00876EE6">
        <w:rPr>
          <w:b/>
        </w:rPr>
        <w:t>Привлечение Подрядчиком третьих лиц для выполнения работ</w:t>
      </w:r>
    </w:p>
    <w:p w14:paraId="68ED2909" w14:textId="77777777" w:rsidR="007812F2" w:rsidRPr="00876EE6" w:rsidRDefault="007812F2" w:rsidP="007812F2">
      <w:pPr>
        <w:pStyle w:val="afd"/>
        <w:widowControl w:val="0"/>
        <w:numPr>
          <w:ilvl w:val="1"/>
          <w:numId w:val="54"/>
        </w:numPr>
        <w:spacing w:after="0"/>
        <w:ind w:left="0" w:firstLine="567"/>
      </w:pPr>
      <w:bookmarkStart w:id="255" w:name="_Hlk91672047"/>
      <w:r w:rsidRPr="00876EE6">
        <w:t xml:space="preserve">Подрядчик обязан письменно уведомлять Государственного заказчика о привлечении третьих лиц </w:t>
      </w:r>
      <w:bookmarkEnd w:id="255"/>
      <w:r w:rsidRPr="00876EE6">
        <w:t xml:space="preserve">к выполнению работ (оказанию услуг), предусмотренных </w:t>
      </w:r>
      <w:r w:rsidRPr="00876EE6">
        <w:rPr>
          <w:bCs/>
          <w:iCs/>
        </w:rPr>
        <w:t xml:space="preserve">Контрактом </w:t>
      </w:r>
      <w:r w:rsidRPr="00876EE6">
        <w:rPr>
          <w:bCs/>
          <w:iCs/>
        </w:rPr>
        <w:lastRenderedPageBreak/>
        <w:t>(при выполнении строительных работ, с учетом</w:t>
      </w:r>
      <w:r w:rsidRPr="00876EE6">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6D4C1C9A" w14:textId="77777777" w:rsidR="007812F2" w:rsidRPr="00876EE6" w:rsidRDefault="007812F2" w:rsidP="007812F2">
      <w:pPr>
        <w:pStyle w:val="aff4"/>
        <w:numPr>
          <w:ilvl w:val="1"/>
          <w:numId w:val="54"/>
        </w:numPr>
        <w:ind w:left="0" w:firstLine="567"/>
        <w:contextualSpacing w:val="0"/>
        <w:jc w:val="both"/>
      </w:pPr>
      <w:r w:rsidRPr="00876EE6">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876EE6">
        <w:rPr>
          <w:i/>
        </w:rPr>
        <w:t>(данное условия применятся при размере начальной (максимальной) цены контракта 100 млн. рублей и более).</w:t>
      </w:r>
    </w:p>
    <w:p w14:paraId="1BF23416" w14:textId="77777777" w:rsidR="007812F2" w:rsidRPr="00876EE6" w:rsidRDefault="007812F2" w:rsidP="007812F2">
      <w:pPr>
        <w:pStyle w:val="aff4"/>
        <w:numPr>
          <w:ilvl w:val="1"/>
          <w:numId w:val="54"/>
        </w:numPr>
        <w:ind w:left="0" w:firstLine="567"/>
        <w:contextualSpacing w:val="0"/>
        <w:jc w:val="both"/>
      </w:pPr>
      <w:r w:rsidRPr="00876EE6">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1" w:anchor="/document/72009464/entry/12000" w:history="1">
        <w:r w:rsidRPr="00876EE6">
          <w:t xml:space="preserve">Графиками </w:t>
        </w:r>
      </w:hyperlink>
      <w:r w:rsidRPr="00876EE6">
        <w:t>, которые не входят в установленный Контрактом перечень работ, выполняемых Подрядчиком самостоятельно.</w:t>
      </w:r>
    </w:p>
    <w:p w14:paraId="35C4F873" w14:textId="77777777" w:rsidR="007812F2" w:rsidRPr="00876EE6" w:rsidRDefault="007812F2" w:rsidP="007812F2">
      <w:pPr>
        <w:pStyle w:val="aff4"/>
        <w:numPr>
          <w:ilvl w:val="1"/>
          <w:numId w:val="54"/>
        </w:numPr>
        <w:ind w:left="0" w:firstLine="567"/>
        <w:contextualSpacing w:val="0"/>
        <w:jc w:val="both"/>
        <w:rPr>
          <w:i/>
          <w:iCs/>
        </w:rPr>
      </w:pPr>
      <w:r w:rsidRPr="00876EE6">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607C200D" w14:textId="77777777" w:rsidR="007812F2" w:rsidRPr="00876EE6" w:rsidRDefault="007812F2" w:rsidP="007812F2">
      <w:pPr>
        <w:pStyle w:val="aff4"/>
        <w:numPr>
          <w:ilvl w:val="2"/>
          <w:numId w:val="54"/>
        </w:numPr>
        <w:ind w:left="0" w:firstLine="567"/>
        <w:contextualSpacing w:val="0"/>
        <w:jc w:val="both"/>
      </w:pPr>
      <w:r w:rsidRPr="00876EE6">
        <w:t>В срок не более 5 (пяти) рабочих дней со дня заключения договора с субподрядчиком, соисполнителем представить Государственному заказчику:</w:t>
      </w:r>
    </w:p>
    <w:p w14:paraId="14E68F7B" w14:textId="77777777" w:rsidR="007812F2" w:rsidRPr="00876EE6" w:rsidRDefault="007812F2" w:rsidP="007812F2">
      <w:pPr>
        <w:ind w:firstLine="567"/>
        <w:jc w:val="both"/>
      </w:pPr>
      <w:r w:rsidRPr="00876EE6">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6C1B25B7" w14:textId="77777777" w:rsidR="007812F2" w:rsidRPr="00876EE6" w:rsidRDefault="007812F2" w:rsidP="007812F2">
      <w:pPr>
        <w:ind w:firstLine="567"/>
        <w:jc w:val="both"/>
      </w:pPr>
      <w:r w:rsidRPr="00876EE6">
        <w:t>б) копию договора (договоров), заключенного с субподрядчиком, соисполнителем, заверенную Подрядчиком.</w:t>
      </w:r>
    </w:p>
    <w:p w14:paraId="6882DAFC" w14:textId="77777777" w:rsidR="007812F2" w:rsidRPr="00876EE6" w:rsidRDefault="007812F2" w:rsidP="007812F2">
      <w:pPr>
        <w:pStyle w:val="aff4"/>
        <w:numPr>
          <w:ilvl w:val="2"/>
          <w:numId w:val="54"/>
        </w:numPr>
        <w:ind w:left="0" w:firstLine="567"/>
        <w:contextualSpacing w:val="0"/>
        <w:jc w:val="both"/>
      </w:pPr>
      <w:r w:rsidRPr="00876EE6">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w:t>
      </w:r>
      <w:proofErr w:type="spellStart"/>
      <w:r w:rsidRPr="00876EE6">
        <w:t>пп</w:t>
      </w:r>
      <w:proofErr w:type="spellEnd"/>
      <w:r w:rsidRPr="00876EE6">
        <w:t>. 15.4.1 п. 15.4 Контракта, в течение 5 (пяти) дней со дня заключения договора с новым субподрядчиком, соисполнителем.</w:t>
      </w:r>
    </w:p>
    <w:p w14:paraId="7F17D8F9" w14:textId="77777777" w:rsidR="007812F2" w:rsidRPr="00876EE6" w:rsidRDefault="007812F2" w:rsidP="007812F2">
      <w:pPr>
        <w:pStyle w:val="aff4"/>
        <w:numPr>
          <w:ilvl w:val="2"/>
          <w:numId w:val="54"/>
        </w:numPr>
        <w:ind w:left="0" w:firstLine="567"/>
        <w:contextualSpacing w:val="0"/>
        <w:jc w:val="both"/>
      </w:pPr>
      <w:r w:rsidRPr="00876EE6">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50EBCA15" w14:textId="77777777" w:rsidR="007812F2" w:rsidRPr="00876EE6" w:rsidRDefault="007812F2" w:rsidP="007812F2">
      <w:pPr>
        <w:ind w:firstLine="567"/>
        <w:jc w:val="both"/>
      </w:pPr>
      <w:r w:rsidRPr="00876EE6">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00B46AC3" w14:textId="77777777" w:rsidR="007812F2" w:rsidRPr="00876EE6" w:rsidRDefault="007812F2" w:rsidP="007812F2">
      <w:pPr>
        <w:ind w:firstLine="567"/>
        <w:jc w:val="both"/>
      </w:pPr>
      <w:r w:rsidRPr="00876EE6">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24707A3B" w14:textId="77777777" w:rsidR="007812F2" w:rsidRPr="00876EE6" w:rsidRDefault="007812F2" w:rsidP="007812F2">
      <w:pPr>
        <w:pStyle w:val="aff4"/>
        <w:numPr>
          <w:ilvl w:val="2"/>
          <w:numId w:val="54"/>
        </w:numPr>
        <w:ind w:left="0" w:firstLine="567"/>
        <w:contextualSpacing w:val="0"/>
        <w:jc w:val="both"/>
      </w:pPr>
      <w:r w:rsidRPr="00876EE6">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w:t>
      </w:r>
      <w:r w:rsidRPr="00876EE6">
        <w:lastRenderedPageBreak/>
        <w:t>Подрядчиком документа о приемке товара, выполненной работы (ее результатов), оказанной услуги, отдельных этапов исполнения договора.</w:t>
      </w:r>
    </w:p>
    <w:p w14:paraId="0A0DF68A" w14:textId="77777777" w:rsidR="007812F2" w:rsidRPr="00876EE6" w:rsidRDefault="007812F2" w:rsidP="007812F2">
      <w:pPr>
        <w:pStyle w:val="aff4"/>
        <w:numPr>
          <w:ilvl w:val="2"/>
          <w:numId w:val="54"/>
        </w:numPr>
        <w:ind w:left="0" w:firstLine="567"/>
        <w:contextualSpacing w:val="0"/>
        <w:jc w:val="both"/>
      </w:pPr>
      <w:r w:rsidRPr="00876EE6">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54B7C796" w14:textId="77777777" w:rsidR="007812F2" w:rsidRPr="00876EE6" w:rsidRDefault="007812F2" w:rsidP="007812F2">
      <w:pPr>
        <w:ind w:firstLine="567"/>
        <w:jc w:val="both"/>
      </w:pPr>
      <w:r w:rsidRPr="00876EE6">
        <w:t xml:space="preserve">а) за представление документов, указанных в </w:t>
      </w:r>
      <w:hyperlink r:id="rId42" w:anchor="/document/71576966/entry/1102" w:history="1">
        <w:proofErr w:type="spellStart"/>
        <w:r w:rsidRPr="00876EE6">
          <w:t>пп</w:t>
        </w:r>
        <w:proofErr w:type="spellEnd"/>
        <w:r w:rsidRPr="00876EE6">
          <w:t>. 15.4.1-15.4.3</w:t>
        </w:r>
      </w:hyperlink>
      <w:r w:rsidRPr="00876EE6">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2970B792" w14:textId="77777777" w:rsidR="007812F2" w:rsidRPr="00876EE6" w:rsidRDefault="007812F2" w:rsidP="007812F2">
      <w:pPr>
        <w:ind w:firstLine="567"/>
        <w:jc w:val="both"/>
      </w:pPr>
      <w:r w:rsidRPr="00876EE6">
        <w:t xml:space="preserve">б) за </w:t>
      </w:r>
      <w:proofErr w:type="spellStart"/>
      <w:r w:rsidRPr="00876EE6">
        <w:t>непривлечение</w:t>
      </w:r>
      <w:proofErr w:type="spellEnd"/>
      <w:r w:rsidRPr="00876EE6">
        <w:t xml:space="preserve"> субподрядчиков, соисполнителей в объеме, установленном в Контракте.</w:t>
      </w:r>
    </w:p>
    <w:p w14:paraId="643F37C0" w14:textId="77777777" w:rsidR="007812F2" w:rsidRPr="00876EE6" w:rsidRDefault="007812F2" w:rsidP="007812F2">
      <w:pPr>
        <w:ind w:firstLine="567"/>
        <w:jc w:val="both"/>
        <w:rPr>
          <w:i/>
          <w:iCs/>
        </w:rPr>
      </w:pPr>
      <w:r w:rsidRPr="00876EE6">
        <w:rPr>
          <w:i/>
          <w:iCs/>
        </w:rPr>
        <w:t xml:space="preserve">Условия </w:t>
      </w:r>
      <w:proofErr w:type="spellStart"/>
      <w:r w:rsidRPr="00876EE6">
        <w:rPr>
          <w:i/>
          <w:iCs/>
        </w:rPr>
        <w:t>п.п</w:t>
      </w:r>
      <w:proofErr w:type="spellEnd"/>
      <w:r w:rsidRPr="00876EE6">
        <w:rPr>
          <w:i/>
          <w:iCs/>
        </w:rPr>
        <w:t>. 15.4, 15.4.1 - 15.4.5 Контракта не применяются к отношениям Сторон в случае, если Контракт заключается с Подрядчиком, являющимся СМП или СОНКО).</w:t>
      </w:r>
    </w:p>
    <w:p w14:paraId="684AA72D" w14:textId="77777777" w:rsidR="007812F2" w:rsidRPr="00876EE6" w:rsidRDefault="007812F2" w:rsidP="007812F2">
      <w:pPr>
        <w:ind w:firstLine="567"/>
        <w:jc w:val="both"/>
        <w:rPr>
          <w:rFonts w:ascii="Verdana" w:hAnsi="Verdana"/>
          <w:i/>
          <w:iCs/>
          <w:sz w:val="21"/>
          <w:szCs w:val="21"/>
        </w:rPr>
      </w:pPr>
      <w:r w:rsidRPr="00876EE6">
        <w:t>15.5.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12FC4ECE" w14:textId="77777777" w:rsidR="007812F2" w:rsidRPr="00876EE6" w:rsidRDefault="007812F2" w:rsidP="007812F2">
      <w:pPr>
        <w:jc w:val="both"/>
      </w:pPr>
    </w:p>
    <w:p w14:paraId="7467E610" w14:textId="77777777" w:rsidR="007812F2" w:rsidRPr="00876EE6" w:rsidRDefault="007812F2" w:rsidP="007812F2">
      <w:pPr>
        <w:pStyle w:val="aff4"/>
        <w:numPr>
          <w:ilvl w:val="0"/>
          <w:numId w:val="54"/>
        </w:numPr>
        <w:contextualSpacing w:val="0"/>
        <w:jc w:val="center"/>
        <w:rPr>
          <w:b/>
        </w:rPr>
      </w:pPr>
      <w:r w:rsidRPr="00876EE6">
        <w:rPr>
          <w:b/>
        </w:rPr>
        <w:t>Антидемпинговые меры</w:t>
      </w:r>
    </w:p>
    <w:p w14:paraId="50F1DA9D" w14:textId="77777777" w:rsidR="007812F2" w:rsidRPr="00876EE6" w:rsidRDefault="007812F2" w:rsidP="007812F2">
      <w:pPr>
        <w:pStyle w:val="aff4"/>
        <w:numPr>
          <w:ilvl w:val="1"/>
          <w:numId w:val="53"/>
        </w:numPr>
        <w:ind w:left="0" w:firstLine="567"/>
        <w:contextualSpacing w:val="0"/>
        <w:jc w:val="both"/>
      </w:pPr>
      <w:bookmarkStart w:id="256" w:name="_Hlk40889286"/>
      <w:r w:rsidRPr="00876EE6">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876EE6">
        <w:rPr>
          <w:bCs/>
          <w:iCs/>
        </w:rPr>
        <w:t>в п. 16.3 Контракта</w:t>
      </w:r>
      <w:r w:rsidRPr="00876EE6">
        <w:t xml:space="preserve">. </w:t>
      </w:r>
    </w:p>
    <w:p w14:paraId="695C9AF7" w14:textId="77777777" w:rsidR="007812F2" w:rsidRPr="00876EE6" w:rsidRDefault="007812F2" w:rsidP="007812F2">
      <w:pPr>
        <w:pStyle w:val="aff4"/>
        <w:numPr>
          <w:ilvl w:val="1"/>
          <w:numId w:val="53"/>
        </w:numPr>
        <w:ind w:left="0" w:firstLine="567"/>
        <w:contextualSpacing w:val="0"/>
        <w:jc w:val="both"/>
      </w:pPr>
      <w:r w:rsidRPr="00876EE6">
        <w:t xml:space="preserve">Обеспечение, указанное </w:t>
      </w:r>
      <w:r w:rsidRPr="00876EE6">
        <w:rPr>
          <w:bCs/>
          <w:iCs/>
        </w:rPr>
        <w:t>в п. 16.3 Контракта</w:t>
      </w:r>
      <w:r w:rsidRPr="00876EE6">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0B1DF15" w14:textId="77777777" w:rsidR="007812F2" w:rsidRPr="00876EE6" w:rsidRDefault="007812F2" w:rsidP="007812F2">
      <w:pPr>
        <w:pStyle w:val="aff4"/>
        <w:numPr>
          <w:ilvl w:val="1"/>
          <w:numId w:val="53"/>
        </w:numPr>
        <w:ind w:left="0" w:firstLine="567"/>
        <w:contextualSpacing w:val="0"/>
        <w:jc w:val="both"/>
        <w:rPr>
          <w:b/>
        </w:rPr>
      </w:pPr>
      <w:r w:rsidRPr="00876EE6">
        <w:t xml:space="preserve">В случае применения антидемпинговых мер, размер обеспечения контракта составляет </w:t>
      </w:r>
      <w:r w:rsidRPr="00876EE6">
        <w:rPr>
          <w:b/>
        </w:rPr>
        <w:t>________________________________ рублей.</w:t>
      </w:r>
    </w:p>
    <w:p w14:paraId="62C7EAF0" w14:textId="77777777" w:rsidR="007812F2" w:rsidRPr="00876EE6" w:rsidRDefault="007812F2" w:rsidP="007812F2">
      <w:pPr>
        <w:pStyle w:val="aff4"/>
        <w:numPr>
          <w:ilvl w:val="1"/>
          <w:numId w:val="53"/>
        </w:numPr>
        <w:ind w:left="0" w:firstLine="567"/>
        <w:contextualSpacing w:val="0"/>
        <w:jc w:val="both"/>
      </w:pPr>
      <w:bookmarkStart w:id="257" w:name="_Hlk11421000"/>
      <w:r w:rsidRPr="00876EE6">
        <w:t xml:space="preserve">Если Контрактом предусмотрена выплата аванса и Контракт заключен в соответствии с </w:t>
      </w:r>
      <w:r w:rsidRPr="00876EE6">
        <w:rPr>
          <w:bCs/>
          <w:iCs/>
        </w:rPr>
        <w:t>п. 16.1 Контракта</w:t>
      </w:r>
      <w:r w:rsidRPr="00876EE6">
        <w:t>, выплата аванса не производится.</w:t>
      </w:r>
    </w:p>
    <w:p w14:paraId="2A8CEFE0" w14:textId="77777777" w:rsidR="007812F2" w:rsidRPr="00876EE6" w:rsidRDefault="007812F2" w:rsidP="007812F2">
      <w:pPr>
        <w:pStyle w:val="aff4"/>
        <w:numPr>
          <w:ilvl w:val="1"/>
          <w:numId w:val="53"/>
        </w:numPr>
        <w:ind w:left="0" w:firstLine="567"/>
        <w:contextualSpacing w:val="0"/>
        <w:jc w:val="both"/>
      </w:pPr>
      <w:r w:rsidRPr="00876EE6">
        <w:rPr>
          <w:i/>
          <w:iCs/>
        </w:rPr>
        <w:t>Данная статья Контракта применяется в случае определения Подрядчика конкурентными способами</w:t>
      </w:r>
      <w:r w:rsidRPr="00876EE6">
        <w:t xml:space="preserve">. </w:t>
      </w:r>
    </w:p>
    <w:bookmarkEnd w:id="256"/>
    <w:bookmarkEnd w:id="257"/>
    <w:p w14:paraId="7BDB336C" w14:textId="77777777" w:rsidR="007812F2" w:rsidRPr="00876EE6" w:rsidRDefault="007812F2" w:rsidP="007812F2">
      <w:pPr>
        <w:ind w:firstLine="567"/>
        <w:jc w:val="both"/>
      </w:pPr>
    </w:p>
    <w:p w14:paraId="2350A847" w14:textId="77777777" w:rsidR="007812F2" w:rsidRPr="00876EE6" w:rsidRDefault="007812F2" w:rsidP="007812F2">
      <w:pPr>
        <w:pStyle w:val="aff4"/>
        <w:numPr>
          <w:ilvl w:val="0"/>
          <w:numId w:val="53"/>
        </w:numPr>
        <w:ind w:left="0" w:firstLine="567"/>
        <w:contextualSpacing w:val="0"/>
        <w:jc w:val="center"/>
        <w:rPr>
          <w:rFonts w:eastAsia="MS Mincho"/>
          <w:b/>
        </w:rPr>
      </w:pPr>
      <w:r w:rsidRPr="00876EE6">
        <w:rPr>
          <w:b/>
        </w:rPr>
        <w:t>Вступление</w:t>
      </w:r>
      <w:r w:rsidRPr="00876EE6">
        <w:rPr>
          <w:rFonts w:eastAsia="MS Mincho"/>
          <w:b/>
        </w:rPr>
        <w:t xml:space="preserve"> контракта в силу, срок действия контракта</w:t>
      </w:r>
      <w:bookmarkEnd w:id="233"/>
    </w:p>
    <w:p w14:paraId="685470F3" w14:textId="77777777" w:rsidR="007812F2" w:rsidRPr="00876EE6" w:rsidRDefault="007812F2" w:rsidP="007812F2">
      <w:pPr>
        <w:pStyle w:val="aff4"/>
        <w:numPr>
          <w:ilvl w:val="1"/>
          <w:numId w:val="53"/>
        </w:numPr>
        <w:ind w:left="0" w:firstLine="567"/>
        <w:contextualSpacing w:val="0"/>
        <w:jc w:val="both"/>
        <w:rPr>
          <w:rFonts w:eastAsia="MS Mincho"/>
        </w:rPr>
      </w:pPr>
      <w:bookmarkStart w:id="258" w:name="_Hlk42159374"/>
      <w:r w:rsidRPr="00876EE6">
        <w:rPr>
          <w:rFonts w:eastAsia="MS Mincho"/>
        </w:rPr>
        <w:t>Контракт вступает в силу со дня его заключения Сторонами и действует до «01» декабря 2025 года, но в любом случае до полного исполнения Сторонами своих обязательств по Контракту.</w:t>
      </w:r>
    </w:p>
    <w:bookmarkEnd w:id="258"/>
    <w:p w14:paraId="0A7E0D39" w14:textId="77777777" w:rsidR="007812F2" w:rsidRPr="00876EE6" w:rsidRDefault="007812F2" w:rsidP="007812F2">
      <w:pPr>
        <w:pStyle w:val="aff4"/>
        <w:widowControl w:val="0"/>
        <w:numPr>
          <w:ilvl w:val="1"/>
          <w:numId w:val="53"/>
        </w:numPr>
        <w:ind w:left="0" w:firstLine="567"/>
        <w:contextualSpacing w:val="0"/>
        <w:jc w:val="both"/>
      </w:pPr>
      <w:r w:rsidRPr="00876EE6">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14:paraId="20CDE940" w14:textId="77777777" w:rsidR="007812F2" w:rsidRPr="00876EE6" w:rsidRDefault="007812F2" w:rsidP="007812F2">
      <w:pPr>
        <w:ind w:firstLine="567"/>
        <w:jc w:val="both"/>
      </w:pPr>
    </w:p>
    <w:p w14:paraId="1679EFCE" w14:textId="77777777" w:rsidR="007812F2" w:rsidRPr="00876EE6" w:rsidRDefault="007812F2" w:rsidP="007812F2">
      <w:pPr>
        <w:pStyle w:val="aff4"/>
        <w:numPr>
          <w:ilvl w:val="0"/>
          <w:numId w:val="53"/>
        </w:numPr>
        <w:ind w:left="0" w:firstLine="567"/>
        <w:contextualSpacing w:val="0"/>
        <w:jc w:val="center"/>
        <w:rPr>
          <w:b/>
        </w:rPr>
      </w:pPr>
      <w:r w:rsidRPr="00876EE6">
        <w:rPr>
          <w:b/>
        </w:rPr>
        <w:t>Особенности осуществления трудовой деятельности на территории Республики Крым и г. Севастополя</w:t>
      </w:r>
    </w:p>
    <w:p w14:paraId="5EF1641C" w14:textId="77777777" w:rsidR="007812F2" w:rsidRPr="00876EE6" w:rsidRDefault="007812F2" w:rsidP="007812F2">
      <w:pPr>
        <w:pStyle w:val="aff4"/>
        <w:numPr>
          <w:ilvl w:val="1"/>
          <w:numId w:val="52"/>
        </w:numPr>
        <w:ind w:left="0" w:firstLine="567"/>
        <w:contextualSpacing w:val="0"/>
        <w:jc w:val="both"/>
      </w:pPr>
      <w:r w:rsidRPr="00876EE6">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876EE6">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876EE6">
        <w:br/>
        <w:t>г. Севастополе обособленное подразделение.</w:t>
      </w:r>
    </w:p>
    <w:p w14:paraId="6D9A81CD" w14:textId="77777777" w:rsidR="007812F2" w:rsidRPr="00876EE6" w:rsidRDefault="007812F2" w:rsidP="007812F2">
      <w:pPr>
        <w:ind w:firstLine="567"/>
        <w:jc w:val="both"/>
      </w:pPr>
      <w:r w:rsidRPr="00876EE6">
        <w:t xml:space="preserve">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w:t>
      </w:r>
      <w:r w:rsidRPr="00876EE6">
        <w:lastRenderedPageBreak/>
        <w:t>Государственному заказчику уведомление о постановке на учет по месту нахождения обособленного подраздел</w:t>
      </w:r>
      <w:bookmarkStart w:id="259" w:name="_Toc55791997"/>
      <w:r w:rsidRPr="00876EE6">
        <w:t>ения.</w:t>
      </w:r>
    </w:p>
    <w:p w14:paraId="5B728A6F" w14:textId="77777777" w:rsidR="007812F2" w:rsidRPr="00876EE6" w:rsidRDefault="007812F2" w:rsidP="007812F2">
      <w:pPr>
        <w:ind w:firstLine="567"/>
        <w:jc w:val="both"/>
      </w:pPr>
    </w:p>
    <w:p w14:paraId="5435B2FE" w14:textId="77777777" w:rsidR="007812F2" w:rsidRPr="00876EE6" w:rsidRDefault="007812F2" w:rsidP="007812F2">
      <w:pPr>
        <w:pStyle w:val="aff4"/>
        <w:numPr>
          <w:ilvl w:val="0"/>
          <w:numId w:val="52"/>
        </w:numPr>
        <w:ind w:left="0" w:firstLine="567"/>
        <w:contextualSpacing w:val="0"/>
        <w:jc w:val="center"/>
        <w:rPr>
          <w:b/>
        </w:rPr>
      </w:pPr>
      <w:r w:rsidRPr="00876EE6">
        <w:rPr>
          <w:b/>
        </w:rPr>
        <w:t>Права на результаты интеллектуальной деятельности</w:t>
      </w:r>
    </w:p>
    <w:p w14:paraId="2B209EFB" w14:textId="77777777" w:rsidR="007812F2" w:rsidRPr="00876EE6" w:rsidRDefault="007812F2" w:rsidP="007812F2">
      <w:pPr>
        <w:pStyle w:val="aff5"/>
        <w:numPr>
          <w:ilvl w:val="1"/>
          <w:numId w:val="51"/>
        </w:numPr>
        <w:tabs>
          <w:tab w:val="clear" w:pos="4677"/>
          <w:tab w:val="center" w:pos="1276"/>
        </w:tabs>
        <w:ind w:left="0" w:firstLine="567"/>
        <w:jc w:val="both"/>
        <w:rPr>
          <w:rFonts w:eastAsia="MS Mincho"/>
        </w:rPr>
      </w:pPr>
      <w:r w:rsidRPr="00876EE6">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w:t>
      </w:r>
      <w:r w:rsidRPr="00876EE6">
        <w:rPr>
          <w:rStyle w:val="afffff2"/>
        </w:rPr>
        <w:t>техническую</w:t>
      </w:r>
      <w:r w:rsidRPr="00876EE6">
        <w:rPr>
          <w:rFonts w:eastAsia="MS Mincho"/>
        </w:rPr>
        <w:t>,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1D7FBB75" w14:textId="77777777" w:rsidR="007812F2" w:rsidRPr="00876EE6" w:rsidRDefault="007812F2" w:rsidP="007812F2">
      <w:pPr>
        <w:pStyle w:val="aff4"/>
        <w:numPr>
          <w:ilvl w:val="1"/>
          <w:numId w:val="51"/>
        </w:numPr>
        <w:ind w:left="0" w:firstLine="567"/>
        <w:contextualSpacing w:val="0"/>
        <w:jc w:val="both"/>
        <w:rPr>
          <w:rFonts w:eastAsia="MS Mincho"/>
        </w:rPr>
      </w:pPr>
      <w:r w:rsidRPr="00876EE6">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14:paraId="48473ACA" w14:textId="77777777" w:rsidR="007812F2" w:rsidRPr="00876EE6" w:rsidRDefault="007812F2" w:rsidP="007812F2">
      <w:pPr>
        <w:pStyle w:val="aff4"/>
        <w:numPr>
          <w:ilvl w:val="1"/>
          <w:numId w:val="51"/>
        </w:numPr>
        <w:ind w:left="0" w:firstLine="567"/>
        <w:contextualSpacing w:val="0"/>
        <w:jc w:val="both"/>
        <w:rPr>
          <w:rFonts w:eastAsia="MS Mincho"/>
        </w:rPr>
      </w:pPr>
      <w:r w:rsidRPr="00876EE6">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FA73591" w14:textId="77777777" w:rsidR="007812F2" w:rsidRPr="00876EE6" w:rsidRDefault="007812F2" w:rsidP="007812F2">
      <w:pPr>
        <w:pStyle w:val="aff4"/>
        <w:numPr>
          <w:ilvl w:val="1"/>
          <w:numId w:val="51"/>
        </w:numPr>
        <w:ind w:left="0" w:firstLine="567"/>
        <w:contextualSpacing w:val="0"/>
        <w:jc w:val="both"/>
        <w:rPr>
          <w:rFonts w:ascii="Verdana" w:hAnsi="Verdana"/>
          <w:sz w:val="21"/>
          <w:szCs w:val="21"/>
        </w:rPr>
      </w:pPr>
      <w:r w:rsidRPr="00876EE6">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876EE6">
        <w:rPr>
          <w:rFonts w:eastAsia="MS Mincho"/>
        </w:rPr>
        <w:t>субъекту РФ - Республике Крым, от имени которого выступает Государственный заказчик</w:t>
      </w:r>
      <w:r w:rsidRPr="00876EE6">
        <w:t>.</w:t>
      </w:r>
    </w:p>
    <w:p w14:paraId="7CBEE1E0" w14:textId="77777777" w:rsidR="007812F2" w:rsidRPr="00876EE6" w:rsidRDefault="007812F2" w:rsidP="007812F2">
      <w:pPr>
        <w:pStyle w:val="aff4"/>
        <w:widowControl w:val="0"/>
        <w:numPr>
          <w:ilvl w:val="1"/>
          <w:numId w:val="51"/>
        </w:numPr>
        <w:tabs>
          <w:tab w:val="left" w:pos="284"/>
          <w:tab w:val="left" w:pos="1134"/>
        </w:tabs>
        <w:ind w:left="0" w:firstLine="567"/>
        <w:jc w:val="both"/>
      </w:pPr>
      <w:r w:rsidRPr="00876EE6">
        <w:t>Подрядчик гарантирует, что выполнение работ не нарушает исключительных прав третьих лиц, в том числе авторских, патентных и др.</w:t>
      </w:r>
    </w:p>
    <w:p w14:paraId="41EC4549" w14:textId="77777777" w:rsidR="007812F2" w:rsidRPr="00876EE6" w:rsidRDefault="007812F2" w:rsidP="007812F2">
      <w:pPr>
        <w:pStyle w:val="aff4"/>
        <w:numPr>
          <w:ilvl w:val="1"/>
          <w:numId w:val="51"/>
        </w:numPr>
        <w:ind w:left="0" w:firstLine="567"/>
        <w:contextualSpacing w:val="0"/>
        <w:jc w:val="both"/>
        <w:rPr>
          <w:rFonts w:ascii="Verdana" w:hAnsi="Verdana"/>
          <w:sz w:val="21"/>
          <w:szCs w:val="21"/>
        </w:rPr>
      </w:pPr>
      <w:r w:rsidRPr="00876EE6">
        <w:t xml:space="preserve">Передаваемые Подрядчиком исключительные права означают право </w:t>
      </w:r>
      <w:r w:rsidRPr="00876EE6">
        <w:rPr>
          <w:rFonts w:eastAsia="MS Mincho"/>
        </w:rPr>
        <w:t>субъекта РФ - Республике Крым, от имени которого выступает Государственный заказчик</w:t>
      </w:r>
      <w:r w:rsidRPr="00876EE6">
        <w:t>, использовать сопутствующую документацию в любой форме и любым не противоречащим законодательству Российской Федерации способом.</w:t>
      </w:r>
    </w:p>
    <w:p w14:paraId="202AE58D" w14:textId="77777777" w:rsidR="007812F2" w:rsidRPr="00876EE6" w:rsidRDefault="007812F2" w:rsidP="007812F2">
      <w:pPr>
        <w:pStyle w:val="aff4"/>
        <w:numPr>
          <w:ilvl w:val="1"/>
          <w:numId w:val="51"/>
        </w:numPr>
        <w:ind w:left="0" w:firstLine="567"/>
        <w:contextualSpacing w:val="0"/>
        <w:jc w:val="both"/>
        <w:rPr>
          <w:rFonts w:ascii="Verdana" w:hAnsi="Verdana"/>
          <w:sz w:val="21"/>
          <w:szCs w:val="21"/>
        </w:rPr>
      </w:pPr>
      <w:r w:rsidRPr="00876EE6">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14:paraId="28B51882" w14:textId="77777777" w:rsidR="007812F2" w:rsidRPr="00876EE6" w:rsidRDefault="007812F2" w:rsidP="007812F2">
      <w:pPr>
        <w:pStyle w:val="aff4"/>
        <w:widowControl w:val="0"/>
        <w:numPr>
          <w:ilvl w:val="1"/>
          <w:numId w:val="51"/>
        </w:numPr>
        <w:autoSpaceDE w:val="0"/>
        <w:autoSpaceDN w:val="0"/>
        <w:adjustRightInd w:val="0"/>
        <w:ind w:left="0" w:firstLine="567"/>
        <w:jc w:val="both"/>
      </w:pPr>
      <w:r w:rsidRPr="00876EE6">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w:t>
      </w:r>
      <w:r w:rsidRPr="00876EE6">
        <w:rPr>
          <w:rStyle w:val="afffff2"/>
        </w:rPr>
        <w:t>технической</w:t>
      </w:r>
      <w:r w:rsidRPr="00876EE6">
        <w:t xml:space="preserve">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14:paraId="4679F53D" w14:textId="77777777" w:rsidR="007812F2" w:rsidRPr="00876EE6" w:rsidRDefault="007812F2" w:rsidP="007812F2">
      <w:pPr>
        <w:pStyle w:val="aff4"/>
        <w:numPr>
          <w:ilvl w:val="1"/>
          <w:numId w:val="51"/>
        </w:numPr>
        <w:shd w:val="clear" w:color="auto" w:fill="FFFFFF"/>
        <w:ind w:left="0" w:firstLine="567"/>
        <w:contextualSpacing w:val="0"/>
        <w:jc w:val="both"/>
      </w:pPr>
      <w:r w:rsidRPr="00876EE6">
        <w:t xml:space="preserve">Государственный заказчик имеет право на многократное использование </w:t>
      </w:r>
      <w:r w:rsidRPr="00876EE6">
        <w:rPr>
          <w:rStyle w:val="afffff2"/>
        </w:rPr>
        <w:t>технической</w:t>
      </w:r>
      <w:r w:rsidRPr="00876EE6">
        <w:t xml:space="preserve">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4FC1FFF9" w14:textId="77777777" w:rsidR="007812F2" w:rsidRPr="00876EE6" w:rsidRDefault="007812F2" w:rsidP="007812F2">
      <w:pPr>
        <w:pStyle w:val="aff4"/>
        <w:ind w:left="567"/>
        <w:jc w:val="both"/>
        <w:rPr>
          <w:rFonts w:eastAsia="MS Mincho"/>
        </w:rPr>
      </w:pPr>
    </w:p>
    <w:p w14:paraId="6085D2FD" w14:textId="77777777" w:rsidR="007812F2" w:rsidRPr="00876EE6" w:rsidRDefault="007812F2" w:rsidP="007812F2">
      <w:pPr>
        <w:pStyle w:val="aff4"/>
        <w:numPr>
          <w:ilvl w:val="0"/>
          <w:numId w:val="51"/>
        </w:numPr>
        <w:contextualSpacing w:val="0"/>
        <w:jc w:val="center"/>
        <w:rPr>
          <w:b/>
        </w:rPr>
      </w:pPr>
      <w:bookmarkStart w:id="260" w:name="_Hlk5789018"/>
      <w:r w:rsidRPr="00876EE6">
        <w:rPr>
          <w:b/>
        </w:rPr>
        <w:t>Условия конфиденциальности. Антикоррупционная оговорка.</w:t>
      </w:r>
    </w:p>
    <w:p w14:paraId="08FC2475" w14:textId="77777777" w:rsidR="007812F2" w:rsidRPr="00876EE6" w:rsidRDefault="007812F2" w:rsidP="007812F2">
      <w:pPr>
        <w:pStyle w:val="aff4"/>
        <w:numPr>
          <w:ilvl w:val="1"/>
          <w:numId w:val="51"/>
        </w:numPr>
        <w:ind w:left="0" w:firstLine="567"/>
        <w:contextualSpacing w:val="0"/>
        <w:jc w:val="both"/>
      </w:pPr>
      <w:r w:rsidRPr="00876EE6">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876EE6">
        <w:rPr>
          <w:bCs/>
          <w:iCs/>
        </w:rPr>
        <w:t>в п. 20.3 Контракта</w:t>
      </w:r>
      <w:r w:rsidRPr="00876EE6">
        <w:t>.</w:t>
      </w:r>
    </w:p>
    <w:p w14:paraId="4C0F493C" w14:textId="77777777" w:rsidR="007812F2" w:rsidRPr="00876EE6" w:rsidRDefault="007812F2" w:rsidP="007812F2">
      <w:pPr>
        <w:ind w:firstLine="567"/>
        <w:jc w:val="both"/>
      </w:pPr>
      <w:r w:rsidRPr="00876EE6">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w:t>
      </w:r>
      <w:r w:rsidRPr="00876EE6">
        <w:lastRenderedPageBreak/>
        <w:t xml:space="preserve">Российской Федерации, судебным решением, </w:t>
      </w:r>
      <w:r w:rsidRPr="00876EE6">
        <w:rPr>
          <w:rFonts w:eastAsia="Calibri"/>
          <w:lang w:eastAsia="en-US"/>
        </w:rPr>
        <w:t>а также в случаях, когда такая информация содержится в единой информационной системе и является общедоступной</w:t>
      </w:r>
      <w:r w:rsidRPr="00876EE6">
        <w:t>.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01796D80" w14:textId="77777777" w:rsidR="007812F2" w:rsidRPr="00876EE6" w:rsidRDefault="007812F2" w:rsidP="007812F2">
      <w:pPr>
        <w:pStyle w:val="aff4"/>
        <w:numPr>
          <w:ilvl w:val="1"/>
          <w:numId w:val="51"/>
        </w:numPr>
        <w:ind w:left="0" w:firstLine="567"/>
        <w:contextualSpacing w:val="0"/>
        <w:jc w:val="both"/>
      </w:pPr>
      <w:r w:rsidRPr="00876EE6">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A6A6DCA" w14:textId="77777777" w:rsidR="007812F2" w:rsidRPr="00876EE6" w:rsidRDefault="007812F2" w:rsidP="007812F2">
      <w:pPr>
        <w:pStyle w:val="aff4"/>
        <w:numPr>
          <w:ilvl w:val="1"/>
          <w:numId w:val="51"/>
        </w:numPr>
        <w:ind w:left="0" w:firstLine="567"/>
        <w:contextualSpacing w:val="0"/>
        <w:jc w:val="both"/>
      </w:pPr>
      <w:r w:rsidRPr="00876EE6">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5002B141" w14:textId="77777777" w:rsidR="007812F2" w:rsidRPr="00876EE6" w:rsidRDefault="007812F2" w:rsidP="007812F2">
      <w:pPr>
        <w:pStyle w:val="aff4"/>
        <w:numPr>
          <w:ilvl w:val="1"/>
          <w:numId w:val="51"/>
        </w:numPr>
        <w:ind w:left="0" w:firstLine="567"/>
        <w:contextualSpacing w:val="0"/>
        <w:jc w:val="both"/>
      </w:pPr>
      <w:r w:rsidRPr="00876EE6">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256EBE9" w14:textId="77777777" w:rsidR="007812F2" w:rsidRPr="00876EE6" w:rsidRDefault="007812F2" w:rsidP="007812F2">
      <w:pPr>
        <w:pStyle w:val="aff4"/>
        <w:numPr>
          <w:ilvl w:val="1"/>
          <w:numId w:val="51"/>
        </w:numPr>
        <w:ind w:left="0" w:firstLine="567"/>
        <w:contextualSpacing w:val="0"/>
        <w:jc w:val="both"/>
      </w:pPr>
      <w:r w:rsidRPr="00876EE6">
        <w:t xml:space="preserve">В случае возникновения у Стороны подозрений, что произошло или может произойти нарушение каких-либо положений </w:t>
      </w:r>
      <w:r w:rsidRPr="00876EE6">
        <w:rPr>
          <w:bCs/>
          <w:iCs/>
        </w:rPr>
        <w:t>п. 20.4 Контракта</w:t>
      </w:r>
      <w:r w:rsidRPr="00876EE6">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876EE6">
        <w:br/>
      </w:r>
      <w:r w:rsidRPr="00876EE6">
        <w:rPr>
          <w:bCs/>
          <w:iCs/>
        </w:rPr>
        <w:t>п. 20.4 Контракта</w:t>
      </w:r>
      <w:r w:rsidRPr="00876EE6">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BA50AFC" w14:textId="77777777" w:rsidR="007812F2" w:rsidRPr="00876EE6" w:rsidRDefault="007812F2" w:rsidP="007812F2">
      <w:pPr>
        <w:pStyle w:val="aff4"/>
        <w:numPr>
          <w:ilvl w:val="1"/>
          <w:numId w:val="51"/>
        </w:numPr>
        <w:ind w:left="0" w:firstLine="567"/>
        <w:contextualSpacing w:val="0"/>
        <w:jc w:val="both"/>
      </w:pPr>
      <w:r w:rsidRPr="00876EE6">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5A32801" w14:textId="77777777" w:rsidR="007812F2" w:rsidRPr="00876EE6" w:rsidRDefault="007812F2" w:rsidP="007812F2">
      <w:pPr>
        <w:pStyle w:val="aff4"/>
        <w:numPr>
          <w:ilvl w:val="1"/>
          <w:numId w:val="51"/>
        </w:numPr>
        <w:ind w:left="0" w:firstLine="567"/>
        <w:contextualSpacing w:val="0"/>
        <w:jc w:val="both"/>
      </w:pPr>
      <w:r w:rsidRPr="00876EE6">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F42B2FD" w14:textId="77777777" w:rsidR="007812F2" w:rsidRPr="00876EE6" w:rsidRDefault="007812F2" w:rsidP="007812F2">
      <w:pPr>
        <w:pStyle w:val="aff4"/>
        <w:numPr>
          <w:ilvl w:val="1"/>
          <w:numId w:val="51"/>
        </w:numPr>
        <w:ind w:left="0" w:firstLine="567"/>
        <w:contextualSpacing w:val="0"/>
        <w:jc w:val="both"/>
      </w:pPr>
      <w:r w:rsidRPr="00876EE6">
        <w:lastRenderedPageBreak/>
        <w:t xml:space="preserve">В случае нарушения Стороной обязательств воздерживаться от запрещенных в </w:t>
      </w:r>
      <w:r w:rsidRPr="00876EE6">
        <w:rPr>
          <w:bCs/>
          <w:iCs/>
        </w:rPr>
        <w:t>п. 20.4 Контракта</w:t>
      </w:r>
      <w:r w:rsidRPr="00876EE6">
        <w:rPr>
          <w:b/>
          <w:bCs/>
          <w:i/>
          <w:iCs/>
        </w:rPr>
        <w:t xml:space="preserve"> </w:t>
      </w:r>
      <w:r w:rsidRPr="00876EE6">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60"/>
    <w:p w14:paraId="0CD95ADF" w14:textId="77777777" w:rsidR="007812F2" w:rsidRPr="00876EE6" w:rsidRDefault="007812F2" w:rsidP="007812F2">
      <w:pPr>
        <w:jc w:val="both"/>
        <w:rPr>
          <w:b/>
        </w:rPr>
      </w:pPr>
    </w:p>
    <w:bookmarkEnd w:id="259"/>
    <w:p w14:paraId="097FD104" w14:textId="77777777" w:rsidR="007812F2" w:rsidRPr="00876EE6" w:rsidRDefault="007812F2" w:rsidP="007812F2">
      <w:pPr>
        <w:pStyle w:val="aff4"/>
        <w:numPr>
          <w:ilvl w:val="0"/>
          <w:numId w:val="51"/>
        </w:numPr>
        <w:contextualSpacing w:val="0"/>
        <w:jc w:val="center"/>
        <w:rPr>
          <w:rFonts w:eastAsia="MS Mincho"/>
          <w:b/>
        </w:rPr>
      </w:pPr>
      <w:r w:rsidRPr="00876EE6">
        <w:rPr>
          <w:rFonts w:eastAsia="MS Mincho"/>
          <w:b/>
        </w:rPr>
        <w:t>Другие условия Контракта</w:t>
      </w:r>
    </w:p>
    <w:p w14:paraId="07823C2E" w14:textId="77777777" w:rsidR="007812F2" w:rsidRPr="00876EE6" w:rsidRDefault="007812F2" w:rsidP="007812F2">
      <w:pPr>
        <w:pStyle w:val="aff4"/>
        <w:numPr>
          <w:ilvl w:val="1"/>
          <w:numId w:val="51"/>
        </w:numPr>
        <w:ind w:left="0" w:firstLine="567"/>
        <w:contextualSpacing w:val="0"/>
        <w:jc w:val="both"/>
      </w:pPr>
      <w:bookmarkStart w:id="261" w:name="_Hlk532382413"/>
      <w:bookmarkStart w:id="262" w:name="_Hlk40887063"/>
      <w:r w:rsidRPr="00876EE6">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2A4B6D41" w14:textId="77777777" w:rsidR="007812F2" w:rsidRPr="00876EE6" w:rsidRDefault="007812F2" w:rsidP="007812F2">
      <w:pPr>
        <w:ind w:firstLine="567"/>
        <w:jc w:val="both"/>
      </w:pPr>
      <w:r w:rsidRPr="00876EE6">
        <w:t>Датой получения уведомления, указанного в абзаце первом настоящего пункта, считается:</w:t>
      </w:r>
    </w:p>
    <w:p w14:paraId="2AAB2776" w14:textId="77777777" w:rsidR="007812F2" w:rsidRPr="00876EE6" w:rsidRDefault="007812F2" w:rsidP="007812F2">
      <w:pPr>
        <w:ind w:firstLine="567"/>
        <w:jc w:val="both"/>
      </w:pPr>
      <w:r w:rsidRPr="00876EE6">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0315B356" w14:textId="77777777" w:rsidR="007812F2" w:rsidRPr="00876EE6" w:rsidRDefault="007812F2" w:rsidP="007812F2">
      <w:pPr>
        <w:ind w:firstLine="567"/>
        <w:jc w:val="both"/>
      </w:pPr>
      <w:r w:rsidRPr="00876EE6">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728D9912" w14:textId="77777777" w:rsidR="007812F2" w:rsidRPr="00876EE6" w:rsidRDefault="007812F2" w:rsidP="007812F2">
      <w:pPr>
        <w:ind w:firstLine="567"/>
        <w:jc w:val="both"/>
      </w:pPr>
      <w:r w:rsidRPr="00876EE6">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D363589" w14:textId="77777777" w:rsidR="007812F2" w:rsidRPr="00876EE6" w:rsidRDefault="007812F2" w:rsidP="007812F2">
      <w:pPr>
        <w:ind w:firstLine="567"/>
        <w:jc w:val="both"/>
      </w:pPr>
      <w:r w:rsidRPr="00876EE6">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3B0AC33" w14:textId="77777777" w:rsidR="007812F2" w:rsidRPr="00876EE6" w:rsidRDefault="007812F2" w:rsidP="007812F2">
      <w:pPr>
        <w:ind w:firstLine="567"/>
        <w:jc w:val="both"/>
      </w:pPr>
      <w:r w:rsidRPr="00876EE6">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BCAFBCB" w14:textId="77777777" w:rsidR="007812F2" w:rsidRPr="00876EE6" w:rsidRDefault="007812F2" w:rsidP="007812F2">
      <w:pPr>
        <w:ind w:firstLine="567"/>
        <w:jc w:val="both"/>
      </w:pPr>
      <w:r w:rsidRPr="00876EE6">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14:paraId="052A575E" w14:textId="77777777" w:rsidR="007812F2" w:rsidRPr="00876EE6" w:rsidRDefault="007812F2" w:rsidP="007812F2">
      <w:pPr>
        <w:pStyle w:val="aff4"/>
        <w:numPr>
          <w:ilvl w:val="1"/>
          <w:numId w:val="51"/>
        </w:numPr>
        <w:ind w:left="0" w:firstLine="567"/>
        <w:contextualSpacing w:val="0"/>
        <w:jc w:val="both"/>
      </w:pPr>
      <w:bookmarkStart w:id="263" w:name="_Hlk158127249"/>
      <w:bookmarkEnd w:id="261"/>
      <w:r w:rsidRPr="00876EE6">
        <w:rPr>
          <w:rFonts w:eastAsia="MS Mincho"/>
        </w:rPr>
        <w:t xml:space="preserve">Обмен документами при применении мер ответственности и совершении иных действий в связи с нарушением Подрядчиком или Государственным заказчиком условий </w:t>
      </w:r>
      <w:r w:rsidRPr="00876EE6">
        <w:rPr>
          <w:rFonts w:eastAsia="MS Mincho"/>
        </w:rPr>
        <w:lastRenderedPageBreak/>
        <w:t>Контракта осуществляется в порядке, который предусмотрен Контрактом, за исключением случаев, при которых Законом № 44-ФЗ установлен иной порядок обмена такими документами.</w:t>
      </w:r>
    </w:p>
    <w:bookmarkEnd w:id="263"/>
    <w:p w14:paraId="4466629A" w14:textId="77777777" w:rsidR="007812F2" w:rsidRPr="00876EE6" w:rsidRDefault="007812F2" w:rsidP="007812F2">
      <w:pPr>
        <w:pStyle w:val="aff4"/>
        <w:numPr>
          <w:ilvl w:val="1"/>
          <w:numId w:val="51"/>
        </w:numPr>
        <w:ind w:left="0" w:firstLine="567"/>
        <w:contextualSpacing w:val="0"/>
        <w:jc w:val="both"/>
      </w:pPr>
      <w:r w:rsidRPr="00876EE6">
        <w:rPr>
          <w:rFonts w:eastAsia="MS Mincho"/>
        </w:rPr>
        <w:t xml:space="preserve">В том, что не урегулировано Контрактом, Стороны руководствуются </w:t>
      </w:r>
      <w:r w:rsidRPr="00876EE6">
        <w:t xml:space="preserve">действующим законодательством Российской Федерации. </w:t>
      </w:r>
    </w:p>
    <w:p w14:paraId="26E1834A" w14:textId="77777777" w:rsidR="007812F2" w:rsidRPr="00876EE6" w:rsidRDefault="007812F2" w:rsidP="007812F2">
      <w:pPr>
        <w:pStyle w:val="aff4"/>
        <w:numPr>
          <w:ilvl w:val="1"/>
          <w:numId w:val="51"/>
        </w:numPr>
        <w:ind w:left="0" w:firstLine="567"/>
        <w:contextualSpacing w:val="0"/>
        <w:jc w:val="both"/>
      </w:pPr>
      <w:r w:rsidRPr="00876EE6">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34768374" w14:textId="77777777" w:rsidR="007812F2" w:rsidRPr="00876EE6" w:rsidRDefault="007812F2" w:rsidP="007812F2">
      <w:pPr>
        <w:ind w:firstLine="567"/>
        <w:jc w:val="both"/>
        <w:rPr>
          <w:rFonts w:eastAsia="MS Mincho"/>
        </w:rPr>
      </w:pPr>
      <w:r w:rsidRPr="00876EE6">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19DBD40" w14:textId="77777777" w:rsidR="007812F2" w:rsidRPr="00876EE6" w:rsidRDefault="007812F2" w:rsidP="007812F2">
      <w:pPr>
        <w:pStyle w:val="aff4"/>
        <w:numPr>
          <w:ilvl w:val="1"/>
          <w:numId w:val="51"/>
        </w:numPr>
        <w:ind w:left="0" w:firstLine="567"/>
        <w:contextualSpacing w:val="0"/>
        <w:jc w:val="both"/>
      </w:pPr>
      <w:r w:rsidRPr="00876EE6">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B721E5C" w14:textId="77777777" w:rsidR="007812F2" w:rsidRPr="00876EE6" w:rsidRDefault="007812F2" w:rsidP="007812F2">
      <w:pPr>
        <w:pStyle w:val="aff4"/>
        <w:numPr>
          <w:ilvl w:val="1"/>
          <w:numId w:val="51"/>
        </w:numPr>
        <w:ind w:left="0" w:firstLine="567"/>
        <w:contextualSpacing w:val="0"/>
        <w:jc w:val="both"/>
      </w:pPr>
      <w:r w:rsidRPr="00876EE6">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4038EA8" w14:textId="77777777" w:rsidR="007812F2" w:rsidRPr="00876EE6" w:rsidRDefault="007812F2" w:rsidP="007812F2">
      <w:pPr>
        <w:pStyle w:val="aff4"/>
        <w:numPr>
          <w:ilvl w:val="1"/>
          <w:numId w:val="51"/>
        </w:numPr>
        <w:ind w:left="0" w:firstLine="567"/>
        <w:contextualSpacing w:val="0"/>
        <w:jc w:val="both"/>
      </w:pPr>
      <w:r w:rsidRPr="00876EE6">
        <w:t>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578497B3" w14:textId="77777777" w:rsidR="007812F2" w:rsidRPr="00876EE6" w:rsidRDefault="007812F2" w:rsidP="007812F2">
      <w:pPr>
        <w:pStyle w:val="aff4"/>
        <w:numPr>
          <w:ilvl w:val="1"/>
          <w:numId w:val="51"/>
        </w:numPr>
        <w:ind w:left="0" w:firstLine="567"/>
        <w:contextualSpacing w:val="0"/>
        <w:jc w:val="both"/>
      </w:pPr>
      <w:r w:rsidRPr="00876EE6">
        <w:t>В случае реорганизации, ликвидации одной из Сторон, последняя обязана в трехдневный срок уведомить об этом другую Сторону.</w:t>
      </w:r>
    </w:p>
    <w:p w14:paraId="14BC919C" w14:textId="77777777" w:rsidR="007812F2" w:rsidRPr="00876EE6" w:rsidRDefault="007812F2" w:rsidP="007812F2">
      <w:pPr>
        <w:pStyle w:val="aff4"/>
        <w:numPr>
          <w:ilvl w:val="1"/>
          <w:numId w:val="51"/>
        </w:numPr>
        <w:ind w:left="0" w:firstLine="567"/>
        <w:contextualSpacing w:val="0"/>
        <w:jc w:val="both"/>
      </w:pPr>
      <w:r w:rsidRPr="00876EE6">
        <w:t>Контракт составлен в двух экземплярах, имеющих одинаковую юридическую силу, по одному экземпляру для каждой из Сторон.</w:t>
      </w:r>
      <w:bookmarkEnd w:id="262"/>
    </w:p>
    <w:p w14:paraId="212AD083" w14:textId="77777777" w:rsidR="007812F2" w:rsidRPr="00876EE6" w:rsidRDefault="007812F2" w:rsidP="007812F2">
      <w:pPr>
        <w:pStyle w:val="aff4"/>
        <w:ind w:left="927"/>
        <w:jc w:val="both"/>
      </w:pPr>
    </w:p>
    <w:p w14:paraId="028DE5F8" w14:textId="77777777" w:rsidR="007812F2" w:rsidRPr="00876EE6" w:rsidRDefault="007812F2" w:rsidP="007812F2">
      <w:pPr>
        <w:widowControl w:val="0"/>
        <w:ind w:firstLine="567"/>
        <w:jc w:val="center"/>
        <w:rPr>
          <w:b/>
        </w:rPr>
      </w:pPr>
      <w:bookmarkStart w:id="264" w:name="_Hlk104280737"/>
      <w:bookmarkStart w:id="265" w:name="_Hlk59885249"/>
      <w:bookmarkStart w:id="266" w:name="_Hlk78387923"/>
      <w:bookmarkStart w:id="267" w:name="_Hlk104280474"/>
      <w:bookmarkStart w:id="268" w:name="_Hlk125361575"/>
      <w:r w:rsidRPr="00876EE6">
        <w:rPr>
          <w:b/>
        </w:rPr>
        <w:t xml:space="preserve">22. </w:t>
      </w:r>
      <w:bookmarkStart w:id="269" w:name="_Hlk104280217"/>
      <w:r w:rsidRPr="00876EE6">
        <w:rPr>
          <w:b/>
        </w:rPr>
        <w:t>Казначейское сопровождение по контракту</w:t>
      </w:r>
    </w:p>
    <w:p w14:paraId="18BC0D4C" w14:textId="77777777" w:rsidR="007812F2" w:rsidRPr="00876EE6" w:rsidRDefault="007812F2" w:rsidP="007812F2">
      <w:pPr>
        <w:autoSpaceDE w:val="0"/>
        <w:autoSpaceDN w:val="0"/>
        <w:adjustRightInd w:val="0"/>
        <w:ind w:firstLine="567"/>
        <w:jc w:val="both"/>
      </w:pPr>
      <w:r w:rsidRPr="00876EE6">
        <w:rPr>
          <w:sz w:val="22"/>
          <w:szCs w:val="22"/>
        </w:rPr>
        <w:t xml:space="preserve">22.1. </w:t>
      </w:r>
      <w:bookmarkEnd w:id="264"/>
      <w:bookmarkEnd w:id="265"/>
      <w:bookmarkEnd w:id="266"/>
      <w:bookmarkEnd w:id="267"/>
      <w:bookmarkEnd w:id="268"/>
      <w:bookmarkEnd w:id="269"/>
      <w:r w:rsidRPr="00876EE6">
        <w:t xml:space="preserve">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p>
    <w:p w14:paraId="0156EAEA" w14:textId="77777777" w:rsidR="007812F2" w:rsidRPr="00876EE6" w:rsidRDefault="007812F2" w:rsidP="007812F2">
      <w:pPr>
        <w:autoSpaceDE w:val="0"/>
        <w:autoSpaceDN w:val="0"/>
        <w:adjustRightInd w:val="0"/>
        <w:ind w:firstLine="567"/>
        <w:jc w:val="both"/>
      </w:pPr>
      <w:r w:rsidRPr="00876EE6">
        <w:t>Авансовые платежи (далее-Целевые средства) по Контракту подлежат казначейскому сопровождению в соответствии с Законом № 44-ФЗ,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7E7ED65D" w14:textId="77777777" w:rsidR="007812F2" w:rsidRPr="00876EE6" w:rsidRDefault="007812F2" w:rsidP="007812F2">
      <w:pPr>
        <w:autoSpaceDE w:val="0"/>
        <w:autoSpaceDN w:val="0"/>
        <w:adjustRightInd w:val="0"/>
        <w:ind w:firstLine="567"/>
        <w:jc w:val="both"/>
      </w:pPr>
      <w:r w:rsidRPr="00876EE6">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62F2B94D" w14:textId="77777777" w:rsidR="007812F2" w:rsidRPr="00876EE6" w:rsidRDefault="007812F2" w:rsidP="007812F2">
      <w:pPr>
        <w:autoSpaceDE w:val="0"/>
        <w:autoSpaceDN w:val="0"/>
        <w:adjustRightInd w:val="0"/>
        <w:ind w:firstLine="567"/>
        <w:jc w:val="both"/>
      </w:pPr>
      <w:r w:rsidRPr="00876EE6">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14BBAC99" w14:textId="77777777" w:rsidR="007812F2" w:rsidRPr="00876EE6" w:rsidRDefault="007812F2" w:rsidP="007812F2">
      <w:pPr>
        <w:autoSpaceDE w:val="0"/>
        <w:autoSpaceDN w:val="0"/>
        <w:adjustRightInd w:val="0"/>
        <w:ind w:firstLine="567"/>
        <w:jc w:val="both"/>
      </w:pPr>
      <w:r w:rsidRPr="00876EE6">
        <w:lastRenderedPageBreak/>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ED91317" w14:textId="77777777" w:rsidR="007812F2" w:rsidRPr="00876EE6" w:rsidRDefault="007812F2" w:rsidP="007812F2">
      <w:pPr>
        <w:autoSpaceDE w:val="0"/>
        <w:autoSpaceDN w:val="0"/>
        <w:adjustRightInd w:val="0"/>
        <w:ind w:firstLine="567"/>
        <w:jc w:val="both"/>
      </w:pPr>
      <w:r w:rsidRPr="00876EE6">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68BE4B52" w14:textId="77777777" w:rsidR="007812F2" w:rsidRPr="00876EE6" w:rsidRDefault="007812F2" w:rsidP="007812F2">
      <w:pPr>
        <w:autoSpaceDE w:val="0"/>
        <w:autoSpaceDN w:val="0"/>
        <w:adjustRightInd w:val="0"/>
        <w:ind w:firstLine="567"/>
        <w:jc w:val="both"/>
      </w:pPr>
      <w:r w:rsidRPr="00876EE6">
        <w:t>- на свои счета, открытые в учреждении Центрального банка Российской Федерации или в кредитной организации юридическому лицу, за исключением:</w:t>
      </w:r>
    </w:p>
    <w:p w14:paraId="675C6D44" w14:textId="77777777" w:rsidR="007812F2" w:rsidRPr="00876EE6" w:rsidRDefault="007812F2" w:rsidP="007812F2">
      <w:pPr>
        <w:autoSpaceDE w:val="0"/>
        <w:autoSpaceDN w:val="0"/>
        <w:adjustRightInd w:val="0"/>
        <w:ind w:firstLine="567"/>
        <w:jc w:val="both"/>
      </w:pPr>
      <w:r w:rsidRPr="00876EE6">
        <w:t>оплаты обязательств юридического лица в соответствии с валютным законодательством Российской Федерации;</w:t>
      </w:r>
    </w:p>
    <w:p w14:paraId="5FD8B9CB" w14:textId="77777777" w:rsidR="007812F2" w:rsidRPr="00876EE6" w:rsidRDefault="007812F2" w:rsidP="007812F2">
      <w:pPr>
        <w:autoSpaceDE w:val="0"/>
        <w:autoSpaceDN w:val="0"/>
        <w:adjustRightInd w:val="0"/>
        <w:ind w:firstLine="567"/>
        <w:jc w:val="both"/>
      </w:pPr>
      <w:r w:rsidRPr="00876EE6">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185C96C3" w14:textId="77777777" w:rsidR="007812F2" w:rsidRPr="00876EE6" w:rsidRDefault="007812F2" w:rsidP="007812F2">
      <w:pPr>
        <w:autoSpaceDE w:val="0"/>
        <w:autoSpaceDN w:val="0"/>
        <w:adjustRightInd w:val="0"/>
        <w:ind w:firstLine="567"/>
        <w:jc w:val="both"/>
      </w:pPr>
      <w:r w:rsidRPr="00876EE6">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33106D8A" w14:textId="77777777" w:rsidR="007812F2" w:rsidRPr="00876EE6" w:rsidRDefault="007812F2" w:rsidP="007812F2">
      <w:pPr>
        <w:autoSpaceDE w:val="0"/>
        <w:autoSpaceDN w:val="0"/>
        <w:adjustRightInd w:val="0"/>
        <w:ind w:firstLine="567"/>
        <w:jc w:val="both"/>
      </w:pPr>
      <w:r w:rsidRPr="00876EE6">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1847118A" w14:textId="77777777" w:rsidR="007812F2" w:rsidRPr="00876EE6" w:rsidRDefault="007812F2" w:rsidP="007812F2">
      <w:pPr>
        <w:autoSpaceDE w:val="0"/>
        <w:autoSpaceDN w:val="0"/>
        <w:adjustRightInd w:val="0"/>
        <w:ind w:firstLine="567"/>
        <w:jc w:val="both"/>
      </w:pPr>
      <w:r w:rsidRPr="00876EE6">
        <w:t>- оплаты обязательств по накладным расходам в соответствии с Порядком санкционирования;</w:t>
      </w:r>
    </w:p>
    <w:p w14:paraId="79789CC4" w14:textId="77777777" w:rsidR="007812F2" w:rsidRPr="00876EE6" w:rsidRDefault="007812F2" w:rsidP="007812F2">
      <w:pPr>
        <w:autoSpaceDE w:val="0"/>
        <w:autoSpaceDN w:val="0"/>
        <w:adjustRightInd w:val="0"/>
        <w:ind w:firstLine="567"/>
        <w:jc w:val="both"/>
      </w:pPr>
      <w:r w:rsidRPr="00876EE6">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23230FE7" w14:textId="77777777" w:rsidR="007812F2" w:rsidRPr="00876EE6" w:rsidRDefault="007812F2" w:rsidP="007812F2">
      <w:pPr>
        <w:autoSpaceDE w:val="0"/>
        <w:autoSpaceDN w:val="0"/>
        <w:adjustRightInd w:val="0"/>
        <w:ind w:firstLine="567"/>
        <w:jc w:val="both"/>
      </w:pPr>
      <w:r w:rsidRPr="00876EE6">
        <w:lastRenderedPageBreak/>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1325DEC6" w14:textId="77777777" w:rsidR="007812F2" w:rsidRPr="00876EE6" w:rsidRDefault="007812F2" w:rsidP="007812F2">
      <w:pPr>
        <w:autoSpaceDE w:val="0"/>
        <w:autoSpaceDN w:val="0"/>
        <w:adjustRightInd w:val="0"/>
        <w:ind w:firstLine="567"/>
        <w:jc w:val="both"/>
      </w:pPr>
      <w:r w:rsidRPr="00876EE6">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2EDFFAD8" w14:textId="77777777" w:rsidR="007812F2" w:rsidRPr="00876EE6" w:rsidRDefault="007812F2" w:rsidP="007812F2">
      <w:pPr>
        <w:autoSpaceDE w:val="0"/>
        <w:autoSpaceDN w:val="0"/>
        <w:adjustRightInd w:val="0"/>
        <w:ind w:firstLine="567"/>
        <w:jc w:val="both"/>
      </w:pPr>
      <w:r w:rsidRPr="00876EE6">
        <w:t>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 205н.</w:t>
      </w:r>
    </w:p>
    <w:p w14:paraId="61A6EAB0" w14:textId="77777777" w:rsidR="007812F2" w:rsidRPr="00876EE6" w:rsidRDefault="007812F2" w:rsidP="007812F2">
      <w:pPr>
        <w:autoSpaceDE w:val="0"/>
        <w:autoSpaceDN w:val="0"/>
        <w:adjustRightInd w:val="0"/>
        <w:ind w:firstLine="567"/>
        <w:jc w:val="both"/>
      </w:pPr>
      <w:r w:rsidRPr="00876EE6">
        <w:t>22.3. Подрядчик обязан:</w:t>
      </w:r>
    </w:p>
    <w:p w14:paraId="5B8640F2" w14:textId="77777777" w:rsidR="007812F2" w:rsidRPr="00876EE6" w:rsidRDefault="007812F2" w:rsidP="007812F2">
      <w:pPr>
        <w:autoSpaceDE w:val="0"/>
        <w:autoSpaceDN w:val="0"/>
        <w:adjustRightInd w:val="0"/>
        <w:ind w:firstLine="567"/>
        <w:jc w:val="both"/>
      </w:pPr>
      <w:r w:rsidRPr="00876EE6">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8766A0B" w14:textId="77777777" w:rsidR="007812F2" w:rsidRPr="00876EE6" w:rsidRDefault="007812F2" w:rsidP="007812F2">
      <w:pPr>
        <w:autoSpaceDE w:val="0"/>
        <w:autoSpaceDN w:val="0"/>
        <w:adjustRightInd w:val="0"/>
        <w:ind w:firstLine="567"/>
        <w:jc w:val="both"/>
      </w:pPr>
      <w:r w:rsidRPr="00876EE6">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01CEF194" w14:textId="77777777" w:rsidR="007812F2" w:rsidRPr="00876EE6" w:rsidRDefault="007812F2" w:rsidP="007812F2">
      <w:pPr>
        <w:autoSpaceDE w:val="0"/>
        <w:autoSpaceDN w:val="0"/>
        <w:adjustRightInd w:val="0"/>
        <w:ind w:firstLine="567"/>
        <w:jc w:val="both"/>
      </w:pPr>
      <w:r w:rsidRPr="00876EE6">
        <w:t xml:space="preserve">- вести раздельный учет результатов финансово-хозяйственной деятельности в соответствии с Порядком № 210н; </w:t>
      </w:r>
    </w:p>
    <w:p w14:paraId="7B167C79" w14:textId="77777777" w:rsidR="007812F2" w:rsidRPr="00876EE6" w:rsidRDefault="007812F2" w:rsidP="007812F2">
      <w:pPr>
        <w:autoSpaceDE w:val="0"/>
        <w:autoSpaceDN w:val="0"/>
        <w:adjustRightInd w:val="0"/>
        <w:ind w:firstLine="567"/>
        <w:jc w:val="both"/>
      </w:pPr>
      <w:r w:rsidRPr="00876EE6">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28B239A1" w14:textId="77777777" w:rsidR="007812F2" w:rsidRPr="00876EE6" w:rsidRDefault="007812F2" w:rsidP="007812F2">
      <w:pPr>
        <w:autoSpaceDE w:val="0"/>
        <w:autoSpaceDN w:val="0"/>
        <w:adjustRightInd w:val="0"/>
        <w:ind w:firstLine="567"/>
        <w:jc w:val="both"/>
      </w:pPr>
      <w:r w:rsidRPr="00876EE6">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58598FDB" w14:textId="77777777" w:rsidR="007812F2" w:rsidRPr="00876EE6" w:rsidRDefault="007812F2" w:rsidP="007812F2">
      <w:pPr>
        <w:autoSpaceDE w:val="0"/>
        <w:autoSpaceDN w:val="0"/>
        <w:adjustRightInd w:val="0"/>
        <w:ind w:firstLine="567"/>
        <w:jc w:val="both"/>
      </w:pPr>
      <w:r w:rsidRPr="00876EE6">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7EF0B180" w14:textId="77777777" w:rsidR="007812F2" w:rsidRPr="00876EE6" w:rsidRDefault="007812F2" w:rsidP="007812F2">
      <w:pPr>
        <w:autoSpaceDE w:val="0"/>
        <w:autoSpaceDN w:val="0"/>
        <w:adjustRightInd w:val="0"/>
        <w:ind w:firstLine="567"/>
        <w:jc w:val="both"/>
      </w:pPr>
    </w:p>
    <w:p w14:paraId="72D67FBF" w14:textId="77777777" w:rsidR="007812F2" w:rsidRPr="00876EE6" w:rsidRDefault="007812F2" w:rsidP="007812F2">
      <w:pPr>
        <w:jc w:val="center"/>
        <w:rPr>
          <w:b/>
        </w:rPr>
      </w:pPr>
      <w:r w:rsidRPr="00876EE6">
        <w:rPr>
          <w:b/>
        </w:rPr>
        <w:t>23. Приложения к контракту</w:t>
      </w:r>
    </w:p>
    <w:p w14:paraId="29EFB328" w14:textId="77777777" w:rsidR="007812F2" w:rsidRPr="00876EE6" w:rsidRDefault="007812F2" w:rsidP="007812F2">
      <w:pPr>
        <w:ind w:firstLine="567"/>
        <w:jc w:val="both"/>
      </w:pPr>
      <w:bookmarkStart w:id="270" w:name="_Hlk32478281"/>
      <w:r w:rsidRPr="00876EE6">
        <w:t>23.1. Все приложения к Контракту являются его неотъемлемой частью.</w:t>
      </w:r>
    </w:p>
    <w:p w14:paraId="6BB8C73E" w14:textId="77777777" w:rsidR="007812F2" w:rsidRPr="00876EE6" w:rsidRDefault="007812F2" w:rsidP="007812F2">
      <w:pPr>
        <w:ind w:firstLine="567"/>
        <w:jc w:val="both"/>
      </w:pPr>
      <w:r w:rsidRPr="00876EE6">
        <w:t>23.2. Перечень приложений к Контракту:</w:t>
      </w:r>
    </w:p>
    <w:p w14:paraId="2AC07AD4" w14:textId="77777777" w:rsidR="007812F2" w:rsidRPr="00876EE6" w:rsidRDefault="007812F2" w:rsidP="007812F2">
      <w:pPr>
        <w:pStyle w:val="aff4"/>
        <w:autoSpaceDE w:val="0"/>
        <w:autoSpaceDN w:val="0"/>
        <w:adjustRightInd w:val="0"/>
        <w:ind w:left="0" w:firstLine="567"/>
        <w:jc w:val="both"/>
        <w:rPr>
          <w:rFonts w:eastAsia="Calibri"/>
        </w:rPr>
      </w:pPr>
      <w:r w:rsidRPr="00876EE6">
        <w:rPr>
          <w:rFonts w:eastAsia="Calibri"/>
        </w:rPr>
        <w:t xml:space="preserve">Приложение № 1 – Задание на проектирование; </w:t>
      </w:r>
    </w:p>
    <w:p w14:paraId="3534E0AC" w14:textId="77777777" w:rsidR="007812F2" w:rsidRPr="00876EE6" w:rsidRDefault="007812F2" w:rsidP="007812F2">
      <w:pPr>
        <w:pStyle w:val="aff4"/>
        <w:autoSpaceDE w:val="0"/>
        <w:autoSpaceDN w:val="0"/>
        <w:adjustRightInd w:val="0"/>
        <w:ind w:left="0" w:firstLine="567"/>
        <w:jc w:val="both"/>
        <w:rPr>
          <w:rFonts w:eastAsia="Calibri"/>
        </w:rPr>
      </w:pPr>
      <w:r w:rsidRPr="00876EE6">
        <w:rPr>
          <w:rFonts w:eastAsia="Calibri"/>
        </w:rPr>
        <w:t xml:space="preserve">Приложение № 2 – График выполнения проектно-изыскательских работ; </w:t>
      </w:r>
    </w:p>
    <w:p w14:paraId="489BEF2A" w14:textId="77777777" w:rsidR="007812F2" w:rsidRPr="00876EE6" w:rsidRDefault="007812F2" w:rsidP="007812F2">
      <w:pPr>
        <w:pStyle w:val="aff4"/>
        <w:autoSpaceDE w:val="0"/>
        <w:autoSpaceDN w:val="0"/>
        <w:adjustRightInd w:val="0"/>
        <w:ind w:left="0" w:firstLine="567"/>
        <w:jc w:val="both"/>
        <w:rPr>
          <w:rFonts w:eastAsia="Calibri"/>
        </w:rPr>
      </w:pPr>
      <w:r w:rsidRPr="00876EE6">
        <w:rPr>
          <w:rFonts w:eastAsia="Calibri"/>
        </w:rPr>
        <w:lastRenderedPageBreak/>
        <w:t xml:space="preserve">Приложение № 3 – </w:t>
      </w:r>
      <w:r w:rsidRPr="00876EE6">
        <w:t xml:space="preserve">Акт передачи документации (результатов инженерных изысканий) </w:t>
      </w:r>
      <w:r w:rsidRPr="00876EE6">
        <w:rPr>
          <w:rFonts w:eastAsia="Calibri"/>
        </w:rPr>
        <w:t xml:space="preserve">(форма); </w:t>
      </w:r>
    </w:p>
    <w:p w14:paraId="2132FF71" w14:textId="77777777" w:rsidR="007812F2" w:rsidRPr="00876EE6" w:rsidRDefault="007812F2" w:rsidP="007812F2">
      <w:pPr>
        <w:pStyle w:val="aff4"/>
        <w:autoSpaceDE w:val="0"/>
        <w:autoSpaceDN w:val="0"/>
        <w:adjustRightInd w:val="0"/>
        <w:ind w:left="0" w:firstLine="567"/>
        <w:jc w:val="both"/>
        <w:rPr>
          <w:rFonts w:eastAsia="Calibri"/>
        </w:rPr>
      </w:pPr>
      <w:r w:rsidRPr="00876EE6">
        <w:rPr>
          <w:rFonts w:eastAsia="Calibri"/>
        </w:rPr>
        <w:t xml:space="preserve">Приложение № 4 – Акт сдачи - приемки выполненных работ (форма); </w:t>
      </w:r>
    </w:p>
    <w:p w14:paraId="3C7E5C15" w14:textId="77777777" w:rsidR="007812F2" w:rsidRPr="00876EE6" w:rsidRDefault="007812F2" w:rsidP="007812F2">
      <w:pPr>
        <w:ind w:firstLine="567"/>
        <w:jc w:val="both"/>
      </w:pPr>
      <w:r w:rsidRPr="00876EE6">
        <w:t xml:space="preserve">Приложение № 5 </w:t>
      </w:r>
      <w:r w:rsidRPr="00876EE6">
        <w:rPr>
          <w:rFonts w:eastAsia="Calibri"/>
        </w:rPr>
        <w:t xml:space="preserve">– </w:t>
      </w:r>
      <w:r w:rsidRPr="00876EE6">
        <w:t>Смета контракта (форма);</w:t>
      </w:r>
    </w:p>
    <w:p w14:paraId="569F56C9" w14:textId="77777777" w:rsidR="007812F2" w:rsidRPr="00876EE6" w:rsidRDefault="007812F2" w:rsidP="007812F2">
      <w:pPr>
        <w:ind w:firstLine="567"/>
        <w:jc w:val="both"/>
      </w:pPr>
      <w:hyperlink w:anchor="sub_12000" w:history="1">
        <w:r w:rsidRPr="00876EE6">
          <w:t xml:space="preserve">Приложение </w:t>
        </w:r>
      </w:hyperlink>
      <w:r w:rsidRPr="00876EE6">
        <w:t xml:space="preserve">№ 6 </w:t>
      </w:r>
      <w:r w:rsidRPr="00876EE6">
        <w:rPr>
          <w:rFonts w:eastAsia="Calibri"/>
        </w:rPr>
        <w:t xml:space="preserve">– </w:t>
      </w:r>
      <w:r w:rsidRPr="00876EE6">
        <w:t>График выполнения строительно-монтажных работ (форма);</w:t>
      </w:r>
    </w:p>
    <w:p w14:paraId="39D14FF6" w14:textId="77777777" w:rsidR="007812F2" w:rsidRPr="00876EE6" w:rsidRDefault="007812F2" w:rsidP="007812F2">
      <w:pPr>
        <w:ind w:firstLine="567"/>
        <w:jc w:val="both"/>
      </w:pPr>
      <w:hyperlink w:anchor="sub_12000" w:history="1">
        <w:r w:rsidRPr="00876EE6">
          <w:t xml:space="preserve">Приложение </w:t>
        </w:r>
      </w:hyperlink>
      <w:r w:rsidRPr="00876EE6">
        <w:t>№ 6.1 – Детализированный график выполнения строительно-монтажных работ (форма).</w:t>
      </w:r>
    </w:p>
    <w:p w14:paraId="2DF55C45" w14:textId="77777777" w:rsidR="007812F2" w:rsidRPr="00876EE6" w:rsidRDefault="007812F2" w:rsidP="007812F2">
      <w:pPr>
        <w:ind w:firstLine="567"/>
        <w:jc w:val="both"/>
      </w:pPr>
      <w:hyperlink w:anchor="sub_14000" w:history="1">
        <w:r w:rsidRPr="00876EE6">
          <w:t xml:space="preserve">Приложение </w:t>
        </w:r>
      </w:hyperlink>
      <w:r w:rsidRPr="00876EE6">
        <w:t xml:space="preserve">№ 7 </w:t>
      </w:r>
      <w:r w:rsidRPr="00876EE6">
        <w:rPr>
          <w:rFonts w:eastAsia="Calibri"/>
        </w:rPr>
        <w:t xml:space="preserve">– </w:t>
      </w:r>
      <w:r w:rsidRPr="00876EE6">
        <w:t>Акт приема-передачи строительной площадки (форма);</w:t>
      </w:r>
    </w:p>
    <w:p w14:paraId="38E19CFB" w14:textId="77777777" w:rsidR="007812F2" w:rsidRPr="00876EE6" w:rsidRDefault="007812F2" w:rsidP="007812F2">
      <w:pPr>
        <w:ind w:firstLine="567"/>
        <w:jc w:val="both"/>
      </w:pPr>
      <w:r w:rsidRPr="00876EE6">
        <w:t xml:space="preserve">Приложение № 8 – Недельный график выполнения работ (форма); </w:t>
      </w:r>
    </w:p>
    <w:p w14:paraId="425021D3" w14:textId="77777777" w:rsidR="007812F2" w:rsidRPr="00876EE6" w:rsidRDefault="007812F2" w:rsidP="007812F2">
      <w:pPr>
        <w:ind w:firstLine="567"/>
        <w:jc w:val="both"/>
      </w:pPr>
      <w:r w:rsidRPr="00876EE6">
        <w:t>Приложение № 9 –Акт сдачи-приемки выполненных работ по капитальному ремонту объекта капитального строительства (форма);</w:t>
      </w:r>
    </w:p>
    <w:p w14:paraId="172E70EC" w14:textId="77777777" w:rsidR="007812F2" w:rsidRPr="00876EE6" w:rsidRDefault="007812F2" w:rsidP="007812F2">
      <w:pPr>
        <w:ind w:firstLine="567"/>
        <w:jc w:val="both"/>
      </w:pPr>
      <w:r w:rsidRPr="00876EE6">
        <w:t xml:space="preserve">Приложение № </w:t>
      </w:r>
      <w:r w:rsidRPr="00876EE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876EE6">
        <w:t xml:space="preserve"> – Перечень документов, передаваемых Подрядчику.</w:t>
      </w:r>
    </w:p>
    <w:p w14:paraId="6BAEDC55" w14:textId="77777777" w:rsidR="007812F2" w:rsidRPr="00876EE6" w:rsidRDefault="007812F2" w:rsidP="007812F2">
      <w:pPr>
        <w:ind w:firstLine="567"/>
        <w:jc w:val="both"/>
      </w:pPr>
    </w:p>
    <w:bookmarkEnd w:id="270"/>
    <w:p w14:paraId="2E479779" w14:textId="77777777" w:rsidR="007812F2" w:rsidRPr="00876EE6" w:rsidRDefault="007812F2" w:rsidP="007812F2">
      <w:pPr>
        <w:jc w:val="center"/>
        <w:rPr>
          <w:rFonts w:eastAsia="MS Mincho"/>
          <w:b/>
        </w:rPr>
      </w:pPr>
      <w:r w:rsidRPr="00876EE6">
        <w:rPr>
          <w:rFonts w:eastAsia="MS Mincho"/>
          <w:b/>
        </w:rPr>
        <w:t>24. Юридические адреса, реквизиты и подписи Сторон</w:t>
      </w:r>
    </w:p>
    <w:tbl>
      <w:tblPr>
        <w:tblpPr w:leftFromText="180" w:rightFromText="180" w:vertAnchor="text" w:tblpY="154"/>
        <w:tblW w:w="0" w:type="auto"/>
        <w:tblLook w:val="04A0" w:firstRow="1" w:lastRow="0" w:firstColumn="1" w:lastColumn="0" w:noHBand="0" w:noVBand="1"/>
      </w:tblPr>
      <w:tblGrid>
        <w:gridCol w:w="5103"/>
        <w:gridCol w:w="4608"/>
      </w:tblGrid>
      <w:tr w:rsidR="007812F2" w:rsidRPr="00876EE6" w14:paraId="0AED515D" w14:textId="77777777" w:rsidTr="007A4C27">
        <w:tc>
          <w:tcPr>
            <w:tcW w:w="5103" w:type="dxa"/>
            <w:shd w:val="clear" w:color="auto" w:fill="auto"/>
          </w:tcPr>
          <w:p w14:paraId="0B8ADAB2" w14:textId="1072DB90" w:rsidR="007812F2" w:rsidRPr="007812F2" w:rsidRDefault="007812F2" w:rsidP="007812F2">
            <w:pPr>
              <w:jc w:val="center"/>
              <w:rPr>
                <w:b/>
              </w:rPr>
            </w:pPr>
            <w:r w:rsidRPr="007812F2">
              <w:rPr>
                <w:b/>
              </w:rPr>
              <w:t>Государственный заказчик:</w:t>
            </w:r>
          </w:p>
        </w:tc>
        <w:tc>
          <w:tcPr>
            <w:tcW w:w="4608" w:type="dxa"/>
            <w:shd w:val="clear" w:color="auto" w:fill="auto"/>
          </w:tcPr>
          <w:p w14:paraId="68F49B0E" w14:textId="215DD644" w:rsidR="007812F2" w:rsidRPr="007812F2" w:rsidRDefault="007812F2" w:rsidP="007812F2">
            <w:pPr>
              <w:jc w:val="center"/>
              <w:rPr>
                <w:b/>
              </w:rPr>
            </w:pPr>
            <w:r w:rsidRPr="007812F2">
              <w:rPr>
                <w:b/>
              </w:rPr>
              <w:t>Подрядчик:</w:t>
            </w:r>
          </w:p>
        </w:tc>
      </w:tr>
      <w:tr w:rsidR="007812F2" w:rsidRPr="00876EE6" w14:paraId="02103701" w14:textId="77777777" w:rsidTr="007A4C27">
        <w:tc>
          <w:tcPr>
            <w:tcW w:w="5103" w:type="dxa"/>
            <w:shd w:val="clear" w:color="auto" w:fill="auto"/>
          </w:tcPr>
          <w:p w14:paraId="4D571821" w14:textId="77777777" w:rsidR="007812F2" w:rsidRPr="007812F2" w:rsidRDefault="007812F2" w:rsidP="007812F2">
            <w:pPr>
              <w:jc w:val="center"/>
              <w:rPr>
                <w:b/>
              </w:rPr>
            </w:pPr>
            <w:r w:rsidRPr="007812F2">
              <w:rPr>
                <w:b/>
              </w:rPr>
              <w:t>Государственное казенное учреждение Республики Крым «Инвестиционно-строительное управление Республики Крым»</w:t>
            </w:r>
          </w:p>
        </w:tc>
        <w:tc>
          <w:tcPr>
            <w:tcW w:w="4608" w:type="dxa"/>
            <w:shd w:val="clear" w:color="auto" w:fill="auto"/>
          </w:tcPr>
          <w:p w14:paraId="21457E6F" w14:textId="77777777" w:rsidR="007812F2" w:rsidRPr="00876EE6" w:rsidRDefault="007812F2" w:rsidP="007812F2"/>
        </w:tc>
      </w:tr>
      <w:tr w:rsidR="007812F2" w:rsidRPr="007812F2" w14:paraId="5A400528" w14:textId="77777777" w:rsidTr="007A4C27">
        <w:tc>
          <w:tcPr>
            <w:tcW w:w="5103" w:type="dxa"/>
            <w:shd w:val="clear" w:color="auto" w:fill="auto"/>
          </w:tcPr>
          <w:p w14:paraId="431ACA33" w14:textId="77777777" w:rsidR="007812F2" w:rsidRPr="00876EE6" w:rsidRDefault="007812F2" w:rsidP="007A4C27">
            <w:pPr>
              <w:keepNext/>
              <w:ind w:right="175"/>
              <w:contextualSpacing/>
              <w:outlineLvl w:val="0"/>
              <w:rPr>
                <w:kern w:val="1"/>
              </w:rPr>
            </w:pPr>
            <w:bookmarkStart w:id="271" w:name="_Hlk61341462"/>
            <w:r w:rsidRPr="00876EE6">
              <w:rPr>
                <w:kern w:val="1"/>
              </w:rPr>
              <w:t xml:space="preserve">Юридический адрес: 295048, Республика Крым, г. Симферополь, ул. </w:t>
            </w:r>
            <w:proofErr w:type="spellStart"/>
            <w:r w:rsidRPr="00876EE6">
              <w:rPr>
                <w:kern w:val="1"/>
              </w:rPr>
              <w:t>Трубаченко</w:t>
            </w:r>
            <w:proofErr w:type="spellEnd"/>
            <w:r w:rsidRPr="00876EE6">
              <w:rPr>
                <w:kern w:val="1"/>
              </w:rPr>
              <w:t>, 23 «а»</w:t>
            </w:r>
          </w:p>
          <w:p w14:paraId="75CBE024" w14:textId="77777777" w:rsidR="007812F2" w:rsidRPr="00876EE6" w:rsidRDefault="007812F2" w:rsidP="007A4C27">
            <w:pPr>
              <w:pStyle w:val="aff9"/>
              <w:ind w:right="175"/>
              <w:rPr>
                <w:rFonts w:ascii="Times New Roman" w:hAnsi="Times New Roman"/>
              </w:rPr>
            </w:pPr>
            <w:r w:rsidRPr="00876EE6">
              <w:rPr>
                <w:rFonts w:ascii="Times New Roman" w:hAnsi="Times New Roman"/>
              </w:rPr>
              <w:t>ИНН: 9102187428 КПП: 910201001</w:t>
            </w:r>
          </w:p>
          <w:p w14:paraId="2962BF37" w14:textId="77777777" w:rsidR="007812F2" w:rsidRPr="00876EE6" w:rsidRDefault="007812F2" w:rsidP="007A4C27">
            <w:pPr>
              <w:pStyle w:val="aff9"/>
              <w:ind w:right="175"/>
              <w:rPr>
                <w:rFonts w:ascii="Times New Roman" w:hAnsi="Times New Roman"/>
              </w:rPr>
            </w:pPr>
            <w:r w:rsidRPr="00876EE6">
              <w:rPr>
                <w:rFonts w:ascii="Times New Roman" w:hAnsi="Times New Roman"/>
              </w:rPr>
              <w:t>ОГРН: 1159102101454</w:t>
            </w:r>
          </w:p>
          <w:p w14:paraId="4C4E5774" w14:textId="77777777" w:rsidR="007812F2" w:rsidRPr="00876EE6" w:rsidRDefault="007812F2" w:rsidP="007A4C27">
            <w:pPr>
              <w:pStyle w:val="aff9"/>
              <w:ind w:right="175"/>
              <w:rPr>
                <w:rFonts w:ascii="Times New Roman" w:hAnsi="Times New Roman"/>
              </w:rPr>
            </w:pPr>
            <w:r w:rsidRPr="00876EE6">
              <w:rPr>
                <w:rFonts w:ascii="Times New Roman" w:hAnsi="Times New Roman"/>
              </w:rPr>
              <w:t>ОКПО 00960543</w:t>
            </w:r>
          </w:p>
          <w:p w14:paraId="747DD900" w14:textId="7EDE6E3D" w:rsidR="007812F2" w:rsidRPr="00876EE6" w:rsidRDefault="007812F2" w:rsidP="007A4C27">
            <w:pPr>
              <w:pStyle w:val="aff9"/>
              <w:ind w:right="175"/>
              <w:rPr>
                <w:rFonts w:ascii="Times New Roman" w:hAnsi="Times New Roman"/>
              </w:rPr>
            </w:pPr>
            <w:r w:rsidRPr="00876EE6">
              <w:rPr>
                <w:rFonts w:ascii="Times New Roman" w:hAnsi="Times New Roman"/>
              </w:rPr>
              <w:t>Министерство финансов Республики Крым</w:t>
            </w:r>
            <w:r>
              <w:rPr>
                <w:rFonts w:ascii="Times New Roman" w:hAnsi="Times New Roman"/>
              </w:rPr>
              <w:br/>
            </w:r>
            <w:r w:rsidRPr="00876EE6">
              <w:rPr>
                <w:rFonts w:ascii="Times New Roman" w:hAnsi="Times New Roman"/>
              </w:rPr>
              <w:t>(ГКУ «</w:t>
            </w:r>
            <w:proofErr w:type="spellStart"/>
            <w:r w:rsidRPr="00876EE6">
              <w:rPr>
                <w:rFonts w:ascii="Times New Roman" w:hAnsi="Times New Roman"/>
              </w:rPr>
              <w:t>Инвестстрой</w:t>
            </w:r>
            <w:proofErr w:type="spellEnd"/>
            <w:r w:rsidRPr="00876EE6">
              <w:rPr>
                <w:rFonts w:ascii="Times New Roman" w:hAnsi="Times New Roman"/>
              </w:rPr>
              <w:t xml:space="preserve"> Республики Крым», л/с. 03752J47730)</w:t>
            </w:r>
          </w:p>
          <w:p w14:paraId="1AFAC95E" w14:textId="77777777" w:rsidR="007812F2" w:rsidRPr="00876EE6" w:rsidRDefault="007812F2" w:rsidP="007A4C27">
            <w:pPr>
              <w:pStyle w:val="aff9"/>
              <w:ind w:right="175"/>
              <w:rPr>
                <w:rFonts w:ascii="Times New Roman" w:hAnsi="Times New Roman"/>
              </w:rPr>
            </w:pPr>
            <w:r w:rsidRPr="00876EE6">
              <w:rPr>
                <w:rFonts w:ascii="Times New Roman" w:hAnsi="Times New Roman"/>
              </w:rPr>
              <w:t>Казначейский счет: 03221643350000007500</w:t>
            </w:r>
          </w:p>
          <w:p w14:paraId="220BD213" w14:textId="77777777" w:rsidR="007812F2" w:rsidRPr="00876EE6" w:rsidRDefault="007812F2" w:rsidP="007A4C27">
            <w:pPr>
              <w:pStyle w:val="aff9"/>
              <w:ind w:right="175"/>
              <w:rPr>
                <w:rFonts w:ascii="Times New Roman" w:hAnsi="Times New Roman"/>
              </w:rPr>
            </w:pPr>
            <w:r w:rsidRPr="00876EE6">
              <w:rPr>
                <w:rFonts w:ascii="Times New Roman" w:hAnsi="Times New Roman"/>
              </w:rPr>
              <w:t>ЕКС.: 40102810645370000035</w:t>
            </w:r>
          </w:p>
          <w:p w14:paraId="3A86DBD9" w14:textId="77777777" w:rsidR="007812F2" w:rsidRPr="00876EE6" w:rsidRDefault="007812F2" w:rsidP="007A4C27">
            <w:pPr>
              <w:pStyle w:val="aff9"/>
              <w:ind w:right="175"/>
              <w:rPr>
                <w:rFonts w:ascii="Times New Roman" w:hAnsi="Times New Roman"/>
              </w:rPr>
            </w:pPr>
            <w:r w:rsidRPr="00876EE6">
              <w:rPr>
                <w:rFonts w:ascii="Times New Roman" w:hAnsi="Times New Roman"/>
              </w:rPr>
              <w:t>Банк: ОТДЕЛЕНИЕ РЕСПУБЛИКА КРЫМ БАНКА РОССИИ//УФК по Республике Крым г. Симферополь</w:t>
            </w:r>
          </w:p>
          <w:p w14:paraId="62ACEF78" w14:textId="77777777" w:rsidR="007812F2" w:rsidRPr="00876EE6" w:rsidRDefault="007812F2" w:rsidP="007A4C27">
            <w:pPr>
              <w:pStyle w:val="aff9"/>
              <w:ind w:right="175"/>
              <w:rPr>
                <w:rFonts w:ascii="Times New Roman" w:hAnsi="Times New Roman"/>
              </w:rPr>
            </w:pPr>
            <w:r w:rsidRPr="00876EE6">
              <w:rPr>
                <w:rFonts w:ascii="Times New Roman" w:hAnsi="Times New Roman"/>
              </w:rPr>
              <w:t>БИК: 013510002</w:t>
            </w:r>
          </w:p>
          <w:p w14:paraId="1F6BAE0E" w14:textId="77777777" w:rsidR="007812F2" w:rsidRPr="00876EE6" w:rsidRDefault="007812F2" w:rsidP="007A4C27">
            <w:pPr>
              <w:pStyle w:val="aff9"/>
              <w:ind w:right="175"/>
              <w:jc w:val="both"/>
              <w:rPr>
                <w:rFonts w:ascii="Times New Roman" w:hAnsi="Times New Roman"/>
              </w:rPr>
            </w:pPr>
            <w:r w:rsidRPr="00876EE6">
              <w:rPr>
                <w:rFonts w:ascii="Times New Roman" w:hAnsi="Times New Roman"/>
              </w:rPr>
              <w:t>УФК по Республике Крым (ГКУ «</w:t>
            </w:r>
            <w:proofErr w:type="spellStart"/>
            <w:r w:rsidRPr="00876EE6">
              <w:rPr>
                <w:rFonts w:ascii="Times New Roman" w:hAnsi="Times New Roman"/>
              </w:rPr>
              <w:t>Инвестстрой</w:t>
            </w:r>
            <w:proofErr w:type="spellEnd"/>
            <w:r w:rsidRPr="00876EE6">
              <w:rPr>
                <w:rFonts w:ascii="Times New Roman" w:hAnsi="Times New Roman"/>
              </w:rPr>
              <w:t xml:space="preserve"> Республики Крым», л/с. 04752</w:t>
            </w:r>
            <w:r w:rsidRPr="00876EE6">
              <w:rPr>
                <w:rFonts w:ascii="Times New Roman" w:hAnsi="Times New Roman"/>
                <w:lang w:val="en-US"/>
              </w:rPr>
              <w:t>J</w:t>
            </w:r>
            <w:r w:rsidRPr="00876EE6">
              <w:rPr>
                <w:rFonts w:ascii="Times New Roman" w:hAnsi="Times New Roman"/>
              </w:rPr>
              <w:t>47730)</w:t>
            </w:r>
          </w:p>
          <w:p w14:paraId="0101124D" w14:textId="77777777" w:rsidR="007812F2" w:rsidRPr="00876EE6" w:rsidRDefault="007812F2" w:rsidP="007A4C27">
            <w:pPr>
              <w:pStyle w:val="aff9"/>
              <w:ind w:right="175"/>
              <w:jc w:val="both"/>
              <w:rPr>
                <w:rFonts w:ascii="Times New Roman" w:hAnsi="Times New Roman"/>
              </w:rPr>
            </w:pPr>
            <w:r w:rsidRPr="00876EE6">
              <w:rPr>
                <w:rFonts w:ascii="Times New Roman" w:hAnsi="Times New Roman"/>
              </w:rPr>
              <w:t>Казначейский счет: 03100643000000017500</w:t>
            </w:r>
          </w:p>
          <w:p w14:paraId="2127C4D4" w14:textId="77777777" w:rsidR="007812F2" w:rsidRPr="00876EE6" w:rsidRDefault="007812F2" w:rsidP="007A4C27">
            <w:pPr>
              <w:pStyle w:val="aff9"/>
              <w:ind w:right="175"/>
              <w:jc w:val="both"/>
              <w:rPr>
                <w:rFonts w:ascii="Times New Roman" w:hAnsi="Times New Roman"/>
              </w:rPr>
            </w:pPr>
            <w:r w:rsidRPr="00876EE6">
              <w:rPr>
                <w:rFonts w:ascii="Times New Roman" w:hAnsi="Times New Roman"/>
              </w:rPr>
              <w:t>ЕКС.: 40102810645370000035</w:t>
            </w:r>
          </w:p>
          <w:p w14:paraId="0DB6BCFB" w14:textId="40C9B7CB" w:rsidR="007812F2" w:rsidRPr="00876EE6" w:rsidRDefault="007812F2" w:rsidP="007A4C27">
            <w:pPr>
              <w:pStyle w:val="aff9"/>
              <w:ind w:right="175"/>
              <w:jc w:val="both"/>
              <w:rPr>
                <w:rFonts w:ascii="Times New Roman" w:hAnsi="Times New Roman"/>
              </w:rPr>
            </w:pPr>
            <w:r w:rsidRPr="00876EE6">
              <w:rPr>
                <w:rFonts w:ascii="Times New Roman" w:hAnsi="Times New Roman"/>
              </w:rPr>
              <w:t xml:space="preserve">Банк: ОТДЕЛЕНИЕ РЕСПУБЛИКА КРЫМ </w:t>
            </w:r>
            <w:r w:rsidR="007A4C27">
              <w:rPr>
                <w:rFonts w:ascii="Times New Roman" w:hAnsi="Times New Roman"/>
              </w:rPr>
              <w:br/>
            </w:r>
            <w:r w:rsidRPr="00876EE6">
              <w:rPr>
                <w:rFonts w:ascii="Times New Roman" w:hAnsi="Times New Roman"/>
              </w:rPr>
              <w:t xml:space="preserve">БАНКА РОССИИ//УФК по Республике Крым </w:t>
            </w:r>
          </w:p>
          <w:p w14:paraId="367C9E7F" w14:textId="77777777" w:rsidR="007812F2" w:rsidRPr="00876EE6" w:rsidRDefault="007812F2" w:rsidP="007A4C27">
            <w:pPr>
              <w:pStyle w:val="aff9"/>
              <w:ind w:right="175"/>
              <w:jc w:val="both"/>
              <w:rPr>
                <w:rFonts w:ascii="Times New Roman" w:hAnsi="Times New Roman"/>
              </w:rPr>
            </w:pPr>
            <w:r w:rsidRPr="00876EE6">
              <w:rPr>
                <w:rFonts w:ascii="Times New Roman" w:hAnsi="Times New Roman"/>
              </w:rPr>
              <w:t>г. Симферополь</w:t>
            </w:r>
          </w:p>
          <w:p w14:paraId="65D93DE5" w14:textId="77777777" w:rsidR="007812F2" w:rsidRPr="00876EE6" w:rsidRDefault="007812F2" w:rsidP="007A4C27">
            <w:pPr>
              <w:pStyle w:val="aff9"/>
              <w:ind w:right="175"/>
              <w:jc w:val="both"/>
              <w:rPr>
                <w:rFonts w:ascii="Times New Roman" w:hAnsi="Times New Roman"/>
              </w:rPr>
            </w:pPr>
            <w:r w:rsidRPr="00876EE6">
              <w:rPr>
                <w:rFonts w:ascii="Times New Roman" w:hAnsi="Times New Roman"/>
              </w:rPr>
              <w:t>БИК: 013510002</w:t>
            </w:r>
          </w:p>
          <w:bookmarkEnd w:id="271"/>
          <w:p w14:paraId="31254A9A" w14:textId="77777777" w:rsidR="007812F2" w:rsidRDefault="007812F2" w:rsidP="007A4C27">
            <w:pPr>
              <w:keepNext/>
              <w:spacing w:line="252" w:lineRule="auto"/>
              <w:ind w:right="175"/>
              <w:contextualSpacing/>
              <w:outlineLvl w:val="0"/>
              <w:rPr>
                <w:kern w:val="1"/>
              </w:rPr>
            </w:pPr>
            <w:r w:rsidRPr="00876EE6">
              <w:rPr>
                <w:kern w:val="1"/>
                <w:lang w:val="en-US"/>
              </w:rPr>
              <w:t>e</w:t>
            </w:r>
            <w:r w:rsidRPr="007812F2">
              <w:rPr>
                <w:kern w:val="1"/>
              </w:rPr>
              <w:t>-</w:t>
            </w:r>
            <w:r w:rsidRPr="00876EE6">
              <w:rPr>
                <w:kern w:val="1"/>
                <w:lang w:val="en-US"/>
              </w:rPr>
              <w:t>mail</w:t>
            </w:r>
            <w:r w:rsidRPr="007812F2">
              <w:rPr>
                <w:kern w:val="1"/>
              </w:rPr>
              <w:t xml:space="preserve">: </w:t>
            </w:r>
            <w:hyperlink r:id="rId43" w:history="1">
              <w:r w:rsidRPr="00E02115">
                <w:rPr>
                  <w:rStyle w:val="ae"/>
                  <w:kern w:val="1"/>
                  <w:lang w:val="en-US"/>
                </w:rPr>
                <w:t>delo</w:t>
              </w:r>
              <w:r w:rsidRPr="007812F2">
                <w:rPr>
                  <w:rStyle w:val="ae"/>
                  <w:kern w:val="1"/>
                </w:rPr>
                <w:t>@</w:t>
              </w:r>
              <w:r w:rsidRPr="00E02115">
                <w:rPr>
                  <w:rStyle w:val="ae"/>
                  <w:kern w:val="1"/>
                  <w:lang w:val="en-US"/>
                </w:rPr>
                <w:t>is</w:t>
              </w:r>
              <w:r w:rsidRPr="007812F2">
                <w:rPr>
                  <w:rStyle w:val="ae"/>
                  <w:kern w:val="1"/>
                </w:rPr>
                <w:t>-</w:t>
              </w:r>
              <w:r w:rsidRPr="00E02115">
                <w:rPr>
                  <w:rStyle w:val="ae"/>
                  <w:kern w:val="1"/>
                  <w:lang w:val="en-US"/>
                </w:rPr>
                <w:t>rk</w:t>
              </w:r>
              <w:r w:rsidRPr="007812F2">
                <w:rPr>
                  <w:rStyle w:val="ae"/>
                  <w:kern w:val="1"/>
                </w:rPr>
                <w:t>.</w:t>
              </w:r>
              <w:proofErr w:type="spellStart"/>
              <w:r w:rsidRPr="00E02115">
                <w:rPr>
                  <w:rStyle w:val="ae"/>
                  <w:kern w:val="1"/>
                  <w:lang w:val="en-US"/>
                </w:rPr>
                <w:t>ru</w:t>
              </w:r>
              <w:proofErr w:type="spellEnd"/>
            </w:hyperlink>
            <w:r w:rsidRPr="007812F2">
              <w:rPr>
                <w:kern w:val="1"/>
              </w:rPr>
              <w:t xml:space="preserve">, </w:t>
            </w:r>
          </w:p>
          <w:p w14:paraId="563B59B0" w14:textId="1DE71911" w:rsidR="007812F2" w:rsidRDefault="007812F2" w:rsidP="007A4C27">
            <w:pPr>
              <w:keepNext/>
              <w:spacing w:line="252" w:lineRule="auto"/>
              <w:ind w:right="175"/>
              <w:contextualSpacing/>
              <w:outlineLvl w:val="0"/>
              <w:rPr>
                <w:kern w:val="1"/>
              </w:rPr>
            </w:pPr>
            <w:r w:rsidRPr="00876EE6">
              <w:rPr>
                <w:kern w:val="1"/>
              </w:rPr>
              <w:t>Тел</w:t>
            </w:r>
            <w:r w:rsidRPr="007812F2">
              <w:rPr>
                <w:kern w:val="1"/>
              </w:rPr>
              <w:t>.</w:t>
            </w:r>
            <w:r>
              <w:rPr>
                <w:kern w:val="1"/>
              </w:rPr>
              <w:t>: +7 3652 605 975</w:t>
            </w:r>
          </w:p>
          <w:p w14:paraId="72CBD282" w14:textId="77777777" w:rsidR="007812F2" w:rsidRDefault="007812F2" w:rsidP="007A4C27">
            <w:pPr>
              <w:keepNext/>
              <w:spacing w:line="252" w:lineRule="auto"/>
              <w:ind w:right="175"/>
              <w:contextualSpacing/>
              <w:outlineLvl w:val="0"/>
              <w:rPr>
                <w:kern w:val="1"/>
              </w:rPr>
            </w:pPr>
          </w:p>
          <w:p w14:paraId="3153BF85" w14:textId="77777777" w:rsidR="007812F2" w:rsidRPr="007812F2" w:rsidRDefault="007812F2" w:rsidP="007812F2">
            <w:pPr>
              <w:keepNext/>
              <w:spacing w:line="252" w:lineRule="auto"/>
              <w:contextualSpacing/>
              <w:outlineLvl w:val="0"/>
              <w:rPr>
                <w:b/>
                <w:kern w:val="1"/>
              </w:rPr>
            </w:pPr>
            <w:r w:rsidRPr="007812F2">
              <w:rPr>
                <w:b/>
                <w:kern w:val="1"/>
              </w:rPr>
              <w:t xml:space="preserve">Генеральный директор </w:t>
            </w:r>
          </w:p>
          <w:p w14:paraId="63B74BF8" w14:textId="77777777" w:rsidR="007812F2" w:rsidRPr="007812F2" w:rsidRDefault="007812F2" w:rsidP="007812F2">
            <w:pPr>
              <w:keepNext/>
              <w:spacing w:line="252" w:lineRule="auto"/>
              <w:contextualSpacing/>
              <w:outlineLvl w:val="0"/>
              <w:rPr>
                <w:b/>
                <w:kern w:val="1"/>
              </w:rPr>
            </w:pPr>
          </w:p>
          <w:p w14:paraId="5A2874EC" w14:textId="74E72D07" w:rsidR="007812F2" w:rsidRPr="007812F2" w:rsidRDefault="007812F2" w:rsidP="007812F2">
            <w:pPr>
              <w:keepNext/>
              <w:spacing w:line="252" w:lineRule="auto"/>
              <w:contextualSpacing/>
              <w:outlineLvl w:val="0"/>
              <w:rPr>
                <w:kern w:val="1"/>
              </w:rPr>
            </w:pPr>
          </w:p>
        </w:tc>
        <w:tc>
          <w:tcPr>
            <w:tcW w:w="4608" w:type="dxa"/>
            <w:shd w:val="clear" w:color="auto" w:fill="auto"/>
          </w:tcPr>
          <w:p w14:paraId="5D1A6FCD" w14:textId="77777777" w:rsidR="007812F2" w:rsidRPr="007812F2" w:rsidRDefault="007812F2" w:rsidP="007812F2"/>
        </w:tc>
      </w:tr>
      <w:tr w:rsidR="007812F2" w:rsidRPr="00876EE6" w14:paraId="350F134E" w14:textId="77777777" w:rsidTr="007A4C27">
        <w:trPr>
          <w:trHeight w:val="80"/>
        </w:trPr>
        <w:tc>
          <w:tcPr>
            <w:tcW w:w="5103" w:type="dxa"/>
            <w:shd w:val="clear" w:color="auto" w:fill="auto"/>
          </w:tcPr>
          <w:p w14:paraId="6512A8C5" w14:textId="17897C51" w:rsidR="007812F2" w:rsidRPr="00876EE6" w:rsidRDefault="007812F2" w:rsidP="007812F2">
            <w:bookmarkStart w:id="272" w:name="_Hlk3720860"/>
            <w:r w:rsidRPr="00876EE6">
              <w:t xml:space="preserve">___________________/ </w:t>
            </w:r>
            <w:r>
              <w:t>Н.В. Воробьев</w:t>
            </w:r>
          </w:p>
          <w:p w14:paraId="17E17439" w14:textId="77777777" w:rsidR="007812F2" w:rsidRPr="00876EE6" w:rsidRDefault="007812F2" w:rsidP="007812F2">
            <w:proofErr w:type="spellStart"/>
            <w:r w:rsidRPr="00876EE6">
              <w:t>мп</w:t>
            </w:r>
            <w:proofErr w:type="spellEnd"/>
            <w:r w:rsidRPr="00876EE6">
              <w:t xml:space="preserve"> </w:t>
            </w:r>
          </w:p>
        </w:tc>
        <w:tc>
          <w:tcPr>
            <w:tcW w:w="4608" w:type="dxa"/>
            <w:shd w:val="clear" w:color="auto" w:fill="auto"/>
          </w:tcPr>
          <w:p w14:paraId="3F345C57" w14:textId="77777777" w:rsidR="007812F2" w:rsidRPr="00876EE6" w:rsidRDefault="007812F2" w:rsidP="007812F2">
            <w:r w:rsidRPr="00876EE6">
              <w:t>___________________/ ______________</w:t>
            </w:r>
          </w:p>
          <w:p w14:paraId="56C740D5" w14:textId="77777777" w:rsidR="007812F2" w:rsidRPr="00876EE6" w:rsidRDefault="007812F2" w:rsidP="007812F2">
            <w:proofErr w:type="spellStart"/>
            <w:r w:rsidRPr="00876EE6">
              <w:t>мп</w:t>
            </w:r>
            <w:proofErr w:type="spellEnd"/>
          </w:p>
        </w:tc>
      </w:tr>
      <w:bookmarkEnd w:id="272"/>
    </w:tbl>
    <w:p w14:paraId="1E646EB4" w14:textId="77777777" w:rsidR="007812F2" w:rsidRPr="00876EE6" w:rsidRDefault="007812F2" w:rsidP="007812F2">
      <w:r w:rsidRPr="00876EE6">
        <w:br w:type="page"/>
      </w:r>
    </w:p>
    <w:p w14:paraId="0DF7C14A" w14:textId="77777777" w:rsidR="007812F2" w:rsidRPr="00876EE6" w:rsidRDefault="007812F2" w:rsidP="007812F2">
      <w:pPr>
        <w:ind w:left="4678"/>
        <w:jc w:val="right"/>
        <w:outlineLvl w:val="0"/>
      </w:pPr>
      <w:r w:rsidRPr="00876EE6">
        <w:lastRenderedPageBreak/>
        <w:t>Приложение №1</w:t>
      </w:r>
    </w:p>
    <w:p w14:paraId="74BEFBD0" w14:textId="77777777" w:rsidR="007812F2" w:rsidRPr="00876EE6" w:rsidRDefault="007812F2" w:rsidP="007812F2">
      <w:pPr>
        <w:ind w:left="4678"/>
        <w:jc w:val="right"/>
      </w:pPr>
      <w:r w:rsidRPr="00876EE6">
        <w:t>к Государственному контракту</w:t>
      </w:r>
    </w:p>
    <w:p w14:paraId="5DCF42C9" w14:textId="77777777" w:rsidR="007812F2" w:rsidRPr="00876EE6" w:rsidRDefault="007812F2" w:rsidP="007812F2">
      <w:pPr>
        <w:ind w:left="4678"/>
        <w:jc w:val="right"/>
      </w:pPr>
      <w:r w:rsidRPr="00876EE6">
        <w:t>от «__</w:t>
      </w:r>
      <w:proofErr w:type="gramStart"/>
      <w:r w:rsidRPr="00876EE6">
        <w:t>_»_</w:t>
      </w:r>
      <w:proofErr w:type="gramEnd"/>
      <w:r w:rsidRPr="00876EE6">
        <w:t>__________202_ г. №__________</w:t>
      </w:r>
    </w:p>
    <w:p w14:paraId="73420C55" w14:textId="77777777" w:rsidR="007812F2" w:rsidRPr="00876EE6" w:rsidRDefault="007812F2" w:rsidP="007812F2">
      <w:pPr>
        <w:jc w:val="center"/>
      </w:pPr>
    </w:p>
    <w:p w14:paraId="47E0079F" w14:textId="77777777" w:rsidR="007812F2" w:rsidRPr="00876EE6" w:rsidRDefault="007812F2" w:rsidP="007812F2">
      <w:pPr>
        <w:jc w:val="center"/>
        <w:outlineLvl w:val="0"/>
      </w:pPr>
      <w:r w:rsidRPr="00876EE6">
        <w:t>Задание на проектирование</w:t>
      </w:r>
    </w:p>
    <w:p w14:paraId="78914A95" w14:textId="77777777" w:rsidR="007812F2" w:rsidRPr="00876EE6" w:rsidRDefault="007812F2" w:rsidP="007812F2">
      <w:pPr>
        <w:jc w:val="center"/>
        <w:outlineLvl w:val="0"/>
      </w:pPr>
    </w:p>
    <w:p w14:paraId="78E71E93" w14:textId="77777777" w:rsidR="007812F2" w:rsidRPr="00876EE6" w:rsidRDefault="007812F2" w:rsidP="007812F2">
      <w:pPr>
        <w:jc w:val="center"/>
        <w:outlineLvl w:val="0"/>
      </w:pPr>
      <w:bookmarkStart w:id="273" w:name="_Hlk56413122"/>
      <w:r w:rsidRPr="00876EE6">
        <w:t>«</w:t>
      </w:r>
      <w:bookmarkStart w:id="274" w:name="_Hlk163053331"/>
      <w:r w:rsidRPr="004514D5">
        <w:rPr>
          <w:bCs/>
          <w:iCs/>
        </w:rPr>
        <w:t xml:space="preserve">Капитальный ремонт объектов недвижимого имущества Республики Крым» (нежилые помещения литеры А, расположенные по адресу: Республика Крым, Советский район, </w:t>
      </w:r>
      <w:proofErr w:type="spellStart"/>
      <w:r w:rsidRPr="004514D5">
        <w:rPr>
          <w:bCs/>
          <w:iCs/>
        </w:rPr>
        <w:t>пгт</w:t>
      </w:r>
      <w:proofErr w:type="spellEnd"/>
      <w:r w:rsidRPr="004514D5">
        <w:rPr>
          <w:bCs/>
          <w:iCs/>
        </w:rPr>
        <w:t>.</w:t>
      </w:r>
      <w:r>
        <w:rPr>
          <w:bCs/>
          <w:iCs/>
        </w:rPr>
        <w:t> </w:t>
      </w:r>
      <w:r w:rsidRPr="004514D5">
        <w:rPr>
          <w:bCs/>
          <w:iCs/>
        </w:rPr>
        <w:t>Советский, пер. Коммунальный, д. 7)</w:t>
      </w:r>
      <w:bookmarkEnd w:id="274"/>
      <w:r w:rsidRPr="00876EE6">
        <w:t>»</w:t>
      </w:r>
      <w:bookmarkEnd w:id="273"/>
    </w:p>
    <w:p w14:paraId="558CF5B2" w14:textId="77777777" w:rsidR="007812F2" w:rsidRPr="00876EE6" w:rsidRDefault="007812F2" w:rsidP="007812F2">
      <w:pPr>
        <w:jc w:val="center"/>
        <w:outlineLvl w:val="0"/>
      </w:pPr>
    </w:p>
    <w:p w14:paraId="1BBA9717" w14:textId="77777777" w:rsidR="007812F2" w:rsidRPr="00876EE6" w:rsidRDefault="007812F2" w:rsidP="007812F2">
      <w:pPr>
        <w:jc w:val="center"/>
        <w:outlineLvl w:val="0"/>
      </w:pPr>
    </w:p>
    <w:p w14:paraId="604316A2" w14:textId="77777777" w:rsidR="007812F2" w:rsidRPr="00876EE6" w:rsidRDefault="007812F2" w:rsidP="007812F2">
      <w:pPr>
        <w:jc w:val="center"/>
        <w:outlineLvl w:val="0"/>
      </w:pPr>
    </w:p>
    <w:p w14:paraId="08C8376C" w14:textId="77777777" w:rsidR="007812F2" w:rsidRPr="00876EE6" w:rsidRDefault="007812F2" w:rsidP="007812F2">
      <w:pPr>
        <w:jc w:val="center"/>
        <w:outlineLvl w:val="0"/>
      </w:pPr>
    </w:p>
    <w:p w14:paraId="0402D34D" w14:textId="77777777" w:rsidR="007812F2" w:rsidRPr="00876EE6" w:rsidRDefault="007812F2" w:rsidP="007812F2">
      <w:pPr>
        <w:jc w:val="center"/>
        <w:outlineLvl w:val="0"/>
      </w:pPr>
    </w:p>
    <w:p w14:paraId="7B70D2C3" w14:textId="77777777" w:rsidR="007812F2" w:rsidRPr="00876EE6" w:rsidRDefault="007812F2" w:rsidP="007812F2">
      <w:pPr>
        <w:jc w:val="center"/>
        <w:outlineLvl w:val="0"/>
      </w:pPr>
    </w:p>
    <w:p w14:paraId="32527FF9" w14:textId="77777777" w:rsidR="007812F2" w:rsidRPr="00876EE6" w:rsidRDefault="007812F2" w:rsidP="007812F2">
      <w:pPr>
        <w:jc w:val="center"/>
        <w:outlineLvl w:val="0"/>
      </w:pPr>
    </w:p>
    <w:p w14:paraId="2204341F" w14:textId="77777777" w:rsidR="007812F2" w:rsidRPr="00876EE6" w:rsidRDefault="007812F2" w:rsidP="007812F2">
      <w:pPr>
        <w:jc w:val="center"/>
        <w:outlineLvl w:val="0"/>
      </w:pPr>
    </w:p>
    <w:p w14:paraId="165059BD" w14:textId="77777777" w:rsidR="007812F2" w:rsidRPr="00876EE6" w:rsidRDefault="007812F2" w:rsidP="007812F2">
      <w:pPr>
        <w:jc w:val="center"/>
        <w:outlineLvl w:val="0"/>
      </w:pPr>
    </w:p>
    <w:p w14:paraId="238F5E49" w14:textId="77777777" w:rsidR="007812F2" w:rsidRPr="00876EE6" w:rsidRDefault="007812F2" w:rsidP="007812F2"/>
    <w:tbl>
      <w:tblPr>
        <w:tblStyle w:val="afa"/>
        <w:tblW w:w="0" w:type="auto"/>
        <w:tblLook w:val="04A0" w:firstRow="1" w:lastRow="0" w:firstColumn="1" w:lastColumn="0" w:noHBand="0" w:noVBand="1"/>
      </w:tblPr>
      <w:tblGrid>
        <w:gridCol w:w="5009"/>
        <w:gridCol w:w="5046"/>
      </w:tblGrid>
      <w:tr w:rsidR="007812F2" w:rsidRPr="00876EE6" w14:paraId="1B0B28CF" w14:textId="77777777" w:rsidTr="007812F2">
        <w:tc>
          <w:tcPr>
            <w:tcW w:w="5097" w:type="dxa"/>
          </w:tcPr>
          <w:p w14:paraId="4E20D9F4" w14:textId="77777777" w:rsidR="007812F2" w:rsidRPr="00876EE6" w:rsidRDefault="007812F2" w:rsidP="007812F2">
            <w:pPr>
              <w:contextualSpacing/>
            </w:pPr>
            <w:r w:rsidRPr="00876EE6">
              <w:t>Государственный заказчик:</w:t>
            </w:r>
          </w:p>
          <w:p w14:paraId="5D5651C3" w14:textId="77777777" w:rsidR="007812F2" w:rsidRPr="00876EE6" w:rsidRDefault="007812F2" w:rsidP="007812F2">
            <w:pPr>
              <w:contextualSpacing/>
            </w:pPr>
          </w:p>
          <w:p w14:paraId="538B83CD" w14:textId="77777777" w:rsidR="007812F2" w:rsidRPr="00876EE6" w:rsidRDefault="007812F2" w:rsidP="007812F2">
            <w:pPr>
              <w:contextualSpacing/>
            </w:pPr>
            <w:r w:rsidRPr="00876EE6">
              <w:t>_________________/_________</w:t>
            </w:r>
          </w:p>
          <w:p w14:paraId="2A4C20C6" w14:textId="77777777" w:rsidR="007812F2" w:rsidRPr="00876EE6" w:rsidRDefault="007812F2" w:rsidP="007812F2">
            <w:pPr>
              <w:contextualSpacing/>
            </w:pPr>
            <w:r w:rsidRPr="00876EE6">
              <w:t>М.П.</w:t>
            </w:r>
          </w:p>
        </w:tc>
        <w:tc>
          <w:tcPr>
            <w:tcW w:w="5097" w:type="dxa"/>
          </w:tcPr>
          <w:p w14:paraId="4592027A" w14:textId="77777777" w:rsidR="007812F2" w:rsidRPr="00876EE6" w:rsidRDefault="007812F2" w:rsidP="007812F2">
            <w:pPr>
              <w:contextualSpacing/>
            </w:pPr>
            <w:r w:rsidRPr="00876EE6">
              <w:t>Подрядчик:</w:t>
            </w:r>
          </w:p>
          <w:p w14:paraId="0D75E527" w14:textId="77777777" w:rsidR="007812F2" w:rsidRPr="00876EE6" w:rsidRDefault="007812F2" w:rsidP="007812F2">
            <w:pPr>
              <w:contextualSpacing/>
            </w:pPr>
          </w:p>
          <w:p w14:paraId="7EE4D30B" w14:textId="77777777" w:rsidR="007812F2" w:rsidRPr="00876EE6" w:rsidRDefault="007812F2" w:rsidP="007812F2">
            <w:pPr>
              <w:contextualSpacing/>
            </w:pPr>
            <w:r w:rsidRPr="00876EE6">
              <w:t>_________________/_______________</w:t>
            </w:r>
          </w:p>
          <w:p w14:paraId="2B8150F2" w14:textId="77777777" w:rsidR="007812F2" w:rsidRPr="00876EE6" w:rsidRDefault="007812F2" w:rsidP="007812F2">
            <w:pPr>
              <w:contextualSpacing/>
            </w:pPr>
            <w:r w:rsidRPr="00876EE6">
              <w:t>М.П.</w:t>
            </w:r>
          </w:p>
        </w:tc>
      </w:tr>
    </w:tbl>
    <w:p w14:paraId="16295F53" w14:textId="77777777" w:rsidR="007812F2" w:rsidRPr="00876EE6" w:rsidRDefault="007812F2" w:rsidP="007812F2"/>
    <w:p w14:paraId="4C3AA9A0" w14:textId="77777777" w:rsidR="007812F2" w:rsidRPr="00876EE6" w:rsidRDefault="007812F2" w:rsidP="007812F2">
      <w:pPr>
        <w:keepNext/>
        <w:contextualSpacing/>
        <w:jc w:val="center"/>
        <w:outlineLvl w:val="0"/>
        <w:rPr>
          <w:kern w:val="1"/>
        </w:rPr>
      </w:pPr>
    </w:p>
    <w:p w14:paraId="018A3AFE" w14:textId="77777777" w:rsidR="007812F2" w:rsidRPr="00876EE6" w:rsidRDefault="007812F2" w:rsidP="007812F2">
      <w:pPr>
        <w:keepNext/>
        <w:contextualSpacing/>
        <w:jc w:val="center"/>
        <w:outlineLvl w:val="0"/>
        <w:rPr>
          <w:kern w:val="1"/>
        </w:rPr>
        <w:sectPr w:rsidR="007812F2" w:rsidRPr="00876EE6" w:rsidSect="007812F2">
          <w:headerReference w:type="default" r:id="rId44"/>
          <w:pgSz w:w="11906" w:h="16838" w:code="9"/>
          <w:pgMar w:top="1134" w:right="707" w:bottom="1134" w:left="1134" w:header="0" w:footer="284" w:gutter="0"/>
          <w:cols w:space="720"/>
          <w:docGrid w:linePitch="360"/>
        </w:sectPr>
      </w:pPr>
    </w:p>
    <w:p w14:paraId="2F05C9E9" w14:textId="77777777" w:rsidR="007812F2" w:rsidRPr="00876EE6" w:rsidRDefault="007812F2" w:rsidP="007812F2">
      <w:pPr>
        <w:ind w:left="8789"/>
        <w:contextualSpacing/>
        <w:jc w:val="right"/>
        <w:outlineLvl w:val="0"/>
      </w:pPr>
      <w:r w:rsidRPr="00876EE6">
        <w:lastRenderedPageBreak/>
        <w:t>Приложение №2</w:t>
      </w:r>
    </w:p>
    <w:p w14:paraId="0C1FCCDC" w14:textId="77777777" w:rsidR="007812F2" w:rsidRPr="00876EE6" w:rsidRDefault="007812F2" w:rsidP="007812F2">
      <w:pPr>
        <w:ind w:left="4678"/>
        <w:jc w:val="right"/>
      </w:pPr>
      <w:r w:rsidRPr="00876EE6">
        <w:t>к Государственному контракту</w:t>
      </w:r>
    </w:p>
    <w:p w14:paraId="3B02D167" w14:textId="77777777" w:rsidR="007812F2" w:rsidRPr="00876EE6" w:rsidRDefault="007812F2" w:rsidP="007812F2">
      <w:pPr>
        <w:jc w:val="right"/>
        <w:outlineLvl w:val="0"/>
      </w:pPr>
      <w:r w:rsidRPr="00876EE6">
        <w:t>от «__</w:t>
      </w:r>
      <w:proofErr w:type="gramStart"/>
      <w:r w:rsidRPr="00876EE6">
        <w:t>_»_</w:t>
      </w:r>
      <w:proofErr w:type="gramEnd"/>
      <w:r w:rsidRPr="00876EE6">
        <w:t>__________202_ г. №__________</w:t>
      </w:r>
    </w:p>
    <w:p w14:paraId="76282475" w14:textId="77777777" w:rsidR="007812F2" w:rsidRPr="00876EE6" w:rsidRDefault="007812F2" w:rsidP="007812F2">
      <w:pPr>
        <w:jc w:val="center"/>
        <w:outlineLvl w:val="0"/>
      </w:pPr>
    </w:p>
    <w:p w14:paraId="7D0BA253" w14:textId="77777777" w:rsidR="007812F2" w:rsidRPr="00876EE6" w:rsidRDefault="007812F2" w:rsidP="007812F2">
      <w:pPr>
        <w:jc w:val="center"/>
        <w:outlineLvl w:val="0"/>
        <w:rPr>
          <w:b/>
        </w:rPr>
      </w:pPr>
      <w:r w:rsidRPr="00876EE6">
        <w:rPr>
          <w:b/>
        </w:rPr>
        <w:t>График выполнения</w:t>
      </w:r>
      <w:r w:rsidRPr="00876EE6">
        <w:t xml:space="preserve"> </w:t>
      </w:r>
      <w:r w:rsidRPr="00876EE6">
        <w:rPr>
          <w:b/>
        </w:rPr>
        <w:t>проектно-изыскательских работ на объекте капитального строительства:</w:t>
      </w:r>
    </w:p>
    <w:p w14:paraId="425F33E0" w14:textId="77777777" w:rsidR="007812F2" w:rsidRPr="00876EE6" w:rsidRDefault="007812F2" w:rsidP="007812F2">
      <w:pPr>
        <w:jc w:val="center"/>
        <w:rPr>
          <w:b/>
        </w:rPr>
      </w:pPr>
      <w:r w:rsidRPr="00876EE6">
        <w:rPr>
          <w:b/>
        </w:rPr>
        <w:t xml:space="preserve"> «</w:t>
      </w:r>
      <w:r w:rsidRPr="004514D5">
        <w:rPr>
          <w:b/>
          <w:bCs/>
          <w:iCs/>
        </w:rPr>
        <w:t xml:space="preserve">Капитальный ремонт объектов недвижимого имущества Республики Крым» (нежилые помещения литеры А, расположенные по адресу: Республика Крым, Советский район, </w:t>
      </w:r>
      <w:proofErr w:type="spellStart"/>
      <w:r w:rsidRPr="004514D5">
        <w:rPr>
          <w:b/>
          <w:bCs/>
          <w:iCs/>
        </w:rPr>
        <w:t>пгт</w:t>
      </w:r>
      <w:proofErr w:type="spellEnd"/>
      <w:r w:rsidRPr="004514D5">
        <w:rPr>
          <w:b/>
          <w:bCs/>
          <w:iCs/>
        </w:rPr>
        <w:t>. Советский, пер. Коммунальный, д. 7)</w:t>
      </w:r>
      <w:r w:rsidRPr="00876EE6">
        <w:rPr>
          <w:b/>
        </w:rPr>
        <w:t>»</w:t>
      </w:r>
    </w:p>
    <w:p w14:paraId="5955FD9A" w14:textId="77777777" w:rsidR="007812F2" w:rsidRPr="00876EE6" w:rsidRDefault="007812F2" w:rsidP="007812F2">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7812F2" w:rsidRPr="00876EE6" w14:paraId="78E97717" w14:textId="77777777" w:rsidTr="007812F2">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52EEE5FE" w14:textId="77777777" w:rsidR="007812F2" w:rsidRPr="00876EE6" w:rsidRDefault="007812F2" w:rsidP="007812F2">
            <w:pPr>
              <w:jc w:val="center"/>
            </w:pPr>
            <w:r w:rsidRPr="00876EE6">
              <w:t xml:space="preserve">№ </w:t>
            </w:r>
          </w:p>
          <w:p w14:paraId="31FA3470" w14:textId="77777777" w:rsidR="007812F2" w:rsidRPr="00876EE6" w:rsidRDefault="007812F2" w:rsidP="007812F2">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A8D7E" w14:textId="77777777" w:rsidR="007812F2" w:rsidRPr="00876EE6" w:rsidRDefault="007812F2" w:rsidP="007812F2">
            <w:pPr>
              <w:jc w:val="center"/>
            </w:pPr>
            <w:r w:rsidRPr="00876EE6">
              <w:t>Наименование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D30EB1" w14:textId="77777777" w:rsidR="007812F2" w:rsidRPr="00876EE6" w:rsidRDefault="007812F2" w:rsidP="007812F2">
            <w:pPr>
              <w:jc w:val="center"/>
            </w:pPr>
            <w:r w:rsidRPr="00876EE6">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74FB4" w14:textId="77777777" w:rsidR="007812F2" w:rsidRPr="00876EE6" w:rsidRDefault="007812F2" w:rsidP="007812F2">
            <w:pPr>
              <w:jc w:val="center"/>
            </w:pPr>
            <w:r w:rsidRPr="00876EE6">
              <w:t>Документ, подтверждающий выполнение</w:t>
            </w:r>
          </w:p>
        </w:tc>
      </w:tr>
      <w:tr w:rsidR="007812F2" w:rsidRPr="00876EE6" w14:paraId="2087DCF3" w14:textId="77777777" w:rsidTr="007812F2">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2F8AB13B" w14:textId="77777777" w:rsidR="007812F2" w:rsidRPr="00876EE6" w:rsidRDefault="007812F2" w:rsidP="007812F2">
            <w:pPr>
              <w:jc w:val="center"/>
            </w:pPr>
            <w:r w:rsidRPr="00876EE6">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76BDF248" w14:textId="77777777" w:rsidR="007812F2" w:rsidRPr="00876EE6" w:rsidRDefault="007812F2" w:rsidP="007812F2">
            <w:pPr>
              <w:ind w:left="9" w:right="107"/>
              <w:jc w:val="both"/>
            </w:pPr>
            <w:r w:rsidRPr="00876EE6">
              <w:t>Выполнение инженерных изысканий и разработка технической документации на капитальный ремонт. Согласование со всеми компетентными государственными органами, органами местного самоуправления и иными заинтересованными организациями.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(далее – Заключение). Передача результатов инженерных изысканий и комплекта технической документации, соответствующего Заключению,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7004A9CB" w14:textId="77777777" w:rsidR="007812F2" w:rsidRPr="00876EE6" w:rsidRDefault="007812F2" w:rsidP="007812F2">
            <w:pPr>
              <w:autoSpaceDE w:val="0"/>
              <w:autoSpaceDN w:val="0"/>
              <w:adjustRightInd w:val="0"/>
              <w:ind w:left="135" w:right="124"/>
              <w:contextualSpacing/>
              <w:jc w:val="both"/>
              <w:rPr>
                <w:rFonts w:eastAsia="Calibri"/>
              </w:rPr>
            </w:pPr>
            <w:r w:rsidRPr="00876EE6">
              <w:rPr>
                <w:rFonts w:eastAsia="Calibri"/>
              </w:rPr>
              <w:t>Начало работ – с момента заключения Контракта;</w:t>
            </w:r>
          </w:p>
          <w:p w14:paraId="7DF2B17A" w14:textId="77777777" w:rsidR="007812F2" w:rsidRPr="00876EE6" w:rsidRDefault="007812F2" w:rsidP="007812F2">
            <w:pPr>
              <w:ind w:left="135" w:right="124"/>
              <w:contextualSpacing/>
              <w:jc w:val="both"/>
            </w:pPr>
            <w:r w:rsidRPr="00876EE6">
              <w:t>окончание работ</w:t>
            </w:r>
            <w:r w:rsidRPr="00876EE6">
              <w:rPr>
                <w:rFonts w:eastAsia="Calibri"/>
              </w:rPr>
              <w:t xml:space="preserve"> </w:t>
            </w:r>
            <w:r w:rsidRPr="00876EE6">
              <w:t xml:space="preserve">– не позднее 30.11.2024. </w:t>
            </w:r>
          </w:p>
          <w:p w14:paraId="628F8257" w14:textId="77777777" w:rsidR="007812F2" w:rsidRPr="00876EE6" w:rsidRDefault="007812F2" w:rsidP="007812F2">
            <w:pPr>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36882889" w14:textId="77777777" w:rsidR="007812F2" w:rsidRPr="00876EE6" w:rsidRDefault="007812F2" w:rsidP="007812F2">
            <w:pPr>
              <w:jc w:val="both"/>
            </w:pPr>
            <w:r w:rsidRPr="00876EE6">
              <w:t>Заключение, Акт передачи документации (результатов инженерных изысканий), Акт сдачи-приемки выполненных работ</w:t>
            </w:r>
          </w:p>
        </w:tc>
      </w:tr>
    </w:tbl>
    <w:p w14:paraId="17340D34" w14:textId="77777777" w:rsidR="007812F2" w:rsidRPr="00876EE6" w:rsidRDefault="007812F2" w:rsidP="007812F2">
      <w:pPr>
        <w:contextualSpacing/>
        <w:rPr>
          <w:b/>
          <w:bCs/>
        </w:rPr>
      </w:pPr>
    </w:p>
    <w:tbl>
      <w:tblPr>
        <w:tblStyle w:val="afa"/>
        <w:tblW w:w="15021" w:type="dxa"/>
        <w:tblLook w:val="04A0" w:firstRow="1" w:lastRow="0" w:firstColumn="1" w:lastColumn="0" w:noHBand="0" w:noVBand="1"/>
      </w:tblPr>
      <w:tblGrid>
        <w:gridCol w:w="7650"/>
        <w:gridCol w:w="7371"/>
      </w:tblGrid>
      <w:tr w:rsidR="007812F2" w:rsidRPr="00876EE6" w14:paraId="0EDB6DC9" w14:textId="77777777" w:rsidTr="007812F2">
        <w:tc>
          <w:tcPr>
            <w:tcW w:w="7650" w:type="dxa"/>
          </w:tcPr>
          <w:p w14:paraId="42EB3CD6" w14:textId="77777777" w:rsidR="007812F2" w:rsidRPr="00876EE6" w:rsidRDefault="007812F2" w:rsidP="007812F2">
            <w:pPr>
              <w:contextualSpacing/>
            </w:pPr>
            <w:r w:rsidRPr="00876EE6">
              <w:t>Государственный заказчик:</w:t>
            </w:r>
          </w:p>
          <w:p w14:paraId="5589B961" w14:textId="77777777" w:rsidR="007812F2" w:rsidRPr="00876EE6" w:rsidRDefault="007812F2" w:rsidP="007812F2">
            <w:pPr>
              <w:contextualSpacing/>
            </w:pPr>
          </w:p>
          <w:p w14:paraId="1F999DB3" w14:textId="77777777" w:rsidR="007812F2" w:rsidRPr="00876EE6" w:rsidRDefault="007812F2" w:rsidP="007812F2">
            <w:pPr>
              <w:contextualSpacing/>
            </w:pPr>
            <w:r w:rsidRPr="00876EE6">
              <w:t>_________________/___________________</w:t>
            </w:r>
          </w:p>
          <w:p w14:paraId="63439F3C" w14:textId="77777777" w:rsidR="007812F2" w:rsidRPr="00876EE6" w:rsidRDefault="007812F2" w:rsidP="007812F2">
            <w:pPr>
              <w:contextualSpacing/>
            </w:pPr>
            <w:r w:rsidRPr="00876EE6">
              <w:t>М.П.</w:t>
            </w:r>
          </w:p>
        </w:tc>
        <w:tc>
          <w:tcPr>
            <w:tcW w:w="7371" w:type="dxa"/>
          </w:tcPr>
          <w:p w14:paraId="3440BE61" w14:textId="77777777" w:rsidR="007812F2" w:rsidRPr="00876EE6" w:rsidRDefault="007812F2" w:rsidP="007812F2">
            <w:pPr>
              <w:contextualSpacing/>
            </w:pPr>
            <w:r w:rsidRPr="00876EE6">
              <w:t>Подрядчик:</w:t>
            </w:r>
          </w:p>
          <w:p w14:paraId="32D45333" w14:textId="77777777" w:rsidR="007812F2" w:rsidRPr="00876EE6" w:rsidRDefault="007812F2" w:rsidP="007812F2">
            <w:pPr>
              <w:contextualSpacing/>
            </w:pPr>
          </w:p>
          <w:p w14:paraId="16889BB4" w14:textId="77777777" w:rsidR="007812F2" w:rsidRPr="00876EE6" w:rsidRDefault="007812F2" w:rsidP="007812F2">
            <w:pPr>
              <w:contextualSpacing/>
            </w:pPr>
            <w:r w:rsidRPr="00876EE6">
              <w:t>_________________/_______________</w:t>
            </w:r>
          </w:p>
          <w:p w14:paraId="11CA0982" w14:textId="77777777" w:rsidR="007812F2" w:rsidRPr="00876EE6" w:rsidRDefault="007812F2" w:rsidP="007812F2">
            <w:pPr>
              <w:contextualSpacing/>
            </w:pPr>
            <w:r w:rsidRPr="00876EE6">
              <w:t>М.П.</w:t>
            </w:r>
          </w:p>
        </w:tc>
      </w:tr>
    </w:tbl>
    <w:p w14:paraId="130F7C48" w14:textId="77777777" w:rsidR="007812F2" w:rsidRPr="00876EE6" w:rsidRDefault="007812F2" w:rsidP="007812F2">
      <w:pPr>
        <w:autoSpaceDE w:val="0"/>
        <w:contextualSpacing/>
        <w:rPr>
          <w:bCs/>
        </w:rPr>
      </w:pPr>
    </w:p>
    <w:p w14:paraId="541F9BD7" w14:textId="77777777" w:rsidR="007812F2" w:rsidRPr="00876EE6" w:rsidRDefault="007812F2" w:rsidP="007812F2">
      <w:pPr>
        <w:tabs>
          <w:tab w:val="left" w:leader="underscore" w:pos="4337"/>
        </w:tabs>
        <w:contextualSpacing/>
        <w:rPr>
          <w:rFonts w:eastAsia="Arial"/>
          <w:b/>
          <w:spacing w:val="20"/>
          <w:sz w:val="20"/>
          <w:szCs w:val="20"/>
          <w:shd w:val="clear" w:color="auto" w:fill="FFFFFF"/>
        </w:rPr>
      </w:pPr>
    </w:p>
    <w:p w14:paraId="5BAA5E19" w14:textId="77777777" w:rsidR="007812F2" w:rsidRPr="00876EE6" w:rsidRDefault="007812F2" w:rsidP="007812F2">
      <w:pPr>
        <w:ind w:left="10065"/>
        <w:contextualSpacing/>
        <w:jc w:val="center"/>
        <w:rPr>
          <w:rFonts w:eastAsia="Arial"/>
          <w:bCs/>
          <w:spacing w:val="20"/>
          <w:sz w:val="20"/>
          <w:szCs w:val="20"/>
          <w:shd w:val="clear" w:color="auto" w:fill="FFFFFF"/>
        </w:rPr>
        <w:sectPr w:rsidR="007812F2" w:rsidRPr="00876EE6" w:rsidSect="007812F2">
          <w:headerReference w:type="even" r:id="rId45"/>
          <w:headerReference w:type="default" r:id="rId46"/>
          <w:footerReference w:type="even" r:id="rId47"/>
          <w:footerReference w:type="default" r:id="rId48"/>
          <w:headerReference w:type="first" r:id="rId49"/>
          <w:footerReference w:type="first" r:id="rId50"/>
          <w:pgSz w:w="16838" w:h="11906" w:orient="landscape"/>
          <w:pgMar w:top="868" w:right="680" w:bottom="992" w:left="1134" w:header="397" w:footer="431" w:gutter="0"/>
          <w:cols w:space="720"/>
          <w:titlePg/>
          <w:docGrid w:linePitch="360"/>
        </w:sectPr>
      </w:pPr>
    </w:p>
    <w:p w14:paraId="31E8BA80" w14:textId="77777777" w:rsidR="007812F2" w:rsidRPr="00876EE6" w:rsidRDefault="007812F2" w:rsidP="007812F2">
      <w:pPr>
        <w:ind w:left="4678"/>
        <w:jc w:val="right"/>
        <w:outlineLvl w:val="0"/>
        <w:rPr>
          <w:lang w:val="en-US"/>
        </w:rPr>
      </w:pPr>
      <w:bookmarkStart w:id="275" w:name="_Hlk532296725"/>
      <w:r w:rsidRPr="00876EE6">
        <w:lastRenderedPageBreak/>
        <w:t xml:space="preserve">Приложение № </w:t>
      </w:r>
      <w:r w:rsidRPr="00876EE6">
        <w:rPr>
          <w:lang w:val="en-US"/>
        </w:rPr>
        <w:t>3</w:t>
      </w:r>
    </w:p>
    <w:p w14:paraId="48479D09" w14:textId="77777777" w:rsidR="007812F2" w:rsidRPr="00876EE6" w:rsidRDefault="007812F2" w:rsidP="007812F2">
      <w:pPr>
        <w:ind w:left="4678"/>
        <w:jc w:val="right"/>
      </w:pPr>
      <w:r w:rsidRPr="00876EE6">
        <w:t>к Государственному контракту</w:t>
      </w:r>
    </w:p>
    <w:p w14:paraId="7E60489E" w14:textId="77777777" w:rsidR="007812F2" w:rsidRPr="00876EE6" w:rsidRDefault="007812F2" w:rsidP="007812F2">
      <w:pPr>
        <w:tabs>
          <w:tab w:val="left" w:leader="underscore" w:pos="4337"/>
        </w:tabs>
        <w:contextualSpacing/>
        <w:jc w:val="right"/>
        <w:rPr>
          <w:rFonts w:eastAsia="Calibri"/>
          <w:spacing w:val="-8"/>
        </w:rPr>
      </w:pPr>
      <w:r w:rsidRPr="00876EE6">
        <w:t>от «__</w:t>
      </w:r>
      <w:proofErr w:type="gramStart"/>
      <w:r w:rsidRPr="00876EE6">
        <w:t>_»_</w:t>
      </w:r>
      <w:proofErr w:type="gramEnd"/>
      <w:r w:rsidRPr="00876EE6">
        <w:t>__________202_ г. №__________</w:t>
      </w:r>
    </w:p>
    <w:p w14:paraId="4ECEDA3F" w14:textId="77777777" w:rsidR="007812F2" w:rsidRPr="00876EE6" w:rsidRDefault="007812F2" w:rsidP="007812F2">
      <w:pPr>
        <w:tabs>
          <w:tab w:val="left" w:leader="underscore" w:pos="4337"/>
        </w:tabs>
        <w:contextualSpacing/>
        <w:jc w:val="right"/>
        <w:outlineLvl w:val="0"/>
        <w:rPr>
          <w:rFonts w:eastAsia="Calibri"/>
          <w:spacing w:val="-8"/>
        </w:rPr>
      </w:pPr>
      <w:r w:rsidRPr="00876EE6">
        <w:rPr>
          <w:rFonts w:eastAsia="Calibri"/>
          <w:spacing w:val="-8"/>
        </w:rPr>
        <w:t>Форма</w:t>
      </w:r>
    </w:p>
    <w:p w14:paraId="70977EAC" w14:textId="77777777" w:rsidR="007812F2" w:rsidRPr="00876EE6" w:rsidRDefault="007812F2" w:rsidP="007812F2">
      <w:pPr>
        <w:tabs>
          <w:tab w:val="left" w:leader="underscore" w:pos="4337"/>
        </w:tabs>
        <w:contextualSpacing/>
        <w:jc w:val="center"/>
        <w:rPr>
          <w:rFonts w:eastAsia="Calibri"/>
        </w:rPr>
      </w:pPr>
      <w:r w:rsidRPr="00876EE6">
        <w:rPr>
          <w:rFonts w:eastAsia="Calibri"/>
        </w:rPr>
        <w:t>Акт № ______</w:t>
      </w:r>
    </w:p>
    <w:p w14:paraId="7EE379E0" w14:textId="77777777" w:rsidR="007812F2" w:rsidRPr="00876EE6" w:rsidRDefault="007812F2" w:rsidP="007812F2">
      <w:pPr>
        <w:tabs>
          <w:tab w:val="left" w:leader="underscore" w:pos="4337"/>
        </w:tabs>
        <w:contextualSpacing/>
        <w:jc w:val="center"/>
      </w:pPr>
      <w:r w:rsidRPr="00876EE6">
        <w:t xml:space="preserve">передачи документации (результатов инженерных изысканий) </w:t>
      </w:r>
    </w:p>
    <w:p w14:paraId="77C78E11" w14:textId="77777777" w:rsidR="007812F2" w:rsidRPr="00876EE6" w:rsidRDefault="007812F2" w:rsidP="007812F2">
      <w:pPr>
        <w:jc w:val="center"/>
        <w:rPr>
          <w:rFonts w:eastAsia="Calibri"/>
        </w:rPr>
      </w:pPr>
      <w:r w:rsidRPr="00876EE6">
        <w:rPr>
          <w:rFonts w:eastAsia="Calibri"/>
        </w:rPr>
        <w:t>по государственному контракту от «__</w:t>
      </w:r>
      <w:proofErr w:type="gramStart"/>
      <w:r w:rsidRPr="00876EE6">
        <w:rPr>
          <w:rFonts w:eastAsia="Calibri"/>
        </w:rPr>
        <w:t>_»_</w:t>
      </w:r>
      <w:proofErr w:type="gramEnd"/>
      <w:r w:rsidRPr="00876EE6">
        <w:rPr>
          <w:rFonts w:eastAsia="Calibri"/>
        </w:rPr>
        <w:t xml:space="preserve">___________20__г. № ____________________ </w:t>
      </w:r>
    </w:p>
    <w:p w14:paraId="3DA22095" w14:textId="77777777" w:rsidR="007812F2" w:rsidRPr="00876EE6" w:rsidRDefault="007812F2" w:rsidP="007812F2">
      <w:pPr>
        <w:jc w:val="center"/>
        <w:rPr>
          <w:b/>
        </w:rPr>
      </w:pPr>
      <w:r w:rsidRPr="00876EE6">
        <w:rPr>
          <w:b/>
          <w:bCs/>
        </w:rPr>
        <w:t xml:space="preserve"> </w:t>
      </w:r>
      <w:bookmarkStart w:id="276" w:name="_Hlk97127585"/>
      <w:r w:rsidRPr="00876EE6">
        <w:rPr>
          <w:b/>
          <w:bCs/>
        </w:rPr>
        <w:t>на выполнение проектно-изыскательских и строительно-монтажных работ на объекте капитального строительства:</w:t>
      </w:r>
    </w:p>
    <w:p w14:paraId="0FC8B818" w14:textId="77777777" w:rsidR="007812F2" w:rsidRPr="00876EE6" w:rsidRDefault="007812F2" w:rsidP="007812F2">
      <w:pPr>
        <w:jc w:val="center"/>
        <w:rPr>
          <w:b/>
        </w:rPr>
      </w:pPr>
      <w:r w:rsidRPr="00876EE6">
        <w:rPr>
          <w:b/>
        </w:rPr>
        <w:t xml:space="preserve"> «</w:t>
      </w:r>
      <w:r w:rsidRPr="004514D5">
        <w:rPr>
          <w:b/>
          <w:bCs/>
          <w:iCs/>
        </w:rPr>
        <w:t xml:space="preserve">Капитальный ремонт объектов недвижимого имущества Республики Крым» (нежилые помещения литеры А, расположенные по адресу: Республика Крым, Советский район, </w:t>
      </w:r>
      <w:proofErr w:type="spellStart"/>
      <w:r w:rsidRPr="004514D5">
        <w:rPr>
          <w:b/>
          <w:bCs/>
          <w:iCs/>
        </w:rPr>
        <w:t>пгт</w:t>
      </w:r>
      <w:proofErr w:type="spellEnd"/>
      <w:r w:rsidRPr="004514D5">
        <w:rPr>
          <w:b/>
          <w:bCs/>
          <w:iCs/>
        </w:rPr>
        <w:t>. Советский, пер. Коммунальный, д. 7)</w:t>
      </w:r>
      <w:r w:rsidRPr="00876EE6">
        <w:rPr>
          <w:b/>
        </w:rPr>
        <w:t>»</w:t>
      </w:r>
    </w:p>
    <w:bookmarkEnd w:id="276"/>
    <w:p w14:paraId="224B1A88" w14:textId="77777777" w:rsidR="007812F2" w:rsidRPr="00876EE6" w:rsidRDefault="007812F2" w:rsidP="007812F2">
      <w:pPr>
        <w:tabs>
          <w:tab w:val="left" w:leader="underscore" w:pos="4337"/>
        </w:tabs>
        <w:contextualSpacing/>
        <w:jc w:val="center"/>
      </w:pPr>
    </w:p>
    <w:p w14:paraId="36459485" w14:textId="77777777" w:rsidR="007812F2" w:rsidRPr="00876EE6" w:rsidRDefault="007812F2" w:rsidP="007812F2">
      <w:pPr>
        <w:ind w:firstLine="709"/>
        <w:contextualSpacing/>
        <w:jc w:val="both"/>
      </w:pPr>
      <w:r w:rsidRPr="00876EE6">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876EE6">
        <w:rPr>
          <w:b/>
        </w:rPr>
        <w:t xml:space="preserve"> «Государственный заказчик», </w:t>
      </w:r>
      <w:r w:rsidRPr="00876EE6">
        <w:t xml:space="preserve">в лице _________________________________________, действующего на основании ________________, с </w:t>
      </w:r>
    </w:p>
    <w:p w14:paraId="265F863D" w14:textId="77777777" w:rsidR="007812F2" w:rsidRPr="00876EE6" w:rsidRDefault="007812F2" w:rsidP="007812F2">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w:t>
      </w:r>
      <w:proofErr w:type="gramStart"/>
      <w:r w:rsidRPr="00876EE6">
        <w:rPr>
          <w:sz w:val="20"/>
          <w:szCs w:val="20"/>
        </w:rPr>
        <w:t xml:space="preserve">   (</w:t>
      </w:r>
      <w:proofErr w:type="gramEnd"/>
      <w:r w:rsidRPr="00876EE6">
        <w:rPr>
          <w:sz w:val="20"/>
          <w:szCs w:val="20"/>
        </w:rPr>
        <w:t>устава, положения и т.п.)</w:t>
      </w:r>
    </w:p>
    <w:p w14:paraId="39AD966C" w14:textId="77777777" w:rsidR="007812F2" w:rsidRPr="00876EE6" w:rsidRDefault="007812F2" w:rsidP="007812F2">
      <w:pPr>
        <w:contextualSpacing/>
        <w:jc w:val="both"/>
      </w:pPr>
      <w:r w:rsidRPr="00876EE6">
        <w:t xml:space="preserve">одной стороны, </w:t>
      </w:r>
    </w:p>
    <w:p w14:paraId="537072EB" w14:textId="77777777" w:rsidR="007812F2" w:rsidRPr="00876EE6" w:rsidRDefault="007812F2" w:rsidP="007812F2">
      <w:pPr>
        <w:ind w:firstLine="709"/>
        <w:contextualSpacing/>
        <w:jc w:val="both"/>
      </w:pPr>
      <w:r w:rsidRPr="00876EE6">
        <w:t xml:space="preserve">и _________________________________________, именуемый в дальнейшем </w:t>
      </w:r>
      <w:r w:rsidRPr="00876EE6">
        <w:rPr>
          <w:b/>
        </w:rPr>
        <w:t>«Подрядчик»,</w:t>
      </w:r>
    </w:p>
    <w:p w14:paraId="1BF5785E" w14:textId="77777777" w:rsidR="007812F2" w:rsidRPr="00876EE6" w:rsidRDefault="007812F2" w:rsidP="007812F2">
      <w:pPr>
        <w:ind w:left="1876"/>
        <w:contextualSpacing/>
        <w:rPr>
          <w:sz w:val="20"/>
          <w:szCs w:val="20"/>
        </w:rPr>
      </w:pPr>
      <w:r w:rsidRPr="00876EE6">
        <w:rPr>
          <w:sz w:val="20"/>
          <w:szCs w:val="20"/>
        </w:rPr>
        <w:t>(наименование юридического лица)</w:t>
      </w:r>
    </w:p>
    <w:p w14:paraId="33175D34" w14:textId="77777777" w:rsidR="007812F2" w:rsidRPr="00876EE6" w:rsidRDefault="007812F2" w:rsidP="007812F2">
      <w:pPr>
        <w:contextualSpacing/>
      </w:pPr>
      <w:r w:rsidRPr="00876EE6">
        <w:t xml:space="preserve">в лице ____________________________, действующего на основании ________________________, </w:t>
      </w:r>
    </w:p>
    <w:p w14:paraId="225F706E" w14:textId="77777777" w:rsidR="007812F2" w:rsidRPr="00876EE6" w:rsidRDefault="007812F2" w:rsidP="007812F2">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w:t>
      </w:r>
      <w:proofErr w:type="gramStart"/>
      <w:r w:rsidRPr="00876EE6">
        <w:rPr>
          <w:sz w:val="20"/>
          <w:szCs w:val="20"/>
        </w:rPr>
        <w:t xml:space="preserve">   (</w:t>
      </w:r>
      <w:proofErr w:type="gramEnd"/>
      <w:r w:rsidRPr="00876EE6">
        <w:rPr>
          <w:sz w:val="20"/>
          <w:szCs w:val="20"/>
        </w:rPr>
        <w:t>устава, положения и т.п.)</w:t>
      </w:r>
    </w:p>
    <w:p w14:paraId="4268EBF3" w14:textId="77777777" w:rsidR="007812F2" w:rsidRPr="00876EE6" w:rsidRDefault="007812F2" w:rsidP="007812F2">
      <w:pPr>
        <w:contextualSpacing/>
        <w:jc w:val="both"/>
      </w:pPr>
      <w:r w:rsidRPr="00876EE6">
        <w:t>с другой стороны, составили настоящий Акт о нижеследующем:</w:t>
      </w:r>
    </w:p>
    <w:p w14:paraId="4E30A7C3" w14:textId="77777777" w:rsidR="007812F2" w:rsidRPr="00876EE6" w:rsidRDefault="007812F2" w:rsidP="007812F2">
      <w:pPr>
        <w:ind w:firstLine="708"/>
        <w:contextualSpacing/>
        <w:jc w:val="both"/>
      </w:pPr>
      <w:r w:rsidRPr="00876EE6">
        <w:t>1. В соответствии с государственным контрактом от «___»__________ 20___ г. №___ Подрядчик осуществил подготовку технической документации (выполнил инженерные изыскания в целях капитального ремонта указанного в пункте 2 настоящего Акта объекта капитального строительства (далее – Техническая документация (результаты Инженерных изысканий), Работы).</w:t>
      </w:r>
    </w:p>
    <w:p w14:paraId="3BA0BF8D" w14:textId="77777777" w:rsidR="007812F2" w:rsidRPr="00876EE6" w:rsidRDefault="007812F2" w:rsidP="007812F2">
      <w:pPr>
        <w:ind w:firstLine="708"/>
        <w:contextualSpacing/>
        <w:jc w:val="both"/>
      </w:pPr>
      <w:r w:rsidRPr="00876EE6">
        <w:t>2. Описание и основные характеристики Объекта:</w:t>
      </w:r>
    </w:p>
    <w:p w14:paraId="20E16AA7" w14:textId="77777777" w:rsidR="007812F2" w:rsidRPr="00876EE6" w:rsidRDefault="007812F2" w:rsidP="007812F2">
      <w:pPr>
        <w:ind w:firstLine="708"/>
        <w:contextualSpacing/>
        <w:jc w:val="both"/>
      </w:pPr>
      <w:r w:rsidRPr="00876EE6">
        <w:t>2.1. Наименование Объекта:</w:t>
      </w:r>
    </w:p>
    <w:p w14:paraId="02C547C3" w14:textId="77777777" w:rsidR="007812F2" w:rsidRPr="00876EE6" w:rsidRDefault="007812F2" w:rsidP="007812F2">
      <w:pPr>
        <w:ind w:firstLine="708"/>
        <w:contextualSpacing/>
        <w:jc w:val="both"/>
      </w:pPr>
      <w:r w:rsidRPr="00876EE6">
        <w:t>__________________________________________________________________________;</w:t>
      </w:r>
    </w:p>
    <w:p w14:paraId="655EB511" w14:textId="77777777" w:rsidR="007812F2" w:rsidRPr="00876EE6" w:rsidRDefault="007812F2" w:rsidP="007812F2">
      <w:pPr>
        <w:ind w:firstLine="708"/>
        <w:contextualSpacing/>
        <w:jc w:val="center"/>
        <w:rPr>
          <w:sz w:val="20"/>
          <w:szCs w:val="20"/>
        </w:rPr>
      </w:pPr>
      <w:r w:rsidRPr="00876EE6">
        <w:rPr>
          <w:sz w:val="20"/>
          <w:szCs w:val="20"/>
        </w:rPr>
        <w:t>(наименование Объекта в соответствии с утвержденной Государственным заказчиком</w:t>
      </w:r>
    </w:p>
    <w:p w14:paraId="7D5533FA" w14:textId="77777777" w:rsidR="007812F2" w:rsidRPr="00876EE6" w:rsidRDefault="007812F2" w:rsidP="007812F2">
      <w:pPr>
        <w:ind w:firstLine="708"/>
        <w:contextualSpacing/>
        <w:jc w:val="center"/>
        <w:rPr>
          <w:sz w:val="20"/>
          <w:szCs w:val="20"/>
        </w:rPr>
      </w:pPr>
      <w:r w:rsidRPr="00876EE6">
        <w:rPr>
          <w:sz w:val="20"/>
          <w:szCs w:val="20"/>
        </w:rPr>
        <w:t>технической документацией)</w:t>
      </w:r>
    </w:p>
    <w:p w14:paraId="48B7F6C1" w14:textId="77777777" w:rsidR="007812F2" w:rsidRPr="00876EE6" w:rsidRDefault="007812F2" w:rsidP="007812F2">
      <w:pPr>
        <w:ind w:firstLine="708"/>
        <w:contextualSpacing/>
        <w:jc w:val="both"/>
      </w:pPr>
      <w:r w:rsidRPr="00876EE6">
        <w:t>2.2. Место нахождения Объекта:</w:t>
      </w:r>
    </w:p>
    <w:p w14:paraId="54822A8C" w14:textId="77777777" w:rsidR="007812F2" w:rsidRPr="00876EE6" w:rsidRDefault="007812F2" w:rsidP="007812F2">
      <w:pPr>
        <w:ind w:firstLine="708"/>
        <w:contextualSpacing/>
        <w:jc w:val="both"/>
      </w:pPr>
      <w:r w:rsidRPr="00876EE6">
        <w:t>___________________________________________________________________________</w:t>
      </w:r>
    </w:p>
    <w:p w14:paraId="20A70DEF" w14:textId="77777777" w:rsidR="007812F2" w:rsidRPr="00876EE6" w:rsidRDefault="007812F2" w:rsidP="007812F2">
      <w:pPr>
        <w:ind w:firstLine="708"/>
        <w:contextualSpacing/>
        <w:jc w:val="both"/>
        <w:rPr>
          <w:sz w:val="20"/>
          <w:szCs w:val="20"/>
        </w:rPr>
      </w:pPr>
      <w:r w:rsidRPr="00876EE6">
        <w:rPr>
          <w:sz w:val="20"/>
          <w:szCs w:val="20"/>
        </w:rPr>
        <w:t>(адрес, присвоенный Объекту (в случае выполнения инженерных изысканий и подготовки технической документации для реконструкции Объекта; адрес земельного участка, на котором размещается Объект)</w:t>
      </w:r>
    </w:p>
    <w:p w14:paraId="43CE51D5" w14:textId="77777777" w:rsidR="007812F2" w:rsidRPr="00876EE6" w:rsidRDefault="007812F2" w:rsidP="007812F2">
      <w:pPr>
        <w:ind w:firstLine="708"/>
        <w:contextualSpacing/>
        <w:jc w:val="both"/>
      </w:pPr>
      <w:r w:rsidRPr="00876EE6">
        <w:t>2.3. Сведения о земельном участке, на котором планируется капитальный ремонт Объекта на основании Технической документации и Результатов инженерных изысканий:</w:t>
      </w:r>
    </w:p>
    <w:p w14:paraId="5D262135" w14:textId="77777777" w:rsidR="007812F2" w:rsidRPr="00876EE6" w:rsidRDefault="007812F2" w:rsidP="007812F2">
      <w:pPr>
        <w:ind w:firstLine="708"/>
        <w:contextualSpacing/>
        <w:jc w:val="both"/>
      </w:pPr>
      <w:r w:rsidRPr="00876EE6">
        <w:t>___________________________________________________________________________</w:t>
      </w:r>
    </w:p>
    <w:p w14:paraId="1AD4DD60" w14:textId="77777777" w:rsidR="007812F2" w:rsidRPr="00876EE6" w:rsidRDefault="007812F2" w:rsidP="007812F2">
      <w:pPr>
        <w:ind w:firstLine="708"/>
        <w:contextualSpacing/>
        <w:jc w:val="center"/>
        <w:rPr>
          <w:sz w:val="20"/>
          <w:szCs w:val="20"/>
        </w:rPr>
      </w:pPr>
      <w:r w:rsidRPr="00876EE6">
        <w:rPr>
          <w:sz w:val="20"/>
          <w:szCs w:val="20"/>
        </w:rPr>
        <w:t>(кадастровый номер земельного участка)</w:t>
      </w:r>
    </w:p>
    <w:p w14:paraId="733D6DA9" w14:textId="77777777" w:rsidR="007812F2" w:rsidRPr="00876EE6" w:rsidRDefault="007812F2" w:rsidP="007812F2">
      <w:pPr>
        <w:ind w:firstLine="708"/>
        <w:contextualSpacing/>
        <w:jc w:val="both"/>
      </w:pPr>
      <w:r w:rsidRPr="00876EE6">
        <w:t>___________________________________________________________________________</w:t>
      </w:r>
    </w:p>
    <w:p w14:paraId="16A4D8AB" w14:textId="77777777" w:rsidR="007812F2" w:rsidRPr="00876EE6" w:rsidRDefault="007812F2" w:rsidP="007812F2">
      <w:pPr>
        <w:ind w:firstLine="708"/>
        <w:contextualSpacing/>
        <w:jc w:val="center"/>
        <w:rPr>
          <w:sz w:val="20"/>
          <w:szCs w:val="20"/>
        </w:rPr>
      </w:pPr>
      <w:r w:rsidRPr="00876EE6">
        <w:rPr>
          <w:sz w:val="20"/>
          <w:szCs w:val="20"/>
        </w:rPr>
        <w:t>(документ, подтверждающий право Государственного заказчика на земельный участок)</w:t>
      </w:r>
    </w:p>
    <w:p w14:paraId="4D18DDBB" w14:textId="77777777" w:rsidR="007812F2" w:rsidRPr="00876EE6" w:rsidRDefault="007812F2" w:rsidP="007812F2">
      <w:pPr>
        <w:ind w:firstLine="708"/>
        <w:contextualSpacing/>
        <w:jc w:val="both"/>
      </w:pPr>
      <w:r w:rsidRPr="00876EE6">
        <w:t>3. Работы осуществлены Подрядчиком в сроки:</w:t>
      </w:r>
    </w:p>
    <w:p w14:paraId="4DFF1EF5" w14:textId="77777777" w:rsidR="007812F2" w:rsidRPr="00876EE6" w:rsidRDefault="007812F2" w:rsidP="007812F2">
      <w:pPr>
        <w:ind w:firstLine="708"/>
        <w:contextualSpacing/>
        <w:jc w:val="both"/>
      </w:pPr>
      <w:r w:rsidRPr="00876EE6">
        <w:t>Начало работ: _____________________________________________________________</w:t>
      </w:r>
    </w:p>
    <w:p w14:paraId="4F53768B" w14:textId="77777777" w:rsidR="007812F2" w:rsidRPr="00876EE6" w:rsidRDefault="007812F2" w:rsidP="007812F2">
      <w:pPr>
        <w:ind w:firstLine="708"/>
        <w:contextualSpacing/>
        <w:jc w:val="both"/>
        <w:rPr>
          <w:sz w:val="20"/>
          <w:szCs w:val="20"/>
        </w:rPr>
      </w:pPr>
      <w:r w:rsidRPr="00876EE6">
        <w:rPr>
          <w:sz w:val="20"/>
          <w:szCs w:val="20"/>
        </w:rPr>
        <w:t xml:space="preserve">                                      (месяц, год)</w:t>
      </w:r>
    </w:p>
    <w:p w14:paraId="4FF78EA8" w14:textId="77777777" w:rsidR="007812F2" w:rsidRPr="00876EE6" w:rsidRDefault="007812F2" w:rsidP="007812F2">
      <w:pPr>
        <w:ind w:firstLine="708"/>
        <w:contextualSpacing/>
        <w:jc w:val="both"/>
      </w:pPr>
      <w:r w:rsidRPr="00876EE6">
        <w:t>Окончание работ: __________________________________________________________</w:t>
      </w:r>
    </w:p>
    <w:p w14:paraId="6728ACE7" w14:textId="77777777" w:rsidR="007812F2" w:rsidRPr="00876EE6" w:rsidRDefault="007812F2" w:rsidP="007812F2">
      <w:pPr>
        <w:ind w:firstLine="708"/>
        <w:contextualSpacing/>
        <w:jc w:val="both"/>
        <w:rPr>
          <w:sz w:val="20"/>
          <w:szCs w:val="20"/>
        </w:rPr>
      </w:pPr>
      <w:r w:rsidRPr="00876EE6">
        <w:rPr>
          <w:sz w:val="20"/>
          <w:szCs w:val="20"/>
        </w:rPr>
        <w:t xml:space="preserve">                                        (месяц, год)</w:t>
      </w:r>
    </w:p>
    <w:p w14:paraId="1E7E0D03" w14:textId="77777777" w:rsidR="007812F2" w:rsidRPr="00876EE6" w:rsidRDefault="007812F2" w:rsidP="007812F2">
      <w:pPr>
        <w:ind w:firstLine="708"/>
        <w:contextualSpacing/>
        <w:jc w:val="both"/>
      </w:pPr>
      <w:r w:rsidRPr="00876EE6">
        <w:t>4. Стороны подтверждают, что Подрядчик передал Государственному заказчику Техническую документацию (результаты Инженерных изысканий) в соответствии с настоящим Актом в целях ____________________________.</w:t>
      </w:r>
    </w:p>
    <w:p w14:paraId="64C5DF90" w14:textId="77777777" w:rsidR="007812F2" w:rsidRPr="00876EE6" w:rsidRDefault="007812F2" w:rsidP="007812F2">
      <w:pPr>
        <w:ind w:firstLine="708"/>
        <w:contextualSpacing/>
        <w:jc w:val="both"/>
      </w:pPr>
      <w:r w:rsidRPr="00876EE6">
        <w:t>5. Подрядчик передал Техническую документацию и Результаты инженерных изысканий в с</w:t>
      </w:r>
      <w:r w:rsidRPr="00876EE6">
        <w:rPr>
          <w:rFonts w:eastAsia="Calibri"/>
          <w:lang w:eastAsia="en-US"/>
        </w:rPr>
        <w:t xml:space="preserve">ледующем </w:t>
      </w:r>
      <w:proofErr w:type="gramStart"/>
      <w:r w:rsidRPr="00876EE6">
        <w:rPr>
          <w:rFonts w:eastAsia="Calibri"/>
          <w:lang w:eastAsia="en-US"/>
        </w:rPr>
        <w:t>составе:</w:t>
      </w:r>
      <w:r w:rsidRPr="00876EE6">
        <w:t>_</w:t>
      </w:r>
      <w:proofErr w:type="gramEnd"/>
      <w:r w:rsidRPr="00876EE6">
        <w:t>________________________________________________________________.</w:t>
      </w:r>
    </w:p>
    <w:p w14:paraId="161E8F5A" w14:textId="77777777" w:rsidR="007812F2" w:rsidRPr="00876EE6" w:rsidRDefault="007812F2" w:rsidP="007812F2">
      <w:pPr>
        <w:ind w:firstLine="708"/>
        <w:contextualSpacing/>
        <w:jc w:val="both"/>
      </w:pPr>
      <w:r w:rsidRPr="00876EE6">
        <w:lastRenderedPageBreak/>
        <w:t>6. Настоящий акт составлен в трех экземплярах (один для Подрядчика, два - для Государственного заказчика).</w:t>
      </w:r>
    </w:p>
    <w:p w14:paraId="2D6E22B9" w14:textId="77777777" w:rsidR="007812F2" w:rsidRPr="00876EE6" w:rsidRDefault="007812F2" w:rsidP="007812F2">
      <w:pPr>
        <w:ind w:firstLine="708"/>
        <w:contextualSpacing/>
      </w:pPr>
    </w:p>
    <w:p w14:paraId="7536E16E" w14:textId="77777777" w:rsidR="007812F2" w:rsidRPr="00876EE6" w:rsidRDefault="007812F2" w:rsidP="007812F2">
      <w:pPr>
        <w:ind w:firstLine="708"/>
        <w:contextualSpacing/>
      </w:pPr>
    </w:p>
    <w:tbl>
      <w:tblPr>
        <w:tblStyle w:val="afa"/>
        <w:tblW w:w="0" w:type="auto"/>
        <w:tblLook w:val="04A0" w:firstRow="1" w:lastRow="0" w:firstColumn="1" w:lastColumn="0" w:noHBand="0" w:noVBand="1"/>
      </w:tblPr>
      <w:tblGrid>
        <w:gridCol w:w="5097"/>
        <w:gridCol w:w="5097"/>
      </w:tblGrid>
      <w:tr w:rsidR="007812F2" w:rsidRPr="00876EE6" w14:paraId="46D1CA02" w14:textId="77777777" w:rsidTr="007812F2">
        <w:tc>
          <w:tcPr>
            <w:tcW w:w="5097" w:type="dxa"/>
          </w:tcPr>
          <w:p w14:paraId="55732B13" w14:textId="77777777" w:rsidR="007812F2" w:rsidRPr="00876EE6" w:rsidRDefault="007812F2" w:rsidP="007812F2">
            <w:pPr>
              <w:contextualSpacing/>
            </w:pPr>
            <w:bookmarkStart w:id="277" w:name="_Hlk45104379"/>
            <w:r w:rsidRPr="00876EE6">
              <w:t>Государственный заказчик:</w:t>
            </w:r>
          </w:p>
          <w:p w14:paraId="3E486A51" w14:textId="77777777" w:rsidR="007812F2" w:rsidRPr="00876EE6" w:rsidRDefault="007812F2" w:rsidP="007812F2">
            <w:pPr>
              <w:contextualSpacing/>
            </w:pPr>
          </w:p>
          <w:p w14:paraId="7B238D46" w14:textId="77777777" w:rsidR="007812F2" w:rsidRPr="00876EE6" w:rsidRDefault="007812F2" w:rsidP="007812F2">
            <w:pPr>
              <w:contextualSpacing/>
            </w:pPr>
            <w:r w:rsidRPr="00876EE6">
              <w:t>_________________/_______________</w:t>
            </w:r>
          </w:p>
          <w:p w14:paraId="1DEFAD32" w14:textId="77777777" w:rsidR="007812F2" w:rsidRPr="00876EE6" w:rsidRDefault="007812F2" w:rsidP="007812F2">
            <w:pPr>
              <w:contextualSpacing/>
            </w:pPr>
            <w:r w:rsidRPr="00876EE6">
              <w:t>М.П.</w:t>
            </w:r>
          </w:p>
        </w:tc>
        <w:tc>
          <w:tcPr>
            <w:tcW w:w="5097" w:type="dxa"/>
          </w:tcPr>
          <w:p w14:paraId="0ED406E6" w14:textId="77777777" w:rsidR="007812F2" w:rsidRPr="00876EE6" w:rsidRDefault="007812F2" w:rsidP="007812F2">
            <w:pPr>
              <w:contextualSpacing/>
            </w:pPr>
            <w:r w:rsidRPr="00876EE6">
              <w:t>Подрядчик:</w:t>
            </w:r>
          </w:p>
          <w:p w14:paraId="77194DB7" w14:textId="77777777" w:rsidR="007812F2" w:rsidRPr="00876EE6" w:rsidRDefault="007812F2" w:rsidP="007812F2">
            <w:pPr>
              <w:contextualSpacing/>
            </w:pPr>
          </w:p>
          <w:p w14:paraId="20C74D1C" w14:textId="77777777" w:rsidR="007812F2" w:rsidRPr="00876EE6" w:rsidRDefault="007812F2" w:rsidP="007812F2">
            <w:pPr>
              <w:contextualSpacing/>
            </w:pPr>
            <w:r w:rsidRPr="00876EE6">
              <w:t>_________________/_______________</w:t>
            </w:r>
          </w:p>
          <w:p w14:paraId="18E5E6BE" w14:textId="77777777" w:rsidR="007812F2" w:rsidRPr="00876EE6" w:rsidRDefault="007812F2" w:rsidP="007812F2">
            <w:pPr>
              <w:contextualSpacing/>
            </w:pPr>
            <w:r w:rsidRPr="00876EE6">
              <w:t>М.П.</w:t>
            </w:r>
          </w:p>
        </w:tc>
      </w:tr>
    </w:tbl>
    <w:p w14:paraId="793F9766" w14:textId="77777777" w:rsidR="007812F2" w:rsidRPr="00876EE6" w:rsidRDefault="007812F2" w:rsidP="007812F2">
      <w:pPr>
        <w:ind w:firstLine="708"/>
        <w:contextualSpacing/>
      </w:pPr>
    </w:p>
    <w:p w14:paraId="17A01ABE" w14:textId="77777777" w:rsidR="007812F2" w:rsidRPr="00876EE6" w:rsidRDefault="007812F2" w:rsidP="007812F2">
      <w:pPr>
        <w:ind w:firstLine="708"/>
        <w:contextualSpacing/>
      </w:pPr>
      <w:r w:rsidRPr="00876EE6">
        <w:t>Окончание формы</w:t>
      </w:r>
    </w:p>
    <w:p w14:paraId="742EBA12" w14:textId="77777777" w:rsidR="007812F2" w:rsidRPr="00876EE6" w:rsidRDefault="007812F2" w:rsidP="007812F2">
      <w:pPr>
        <w:ind w:firstLine="708"/>
        <w:contextualSpacing/>
      </w:pPr>
    </w:p>
    <w:tbl>
      <w:tblPr>
        <w:tblStyle w:val="afa"/>
        <w:tblW w:w="0" w:type="auto"/>
        <w:tblLook w:val="04A0" w:firstRow="1" w:lastRow="0" w:firstColumn="1" w:lastColumn="0" w:noHBand="0" w:noVBand="1"/>
      </w:tblPr>
      <w:tblGrid>
        <w:gridCol w:w="5097"/>
        <w:gridCol w:w="5097"/>
      </w:tblGrid>
      <w:tr w:rsidR="007812F2" w:rsidRPr="00876EE6" w14:paraId="56D96C03" w14:textId="77777777" w:rsidTr="007812F2">
        <w:tc>
          <w:tcPr>
            <w:tcW w:w="5097" w:type="dxa"/>
          </w:tcPr>
          <w:p w14:paraId="3FA53695" w14:textId="77777777" w:rsidR="007812F2" w:rsidRPr="00876EE6" w:rsidRDefault="007812F2" w:rsidP="007812F2">
            <w:pPr>
              <w:contextualSpacing/>
            </w:pPr>
            <w:r w:rsidRPr="00876EE6">
              <w:t>Государственный заказчик:</w:t>
            </w:r>
          </w:p>
          <w:p w14:paraId="402BB74A" w14:textId="77777777" w:rsidR="007812F2" w:rsidRPr="00876EE6" w:rsidRDefault="007812F2" w:rsidP="007812F2">
            <w:pPr>
              <w:contextualSpacing/>
            </w:pPr>
          </w:p>
          <w:p w14:paraId="68235E75" w14:textId="77777777" w:rsidR="007812F2" w:rsidRPr="00876EE6" w:rsidRDefault="007812F2" w:rsidP="007812F2">
            <w:pPr>
              <w:contextualSpacing/>
            </w:pPr>
            <w:r w:rsidRPr="00876EE6">
              <w:t>_________________/___________</w:t>
            </w:r>
          </w:p>
          <w:p w14:paraId="2FEBA0C5" w14:textId="77777777" w:rsidR="007812F2" w:rsidRPr="00876EE6" w:rsidRDefault="007812F2" w:rsidP="007812F2">
            <w:pPr>
              <w:contextualSpacing/>
            </w:pPr>
            <w:r w:rsidRPr="00876EE6">
              <w:t>М.П.</w:t>
            </w:r>
          </w:p>
        </w:tc>
        <w:tc>
          <w:tcPr>
            <w:tcW w:w="5097" w:type="dxa"/>
          </w:tcPr>
          <w:p w14:paraId="7D837F7A" w14:textId="77777777" w:rsidR="007812F2" w:rsidRPr="00876EE6" w:rsidRDefault="007812F2" w:rsidP="007812F2">
            <w:pPr>
              <w:contextualSpacing/>
            </w:pPr>
            <w:r w:rsidRPr="00876EE6">
              <w:t>Подрядчик:</w:t>
            </w:r>
          </w:p>
          <w:p w14:paraId="38BE6A53" w14:textId="77777777" w:rsidR="007812F2" w:rsidRPr="00876EE6" w:rsidRDefault="007812F2" w:rsidP="007812F2">
            <w:pPr>
              <w:contextualSpacing/>
            </w:pPr>
          </w:p>
          <w:p w14:paraId="7C01C77E" w14:textId="77777777" w:rsidR="007812F2" w:rsidRPr="00876EE6" w:rsidRDefault="007812F2" w:rsidP="007812F2">
            <w:pPr>
              <w:contextualSpacing/>
            </w:pPr>
            <w:r w:rsidRPr="00876EE6">
              <w:t>_________________/_______________</w:t>
            </w:r>
          </w:p>
          <w:p w14:paraId="6B4F28B4" w14:textId="77777777" w:rsidR="007812F2" w:rsidRPr="00876EE6" w:rsidRDefault="007812F2" w:rsidP="007812F2">
            <w:pPr>
              <w:contextualSpacing/>
            </w:pPr>
            <w:r w:rsidRPr="00876EE6">
              <w:t>М.П.</w:t>
            </w:r>
          </w:p>
        </w:tc>
      </w:tr>
    </w:tbl>
    <w:bookmarkEnd w:id="277"/>
    <w:p w14:paraId="6E119B35" w14:textId="77777777" w:rsidR="007812F2" w:rsidRPr="00876EE6" w:rsidRDefault="007812F2" w:rsidP="007812F2">
      <w:pPr>
        <w:ind w:firstLine="708"/>
        <w:contextualSpacing/>
      </w:pPr>
      <w:r w:rsidRPr="00876EE6">
        <w:t xml:space="preserve">   </w:t>
      </w:r>
    </w:p>
    <w:p w14:paraId="347C4494" w14:textId="77777777" w:rsidR="007812F2" w:rsidRPr="00876EE6" w:rsidRDefault="007812F2" w:rsidP="007812F2">
      <w:pPr>
        <w:rPr>
          <w:rFonts w:eastAsia="Arial"/>
          <w:b/>
          <w:spacing w:val="-8"/>
          <w:shd w:val="clear" w:color="auto" w:fill="FFFFFF"/>
        </w:rPr>
      </w:pPr>
      <w:r w:rsidRPr="00876EE6">
        <w:rPr>
          <w:rFonts w:eastAsia="Calibri"/>
        </w:rPr>
        <w:br w:type="page"/>
      </w:r>
      <w:bookmarkEnd w:id="275"/>
    </w:p>
    <w:p w14:paraId="1E5FB337" w14:textId="77777777" w:rsidR="007812F2" w:rsidRPr="00876EE6" w:rsidRDefault="007812F2" w:rsidP="007812F2">
      <w:pPr>
        <w:tabs>
          <w:tab w:val="left" w:leader="underscore" w:pos="4337"/>
        </w:tabs>
        <w:contextualSpacing/>
        <w:jc w:val="right"/>
        <w:rPr>
          <w:rFonts w:eastAsia="Arial"/>
          <w:b/>
          <w:spacing w:val="-8"/>
          <w:shd w:val="clear" w:color="auto" w:fill="FFFFFF"/>
        </w:rPr>
        <w:sectPr w:rsidR="007812F2" w:rsidRPr="00876EE6" w:rsidSect="007812F2">
          <w:headerReference w:type="even" r:id="rId51"/>
          <w:headerReference w:type="default" r:id="rId52"/>
          <w:footerReference w:type="even" r:id="rId53"/>
          <w:footerReference w:type="default" r:id="rId54"/>
          <w:headerReference w:type="first" r:id="rId55"/>
          <w:footerReference w:type="first" r:id="rId56"/>
          <w:pgSz w:w="11906" w:h="16838"/>
          <w:pgMar w:top="992" w:right="851" w:bottom="709" w:left="851" w:header="709" w:footer="709" w:gutter="0"/>
          <w:cols w:space="708"/>
          <w:titlePg/>
          <w:docGrid w:linePitch="360"/>
        </w:sectPr>
      </w:pPr>
    </w:p>
    <w:p w14:paraId="586B0977" w14:textId="77777777" w:rsidR="007812F2" w:rsidRPr="00876EE6" w:rsidRDefault="007812F2" w:rsidP="007812F2">
      <w:pPr>
        <w:ind w:left="4678"/>
        <w:jc w:val="right"/>
        <w:outlineLvl w:val="0"/>
      </w:pPr>
      <w:r w:rsidRPr="00876EE6">
        <w:lastRenderedPageBreak/>
        <w:t>Приложение № 4</w:t>
      </w:r>
    </w:p>
    <w:p w14:paraId="1D56F4D2" w14:textId="77777777" w:rsidR="007812F2" w:rsidRPr="00876EE6" w:rsidRDefault="007812F2" w:rsidP="007812F2">
      <w:pPr>
        <w:ind w:left="4678"/>
        <w:jc w:val="right"/>
      </w:pPr>
      <w:r w:rsidRPr="00876EE6">
        <w:t>к Государственному контракту</w:t>
      </w:r>
    </w:p>
    <w:p w14:paraId="2BFAE6EB" w14:textId="77777777" w:rsidR="007812F2" w:rsidRPr="00876EE6" w:rsidRDefault="007812F2" w:rsidP="007812F2">
      <w:pPr>
        <w:tabs>
          <w:tab w:val="left" w:leader="underscore" w:pos="4337"/>
        </w:tabs>
        <w:contextualSpacing/>
        <w:jc w:val="right"/>
        <w:rPr>
          <w:rFonts w:eastAsia="Calibri"/>
          <w:spacing w:val="-8"/>
        </w:rPr>
      </w:pPr>
      <w:r w:rsidRPr="00876EE6">
        <w:t>от «__</w:t>
      </w:r>
      <w:proofErr w:type="gramStart"/>
      <w:r w:rsidRPr="00876EE6">
        <w:t>_»_</w:t>
      </w:r>
      <w:proofErr w:type="gramEnd"/>
      <w:r w:rsidRPr="00876EE6">
        <w:t>__________202_ г. №__________</w:t>
      </w:r>
    </w:p>
    <w:p w14:paraId="53799BEA" w14:textId="77777777" w:rsidR="007812F2" w:rsidRPr="00876EE6" w:rsidRDefault="007812F2" w:rsidP="007812F2">
      <w:pPr>
        <w:tabs>
          <w:tab w:val="left" w:leader="underscore" w:pos="4337"/>
        </w:tabs>
        <w:contextualSpacing/>
        <w:jc w:val="right"/>
        <w:outlineLvl w:val="0"/>
        <w:rPr>
          <w:rFonts w:eastAsia="Calibri"/>
          <w:spacing w:val="-8"/>
        </w:rPr>
      </w:pPr>
      <w:r w:rsidRPr="00876EE6">
        <w:rPr>
          <w:rFonts w:eastAsia="Calibri"/>
          <w:spacing w:val="-8"/>
        </w:rPr>
        <w:t>Форма</w:t>
      </w:r>
    </w:p>
    <w:p w14:paraId="7B5F31FA" w14:textId="77777777" w:rsidR="007812F2" w:rsidRPr="00876EE6" w:rsidRDefault="007812F2" w:rsidP="007812F2">
      <w:pPr>
        <w:tabs>
          <w:tab w:val="left" w:leader="underscore" w:pos="4337"/>
        </w:tabs>
        <w:contextualSpacing/>
        <w:jc w:val="center"/>
        <w:rPr>
          <w:rFonts w:eastAsia="Calibri"/>
        </w:rPr>
      </w:pPr>
      <w:r w:rsidRPr="00876EE6">
        <w:rPr>
          <w:rFonts w:eastAsia="Calibri"/>
        </w:rPr>
        <w:t>Акт № ______</w:t>
      </w:r>
    </w:p>
    <w:p w14:paraId="0E0D3916" w14:textId="77777777" w:rsidR="007812F2" w:rsidRPr="00876EE6" w:rsidRDefault="007812F2" w:rsidP="007812F2">
      <w:pPr>
        <w:tabs>
          <w:tab w:val="left" w:leader="underscore" w:pos="4337"/>
        </w:tabs>
        <w:contextualSpacing/>
        <w:jc w:val="center"/>
        <w:rPr>
          <w:rFonts w:eastAsia="Calibri"/>
        </w:rPr>
      </w:pPr>
      <w:r w:rsidRPr="00876EE6">
        <w:rPr>
          <w:rFonts w:eastAsia="Calibri"/>
        </w:rPr>
        <w:t xml:space="preserve">сдачи-приемки </w:t>
      </w:r>
      <w:r w:rsidRPr="00876EE6">
        <w:t>выполненных</w:t>
      </w:r>
      <w:r w:rsidRPr="00876EE6">
        <w:rPr>
          <w:rFonts w:eastAsia="Calibri"/>
        </w:rPr>
        <w:t xml:space="preserve"> работ </w:t>
      </w:r>
    </w:p>
    <w:p w14:paraId="2C53BECF" w14:textId="77777777" w:rsidR="007812F2" w:rsidRPr="00876EE6" w:rsidRDefault="007812F2" w:rsidP="007812F2">
      <w:pPr>
        <w:tabs>
          <w:tab w:val="left" w:leader="underscore" w:pos="4337"/>
        </w:tabs>
        <w:contextualSpacing/>
        <w:jc w:val="center"/>
        <w:rPr>
          <w:rFonts w:eastAsia="Calibri"/>
        </w:rPr>
      </w:pPr>
      <w:r w:rsidRPr="00876EE6">
        <w:rPr>
          <w:rFonts w:eastAsia="Calibri"/>
        </w:rPr>
        <w:t>по государственному контракту от «__</w:t>
      </w:r>
      <w:proofErr w:type="gramStart"/>
      <w:r w:rsidRPr="00876EE6">
        <w:rPr>
          <w:rFonts w:eastAsia="Calibri"/>
        </w:rPr>
        <w:t>_»_</w:t>
      </w:r>
      <w:proofErr w:type="gramEnd"/>
      <w:r w:rsidRPr="00876EE6">
        <w:rPr>
          <w:rFonts w:eastAsia="Calibri"/>
        </w:rPr>
        <w:t xml:space="preserve">___________20__г. № ____________________ </w:t>
      </w:r>
    </w:p>
    <w:p w14:paraId="23CBDF6C" w14:textId="77777777" w:rsidR="007812F2" w:rsidRPr="00876EE6" w:rsidRDefault="007812F2" w:rsidP="007812F2">
      <w:pPr>
        <w:jc w:val="center"/>
        <w:rPr>
          <w:b/>
        </w:rPr>
      </w:pPr>
      <w:r w:rsidRPr="00876EE6">
        <w:rPr>
          <w:b/>
        </w:rPr>
        <w:t xml:space="preserve">на выполнение проектно-изыскательских и строительно-монтажных работ </w:t>
      </w:r>
      <w:r w:rsidRPr="00876EE6">
        <w:rPr>
          <w:b/>
          <w:bCs/>
        </w:rPr>
        <w:t>на объекте капитального строительства</w:t>
      </w:r>
      <w:r w:rsidRPr="00876EE6">
        <w:rPr>
          <w:b/>
        </w:rPr>
        <w:t>:</w:t>
      </w:r>
    </w:p>
    <w:p w14:paraId="5F46EC01" w14:textId="77777777" w:rsidR="007812F2" w:rsidRPr="00876EE6" w:rsidRDefault="007812F2" w:rsidP="007812F2">
      <w:pPr>
        <w:jc w:val="center"/>
        <w:rPr>
          <w:b/>
        </w:rPr>
      </w:pPr>
      <w:r w:rsidRPr="00876EE6">
        <w:rPr>
          <w:b/>
        </w:rPr>
        <w:t xml:space="preserve"> «</w:t>
      </w:r>
      <w:r w:rsidRPr="004514D5">
        <w:rPr>
          <w:b/>
          <w:bCs/>
          <w:iCs/>
        </w:rPr>
        <w:t xml:space="preserve">Капитальный ремонт объектов недвижимого имущества Республики Крым» (нежилые помещения литеры А, расположенные по адресу: Республика Крым, Советский район, </w:t>
      </w:r>
      <w:proofErr w:type="spellStart"/>
      <w:r w:rsidRPr="004514D5">
        <w:rPr>
          <w:b/>
          <w:bCs/>
          <w:iCs/>
        </w:rPr>
        <w:t>пгт</w:t>
      </w:r>
      <w:proofErr w:type="spellEnd"/>
      <w:r w:rsidRPr="004514D5">
        <w:rPr>
          <w:b/>
          <w:bCs/>
          <w:iCs/>
        </w:rPr>
        <w:t>. Советский, пер. Коммунальный, д. 7)</w:t>
      </w:r>
      <w:r w:rsidRPr="00876EE6">
        <w:rPr>
          <w:b/>
        </w:rPr>
        <w:t>»</w:t>
      </w:r>
    </w:p>
    <w:p w14:paraId="3ED8BDED" w14:textId="77777777" w:rsidR="007812F2" w:rsidRPr="00876EE6" w:rsidRDefault="007812F2" w:rsidP="007812F2">
      <w:pPr>
        <w:tabs>
          <w:tab w:val="left" w:leader="underscore" w:pos="4337"/>
        </w:tabs>
        <w:contextualSpacing/>
        <w:jc w:val="right"/>
      </w:pPr>
      <w:r w:rsidRPr="00876EE6">
        <w:t>«___» _________ 202_ г.</w:t>
      </w:r>
    </w:p>
    <w:p w14:paraId="1BFB0597" w14:textId="77777777" w:rsidR="007812F2" w:rsidRPr="00876EE6" w:rsidRDefault="007812F2" w:rsidP="007812F2">
      <w:pPr>
        <w:ind w:firstLine="709"/>
        <w:contextualSpacing/>
        <w:jc w:val="both"/>
      </w:pPr>
      <w:r w:rsidRPr="00876EE6">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876EE6">
        <w:rPr>
          <w:b/>
        </w:rPr>
        <w:t xml:space="preserve"> «Государственный заказчик», </w:t>
      </w:r>
      <w:r w:rsidRPr="00876EE6">
        <w:t xml:space="preserve">в лице _____________________________________, действующего на основании ___________________, с </w:t>
      </w:r>
    </w:p>
    <w:p w14:paraId="08123931" w14:textId="77777777" w:rsidR="007812F2" w:rsidRPr="00876EE6" w:rsidRDefault="007812F2" w:rsidP="007812F2">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w:t>
      </w:r>
      <w:proofErr w:type="gramStart"/>
      <w:r w:rsidRPr="00876EE6">
        <w:rPr>
          <w:sz w:val="20"/>
          <w:szCs w:val="20"/>
        </w:rPr>
        <w:t xml:space="preserve">   (</w:t>
      </w:r>
      <w:proofErr w:type="gramEnd"/>
      <w:r w:rsidRPr="00876EE6">
        <w:rPr>
          <w:sz w:val="20"/>
          <w:szCs w:val="20"/>
        </w:rPr>
        <w:t>устава, положения и т.п.)</w:t>
      </w:r>
    </w:p>
    <w:p w14:paraId="3E28BD48" w14:textId="77777777" w:rsidR="007812F2" w:rsidRPr="00876EE6" w:rsidRDefault="007812F2" w:rsidP="007812F2">
      <w:pPr>
        <w:contextualSpacing/>
        <w:jc w:val="both"/>
      </w:pPr>
      <w:r w:rsidRPr="00876EE6">
        <w:t xml:space="preserve">одной стороны, </w:t>
      </w:r>
    </w:p>
    <w:p w14:paraId="3BF23AA3" w14:textId="77777777" w:rsidR="007812F2" w:rsidRPr="00876EE6" w:rsidRDefault="007812F2" w:rsidP="007812F2">
      <w:pPr>
        <w:ind w:firstLine="709"/>
        <w:contextualSpacing/>
        <w:jc w:val="both"/>
      </w:pPr>
      <w:r w:rsidRPr="00876EE6">
        <w:t xml:space="preserve">и ________________________________________, именуемый в дальнейшем </w:t>
      </w:r>
      <w:r w:rsidRPr="00876EE6">
        <w:rPr>
          <w:b/>
        </w:rPr>
        <w:t>«Подрядчик»,</w:t>
      </w:r>
    </w:p>
    <w:p w14:paraId="56C063FE" w14:textId="77777777" w:rsidR="007812F2" w:rsidRPr="00876EE6" w:rsidRDefault="007812F2" w:rsidP="007812F2">
      <w:pPr>
        <w:ind w:left="938" w:firstLine="469"/>
        <w:contextualSpacing/>
        <w:rPr>
          <w:sz w:val="20"/>
          <w:szCs w:val="20"/>
        </w:rPr>
      </w:pPr>
      <w:r w:rsidRPr="00876EE6">
        <w:rPr>
          <w:sz w:val="20"/>
          <w:szCs w:val="20"/>
        </w:rPr>
        <w:t>(наименование юридического лица)</w:t>
      </w:r>
    </w:p>
    <w:p w14:paraId="2DC8ECE1" w14:textId="77777777" w:rsidR="007812F2" w:rsidRPr="00876EE6" w:rsidRDefault="007812F2" w:rsidP="007812F2">
      <w:pPr>
        <w:contextualSpacing/>
      </w:pPr>
      <w:r w:rsidRPr="00876EE6">
        <w:t xml:space="preserve">в лице ____________________________, действующего на основании _______________________, </w:t>
      </w:r>
    </w:p>
    <w:p w14:paraId="103432E8" w14:textId="77777777" w:rsidR="007812F2" w:rsidRPr="00876EE6" w:rsidRDefault="007812F2" w:rsidP="007812F2">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w:t>
      </w:r>
      <w:proofErr w:type="gramStart"/>
      <w:r w:rsidRPr="00876EE6">
        <w:rPr>
          <w:sz w:val="20"/>
          <w:szCs w:val="20"/>
        </w:rPr>
        <w:t xml:space="preserve">   (</w:t>
      </w:r>
      <w:proofErr w:type="gramEnd"/>
      <w:r w:rsidRPr="00876EE6">
        <w:rPr>
          <w:sz w:val="20"/>
          <w:szCs w:val="20"/>
        </w:rPr>
        <w:t>устава, положения и т.п.)</w:t>
      </w:r>
    </w:p>
    <w:p w14:paraId="3D91A67A" w14:textId="77777777" w:rsidR="007812F2" w:rsidRPr="00876EE6" w:rsidRDefault="007812F2" w:rsidP="007812F2">
      <w:pPr>
        <w:contextualSpacing/>
        <w:jc w:val="both"/>
      </w:pPr>
      <w:r w:rsidRPr="00876EE6">
        <w:t>с другой стороны, составили настоящий Акт о нижеследующем:</w:t>
      </w:r>
    </w:p>
    <w:p w14:paraId="17AC7901" w14:textId="77777777" w:rsidR="007812F2" w:rsidRPr="00876EE6" w:rsidRDefault="007812F2" w:rsidP="007812F2">
      <w:pPr>
        <w:contextualSpacing/>
      </w:pPr>
    </w:p>
    <w:p w14:paraId="4EAAD74E" w14:textId="77777777" w:rsidR="007812F2" w:rsidRPr="00876EE6" w:rsidRDefault="007812F2" w:rsidP="007812F2">
      <w:pPr>
        <w:pStyle w:val="aff4"/>
        <w:widowControl w:val="0"/>
        <w:numPr>
          <w:ilvl w:val="0"/>
          <w:numId w:val="47"/>
        </w:numPr>
        <w:jc w:val="both"/>
      </w:pPr>
      <w:r w:rsidRPr="00876EE6">
        <w:t xml:space="preserve">Подрядчик выполнил, а Государственный заказчик принял следующие работы: </w:t>
      </w:r>
    </w:p>
    <w:p w14:paraId="0B12B12B" w14:textId="77777777" w:rsidR="007812F2" w:rsidRPr="00876EE6" w:rsidRDefault="007812F2" w:rsidP="007812F2">
      <w:pPr>
        <w:pStyle w:val="aff4"/>
        <w:ind w:left="1068"/>
        <w:jc w:val="both"/>
      </w:pPr>
    </w:p>
    <w:tbl>
      <w:tblPr>
        <w:tblStyle w:val="afa"/>
        <w:tblW w:w="0" w:type="auto"/>
        <w:tblLook w:val="04A0" w:firstRow="1" w:lastRow="0" w:firstColumn="1" w:lastColumn="0" w:noHBand="0" w:noVBand="1"/>
      </w:tblPr>
      <w:tblGrid>
        <w:gridCol w:w="696"/>
        <w:gridCol w:w="3315"/>
        <w:gridCol w:w="2017"/>
        <w:gridCol w:w="1999"/>
        <w:gridCol w:w="2009"/>
      </w:tblGrid>
      <w:tr w:rsidR="007812F2" w:rsidRPr="00876EE6" w14:paraId="43A8DE7A" w14:textId="77777777" w:rsidTr="007812F2">
        <w:tc>
          <w:tcPr>
            <w:tcW w:w="704" w:type="dxa"/>
            <w:vMerge w:val="restart"/>
            <w:vAlign w:val="center"/>
          </w:tcPr>
          <w:p w14:paraId="67236C53" w14:textId="77777777" w:rsidR="007812F2" w:rsidRPr="00876EE6" w:rsidRDefault="007812F2" w:rsidP="007812F2">
            <w:pPr>
              <w:spacing w:line="252" w:lineRule="auto"/>
              <w:contextualSpacing/>
              <w:jc w:val="center"/>
            </w:pPr>
            <w:r w:rsidRPr="00876EE6">
              <w:t>№</w:t>
            </w:r>
          </w:p>
        </w:tc>
        <w:tc>
          <w:tcPr>
            <w:tcW w:w="3373" w:type="dxa"/>
            <w:vMerge w:val="restart"/>
            <w:vAlign w:val="center"/>
          </w:tcPr>
          <w:p w14:paraId="54FFA4B6" w14:textId="77777777" w:rsidR="007812F2" w:rsidRPr="00876EE6" w:rsidRDefault="007812F2" w:rsidP="007812F2">
            <w:pPr>
              <w:spacing w:line="252" w:lineRule="auto"/>
              <w:contextualSpacing/>
              <w:jc w:val="center"/>
            </w:pPr>
            <w:r w:rsidRPr="00876EE6">
              <w:t>Наименование принятых работ по настоящему акту</w:t>
            </w:r>
          </w:p>
        </w:tc>
        <w:tc>
          <w:tcPr>
            <w:tcW w:w="6117" w:type="dxa"/>
            <w:gridSpan w:val="3"/>
            <w:vAlign w:val="center"/>
          </w:tcPr>
          <w:p w14:paraId="6E5EBDEB" w14:textId="77777777" w:rsidR="007812F2" w:rsidRPr="00876EE6" w:rsidRDefault="007812F2" w:rsidP="007812F2">
            <w:pPr>
              <w:spacing w:line="252" w:lineRule="auto"/>
              <w:contextualSpacing/>
              <w:jc w:val="center"/>
            </w:pPr>
            <w:r w:rsidRPr="00876EE6">
              <w:t>Стоимость выполненных проектно-изыскательских работ, руб.</w:t>
            </w:r>
          </w:p>
        </w:tc>
      </w:tr>
      <w:tr w:rsidR="007812F2" w:rsidRPr="00876EE6" w14:paraId="22708C5B" w14:textId="77777777" w:rsidTr="007812F2">
        <w:tc>
          <w:tcPr>
            <w:tcW w:w="704" w:type="dxa"/>
            <w:vMerge/>
            <w:vAlign w:val="center"/>
          </w:tcPr>
          <w:p w14:paraId="406BBCC5" w14:textId="77777777" w:rsidR="007812F2" w:rsidRPr="00876EE6" w:rsidRDefault="007812F2" w:rsidP="007812F2">
            <w:pPr>
              <w:spacing w:line="252" w:lineRule="auto"/>
              <w:contextualSpacing/>
            </w:pPr>
          </w:p>
        </w:tc>
        <w:tc>
          <w:tcPr>
            <w:tcW w:w="3373" w:type="dxa"/>
            <w:vMerge/>
            <w:vAlign w:val="center"/>
          </w:tcPr>
          <w:p w14:paraId="0035B23A" w14:textId="77777777" w:rsidR="007812F2" w:rsidRPr="00876EE6" w:rsidRDefault="007812F2" w:rsidP="007812F2">
            <w:pPr>
              <w:spacing w:line="252" w:lineRule="auto"/>
              <w:contextualSpacing/>
              <w:jc w:val="center"/>
            </w:pPr>
          </w:p>
        </w:tc>
        <w:tc>
          <w:tcPr>
            <w:tcW w:w="2039" w:type="dxa"/>
            <w:vAlign w:val="center"/>
          </w:tcPr>
          <w:p w14:paraId="27031AB0" w14:textId="77777777" w:rsidR="007812F2" w:rsidRPr="00876EE6" w:rsidRDefault="007812F2" w:rsidP="007812F2">
            <w:pPr>
              <w:spacing w:line="252" w:lineRule="auto"/>
              <w:contextualSpacing/>
              <w:jc w:val="center"/>
            </w:pPr>
            <w:r w:rsidRPr="00876EE6">
              <w:t>с начала проведения работ</w:t>
            </w:r>
          </w:p>
        </w:tc>
        <w:tc>
          <w:tcPr>
            <w:tcW w:w="2039" w:type="dxa"/>
            <w:vAlign w:val="center"/>
          </w:tcPr>
          <w:p w14:paraId="3D238D95" w14:textId="77777777" w:rsidR="007812F2" w:rsidRPr="00876EE6" w:rsidRDefault="007812F2" w:rsidP="007812F2">
            <w:pPr>
              <w:spacing w:line="252" w:lineRule="auto"/>
              <w:contextualSpacing/>
              <w:jc w:val="center"/>
            </w:pPr>
            <w:r w:rsidRPr="00876EE6">
              <w:t>с начала года</w:t>
            </w:r>
          </w:p>
        </w:tc>
        <w:tc>
          <w:tcPr>
            <w:tcW w:w="2039" w:type="dxa"/>
            <w:vAlign w:val="center"/>
          </w:tcPr>
          <w:p w14:paraId="17FB6579" w14:textId="77777777" w:rsidR="007812F2" w:rsidRPr="00876EE6" w:rsidRDefault="007812F2" w:rsidP="007812F2">
            <w:pPr>
              <w:spacing w:line="252" w:lineRule="auto"/>
              <w:contextualSpacing/>
              <w:jc w:val="center"/>
            </w:pPr>
            <w:r w:rsidRPr="00876EE6">
              <w:t>в том числе за отчетный период</w:t>
            </w:r>
          </w:p>
        </w:tc>
      </w:tr>
      <w:tr w:rsidR="007812F2" w:rsidRPr="00876EE6" w14:paraId="2B65EF20" w14:textId="77777777" w:rsidTr="007812F2">
        <w:tc>
          <w:tcPr>
            <w:tcW w:w="704" w:type="dxa"/>
            <w:vAlign w:val="center"/>
          </w:tcPr>
          <w:p w14:paraId="52C537C7" w14:textId="77777777" w:rsidR="007812F2" w:rsidRPr="00876EE6" w:rsidRDefault="007812F2" w:rsidP="007812F2">
            <w:pPr>
              <w:spacing w:line="252" w:lineRule="auto"/>
              <w:contextualSpacing/>
            </w:pPr>
          </w:p>
        </w:tc>
        <w:tc>
          <w:tcPr>
            <w:tcW w:w="3373" w:type="dxa"/>
            <w:vAlign w:val="center"/>
          </w:tcPr>
          <w:p w14:paraId="72F9BA63" w14:textId="77777777" w:rsidR="007812F2" w:rsidRPr="00876EE6" w:rsidRDefault="007812F2" w:rsidP="007812F2">
            <w:pPr>
              <w:spacing w:line="252" w:lineRule="auto"/>
              <w:contextualSpacing/>
            </w:pPr>
          </w:p>
        </w:tc>
        <w:tc>
          <w:tcPr>
            <w:tcW w:w="2039" w:type="dxa"/>
            <w:vAlign w:val="center"/>
          </w:tcPr>
          <w:p w14:paraId="717053C9" w14:textId="77777777" w:rsidR="007812F2" w:rsidRPr="00876EE6" w:rsidRDefault="007812F2" w:rsidP="007812F2">
            <w:pPr>
              <w:spacing w:line="252" w:lineRule="auto"/>
              <w:contextualSpacing/>
            </w:pPr>
          </w:p>
        </w:tc>
        <w:tc>
          <w:tcPr>
            <w:tcW w:w="2039" w:type="dxa"/>
            <w:vAlign w:val="center"/>
          </w:tcPr>
          <w:p w14:paraId="7D4B2E8B" w14:textId="77777777" w:rsidR="007812F2" w:rsidRPr="00876EE6" w:rsidRDefault="007812F2" w:rsidP="007812F2">
            <w:pPr>
              <w:spacing w:line="252" w:lineRule="auto"/>
              <w:contextualSpacing/>
            </w:pPr>
          </w:p>
        </w:tc>
        <w:tc>
          <w:tcPr>
            <w:tcW w:w="2039" w:type="dxa"/>
            <w:vAlign w:val="center"/>
          </w:tcPr>
          <w:p w14:paraId="48457352" w14:textId="77777777" w:rsidR="007812F2" w:rsidRPr="00876EE6" w:rsidRDefault="007812F2" w:rsidP="007812F2">
            <w:pPr>
              <w:spacing w:line="252" w:lineRule="auto"/>
              <w:contextualSpacing/>
            </w:pPr>
          </w:p>
        </w:tc>
      </w:tr>
      <w:tr w:rsidR="007812F2" w:rsidRPr="00876EE6" w14:paraId="6124606B" w14:textId="77777777" w:rsidTr="007812F2">
        <w:tc>
          <w:tcPr>
            <w:tcW w:w="704" w:type="dxa"/>
            <w:vAlign w:val="center"/>
          </w:tcPr>
          <w:p w14:paraId="00936C68" w14:textId="77777777" w:rsidR="007812F2" w:rsidRPr="00876EE6" w:rsidRDefault="007812F2" w:rsidP="007812F2">
            <w:pPr>
              <w:spacing w:line="252" w:lineRule="auto"/>
              <w:contextualSpacing/>
            </w:pPr>
          </w:p>
        </w:tc>
        <w:tc>
          <w:tcPr>
            <w:tcW w:w="3373" w:type="dxa"/>
            <w:vAlign w:val="center"/>
          </w:tcPr>
          <w:p w14:paraId="32B273BA" w14:textId="77777777" w:rsidR="007812F2" w:rsidRPr="00876EE6" w:rsidRDefault="007812F2" w:rsidP="007812F2">
            <w:pPr>
              <w:spacing w:line="252" w:lineRule="auto"/>
              <w:contextualSpacing/>
            </w:pPr>
          </w:p>
        </w:tc>
        <w:tc>
          <w:tcPr>
            <w:tcW w:w="2039" w:type="dxa"/>
            <w:vAlign w:val="center"/>
          </w:tcPr>
          <w:p w14:paraId="030E64EA" w14:textId="77777777" w:rsidR="007812F2" w:rsidRPr="00876EE6" w:rsidRDefault="007812F2" w:rsidP="007812F2">
            <w:pPr>
              <w:spacing w:line="252" w:lineRule="auto"/>
              <w:contextualSpacing/>
            </w:pPr>
          </w:p>
        </w:tc>
        <w:tc>
          <w:tcPr>
            <w:tcW w:w="2039" w:type="dxa"/>
            <w:vAlign w:val="center"/>
          </w:tcPr>
          <w:p w14:paraId="5A4228C7" w14:textId="77777777" w:rsidR="007812F2" w:rsidRPr="00876EE6" w:rsidRDefault="007812F2" w:rsidP="007812F2">
            <w:pPr>
              <w:spacing w:line="252" w:lineRule="auto"/>
              <w:contextualSpacing/>
            </w:pPr>
          </w:p>
        </w:tc>
        <w:tc>
          <w:tcPr>
            <w:tcW w:w="2039" w:type="dxa"/>
            <w:vAlign w:val="center"/>
          </w:tcPr>
          <w:p w14:paraId="37235298" w14:textId="77777777" w:rsidR="007812F2" w:rsidRPr="00876EE6" w:rsidRDefault="007812F2" w:rsidP="007812F2">
            <w:pPr>
              <w:spacing w:line="252" w:lineRule="auto"/>
              <w:contextualSpacing/>
            </w:pPr>
          </w:p>
        </w:tc>
      </w:tr>
      <w:tr w:rsidR="007812F2" w:rsidRPr="00876EE6" w14:paraId="6932EA8F" w14:textId="77777777" w:rsidTr="007812F2">
        <w:tc>
          <w:tcPr>
            <w:tcW w:w="704" w:type="dxa"/>
            <w:vAlign w:val="center"/>
          </w:tcPr>
          <w:p w14:paraId="4B93C27C" w14:textId="77777777" w:rsidR="007812F2" w:rsidRPr="00876EE6" w:rsidRDefault="007812F2" w:rsidP="007812F2">
            <w:pPr>
              <w:spacing w:line="252" w:lineRule="auto"/>
              <w:contextualSpacing/>
            </w:pPr>
          </w:p>
        </w:tc>
        <w:tc>
          <w:tcPr>
            <w:tcW w:w="3373" w:type="dxa"/>
            <w:vAlign w:val="center"/>
          </w:tcPr>
          <w:p w14:paraId="7E98F22C" w14:textId="77777777" w:rsidR="007812F2" w:rsidRPr="00876EE6" w:rsidRDefault="007812F2" w:rsidP="007812F2">
            <w:pPr>
              <w:spacing w:line="252" w:lineRule="auto"/>
              <w:contextualSpacing/>
            </w:pPr>
            <w:r w:rsidRPr="00876EE6">
              <w:t>Итого</w:t>
            </w:r>
          </w:p>
        </w:tc>
        <w:tc>
          <w:tcPr>
            <w:tcW w:w="2039" w:type="dxa"/>
            <w:vAlign w:val="center"/>
          </w:tcPr>
          <w:p w14:paraId="4C8F8E1A" w14:textId="77777777" w:rsidR="007812F2" w:rsidRPr="00876EE6" w:rsidRDefault="007812F2" w:rsidP="007812F2">
            <w:pPr>
              <w:spacing w:line="252" w:lineRule="auto"/>
              <w:contextualSpacing/>
            </w:pPr>
          </w:p>
        </w:tc>
        <w:tc>
          <w:tcPr>
            <w:tcW w:w="2039" w:type="dxa"/>
            <w:vAlign w:val="center"/>
          </w:tcPr>
          <w:p w14:paraId="3A4B48B2" w14:textId="77777777" w:rsidR="007812F2" w:rsidRPr="00876EE6" w:rsidRDefault="007812F2" w:rsidP="007812F2">
            <w:pPr>
              <w:spacing w:line="252" w:lineRule="auto"/>
              <w:contextualSpacing/>
            </w:pPr>
          </w:p>
        </w:tc>
        <w:tc>
          <w:tcPr>
            <w:tcW w:w="2039" w:type="dxa"/>
            <w:vAlign w:val="center"/>
          </w:tcPr>
          <w:p w14:paraId="7530B8EA" w14:textId="77777777" w:rsidR="007812F2" w:rsidRPr="00876EE6" w:rsidRDefault="007812F2" w:rsidP="007812F2">
            <w:pPr>
              <w:spacing w:line="252" w:lineRule="auto"/>
              <w:contextualSpacing/>
            </w:pPr>
          </w:p>
        </w:tc>
      </w:tr>
      <w:tr w:rsidR="007812F2" w:rsidRPr="00876EE6" w14:paraId="70317434" w14:textId="77777777" w:rsidTr="007812F2">
        <w:tc>
          <w:tcPr>
            <w:tcW w:w="704" w:type="dxa"/>
            <w:vAlign w:val="center"/>
          </w:tcPr>
          <w:p w14:paraId="615D4C09" w14:textId="77777777" w:rsidR="007812F2" w:rsidRPr="00876EE6" w:rsidRDefault="007812F2" w:rsidP="007812F2">
            <w:pPr>
              <w:spacing w:line="252" w:lineRule="auto"/>
              <w:contextualSpacing/>
            </w:pPr>
          </w:p>
        </w:tc>
        <w:tc>
          <w:tcPr>
            <w:tcW w:w="3373" w:type="dxa"/>
            <w:vAlign w:val="center"/>
          </w:tcPr>
          <w:p w14:paraId="533AD82D" w14:textId="77777777" w:rsidR="007812F2" w:rsidRPr="00876EE6" w:rsidRDefault="007812F2" w:rsidP="007812F2">
            <w:pPr>
              <w:spacing w:line="252" w:lineRule="auto"/>
              <w:contextualSpacing/>
            </w:pPr>
            <w:r w:rsidRPr="00876EE6">
              <w:t>Сумма НДС 20% (без НДС)</w:t>
            </w:r>
          </w:p>
        </w:tc>
        <w:tc>
          <w:tcPr>
            <w:tcW w:w="2039" w:type="dxa"/>
            <w:vAlign w:val="center"/>
          </w:tcPr>
          <w:p w14:paraId="13840733" w14:textId="77777777" w:rsidR="007812F2" w:rsidRPr="00876EE6" w:rsidRDefault="007812F2" w:rsidP="007812F2">
            <w:pPr>
              <w:spacing w:line="252" w:lineRule="auto"/>
              <w:contextualSpacing/>
            </w:pPr>
          </w:p>
        </w:tc>
        <w:tc>
          <w:tcPr>
            <w:tcW w:w="2039" w:type="dxa"/>
            <w:vAlign w:val="center"/>
          </w:tcPr>
          <w:p w14:paraId="4B14E2A1" w14:textId="77777777" w:rsidR="007812F2" w:rsidRPr="00876EE6" w:rsidRDefault="007812F2" w:rsidP="007812F2">
            <w:pPr>
              <w:spacing w:line="252" w:lineRule="auto"/>
              <w:contextualSpacing/>
            </w:pPr>
          </w:p>
        </w:tc>
        <w:tc>
          <w:tcPr>
            <w:tcW w:w="2039" w:type="dxa"/>
            <w:vAlign w:val="center"/>
          </w:tcPr>
          <w:p w14:paraId="7B470FAE" w14:textId="77777777" w:rsidR="007812F2" w:rsidRPr="00876EE6" w:rsidRDefault="007812F2" w:rsidP="007812F2">
            <w:pPr>
              <w:spacing w:line="252" w:lineRule="auto"/>
              <w:contextualSpacing/>
            </w:pPr>
          </w:p>
        </w:tc>
      </w:tr>
      <w:tr w:rsidR="007812F2" w:rsidRPr="00876EE6" w14:paraId="5CDFBA6E" w14:textId="77777777" w:rsidTr="007812F2">
        <w:tc>
          <w:tcPr>
            <w:tcW w:w="704" w:type="dxa"/>
            <w:vAlign w:val="center"/>
          </w:tcPr>
          <w:p w14:paraId="3443E19B" w14:textId="77777777" w:rsidR="007812F2" w:rsidRPr="00876EE6" w:rsidRDefault="007812F2" w:rsidP="007812F2">
            <w:pPr>
              <w:spacing w:line="252" w:lineRule="auto"/>
              <w:contextualSpacing/>
            </w:pPr>
          </w:p>
        </w:tc>
        <w:tc>
          <w:tcPr>
            <w:tcW w:w="3373" w:type="dxa"/>
            <w:vAlign w:val="center"/>
          </w:tcPr>
          <w:p w14:paraId="2B32D4BF" w14:textId="77777777" w:rsidR="007812F2" w:rsidRPr="00876EE6" w:rsidRDefault="007812F2" w:rsidP="007812F2">
            <w:pPr>
              <w:spacing w:line="252" w:lineRule="auto"/>
              <w:contextualSpacing/>
            </w:pPr>
            <w:r w:rsidRPr="00876EE6">
              <w:t>Всего</w:t>
            </w:r>
          </w:p>
        </w:tc>
        <w:tc>
          <w:tcPr>
            <w:tcW w:w="2039" w:type="dxa"/>
            <w:vAlign w:val="center"/>
          </w:tcPr>
          <w:p w14:paraId="58186A45" w14:textId="77777777" w:rsidR="007812F2" w:rsidRPr="00876EE6" w:rsidRDefault="007812F2" w:rsidP="007812F2">
            <w:pPr>
              <w:spacing w:line="252" w:lineRule="auto"/>
              <w:contextualSpacing/>
            </w:pPr>
          </w:p>
        </w:tc>
        <w:tc>
          <w:tcPr>
            <w:tcW w:w="2039" w:type="dxa"/>
            <w:vAlign w:val="center"/>
          </w:tcPr>
          <w:p w14:paraId="3BB1AC76" w14:textId="77777777" w:rsidR="007812F2" w:rsidRPr="00876EE6" w:rsidRDefault="007812F2" w:rsidP="007812F2">
            <w:pPr>
              <w:spacing w:line="252" w:lineRule="auto"/>
              <w:contextualSpacing/>
            </w:pPr>
          </w:p>
        </w:tc>
        <w:tc>
          <w:tcPr>
            <w:tcW w:w="2039" w:type="dxa"/>
            <w:vAlign w:val="center"/>
          </w:tcPr>
          <w:p w14:paraId="2A320B14" w14:textId="77777777" w:rsidR="007812F2" w:rsidRPr="00876EE6" w:rsidRDefault="007812F2" w:rsidP="007812F2">
            <w:pPr>
              <w:spacing w:line="252" w:lineRule="auto"/>
              <w:contextualSpacing/>
            </w:pPr>
          </w:p>
        </w:tc>
      </w:tr>
      <w:tr w:rsidR="007812F2" w:rsidRPr="00876EE6" w14:paraId="0332D5B9" w14:textId="77777777" w:rsidTr="007812F2">
        <w:tc>
          <w:tcPr>
            <w:tcW w:w="704" w:type="dxa"/>
            <w:vAlign w:val="center"/>
          </w:tcPr>
          <w:p w14:paraId="0E0008B2" w14:textId="77777777" w:rsidR="007812F2" w:rsidRPr="00876EE6" w:rsidRDefault="007812F2" w:rsidP="007812F2">
            <w:pPr>
              <w:spacing w:line="252" w:lineRule="auto"/>
              <w:contextualSpacing/>
            </w:pPr>
          </w:p>
        </w:tc>
        <w:tc>
          <w:tcPr>
            <w:tcW w:w="3373" w:type="dxa"/>
            <w:vAlign w:val="center"/>
          </w:tcPr>
          <w:p w14:paraId="325A5C5F" w14:textId="77777777" w:rsidR="007812F2" w:rsidRPr="00876EE6" w:rsidRDefault="007812F2" w:rsidP="007812F2">
            <w:pPr>
              <w:spacing w:line="252" w:lineRule="auto"/>
              <w:contextualSpacing/>
            </w:pPr>
            <w:r w:rsidRPr="00876EE6">
              <w:t>Погашение аванса</w:t>
            </w:r>
          </w:p>
        </w:tc>
        <w:tc>
          <w:tcPr>
            <w:tcW w:w="2039" w:type="dxa"/>
            <w:vAlign w:val="center"/>
          </w:tcPr>
          <w:p w14:paraId="4F967BD5" w14:textId="77777777" w:rsidR="007812F2" w:rsidRPr="00876EE6" w:rsidRDefault="007812F2" w:rsidP="007812F2">
            <w:pPr>
              <w:spacing w:line="252" w:lineRule="auto"/>
              <w:contextualSpacing/>
            </w:pPr>
          </w:p>
        </w:tc>
        <w:tc>
          <w:tcPr>
            <w:tcW w:w="2039" w:type="dxa"/>
            <w:vAlign w:val="center"/>
          </w:tcPr>
          <w:p w14:paraId="5B19739E" w14:textId="77777777" w:rsidR="007812F2" w:rsidRPr="00876EE6" w:rsidRDefault="007812F2" w:rsidP="007812F2">
            <w:pPr>
              <w:spacing w:line="252" w:lineRule="auto"/>
              <w:contextualSpacing/>
            </w:pPr>
          </w:p>
        </w:tc>
        <w:tc>
          <w:tcPr>
            <w:tcW w:w="2039" w:type="dxa"/>
            <w:vAlign w:val="center"/>
          </w:tcPr>
          <w:p w14:paraId="7A755B0C" w14:textId="77777777" w:rsidR="007812F2" w:rsidRPr="00876EE6" w:rsidRDefault="007812F2" w:rsidP="007812F2">
            <w:pPr>
              <w:spacing w:line="252" w:lineRule="auto"/>
              <w:contextualSpacing/>
            </w:pPr>
          </w:p>
        </w:tc>
      </w:tr>
      <w:tr w:rsidR="007812F2" w:rsidRPr="00876EE6" w14:paraId="39243259" w14:textId="77777777" w:rsidTr="007812F2">
        <w:tc>
          <w:tcPr>
            <w:tcW w:w="704" w:type="dxa"/>
            <w:vAlign w:val="center"/>
          </w:tcPr>
          <w:p w14:paraId="503DBF25" w14:textId="77777777" w:rsidR="007812F2" w:rsidRPr="00876EE6" w:rsidRDefault="007812F2" w:rsidP="007812F2">
            <w:pPr>
              <w:spacing w:line="252" w:lineRule="auto"/>
              <w:contextualSpacing/>
            </w:pPr>
          </w:p>
        </w:tc>
        <w:tc>
          <w:tcPr>
            <w:tcW w:w="3373" w:type="dxa"/>
            <w:vAlign w:val="center"/>
          </w:tcPr>
          <w:p w14:paraId="6BDADD56" w14:textId="77777777" w:rsidR="007812F2" w:rsidRPr="00876EE6" w:rsidRDefault="007812F2" w:rsidP="007812F2">
            <w:pPr>
              <w:spacing w:line="252" w:lineRule="auto"/>
              <w:contextualSpacing/>
            </w:pPr>
            <w:r w:rsidRPr="00876EE6">
              <w:t>Всего к оплате</w:t>
            </w:r>
          </w:p>
        </w:tc>
        <w:tc>
          <w:tcPr>
            <w:tcW w:w="2039" w:type="dxa"/>
            <w:vAlign w:val="center"/>
          </w:tcPr>
          <w:p w14:paraId="466A167E" w14:textId="77777777" w:rsidR="007812F2" w:rsidRPr="00876EE6" w:rsidRDefault="007812F2" w:rsidP="007812F2">
            <w:pPr>
              <w:spacing w:line="252" w:lineRule="auto"/>
              <w:contextualSpacing/>
            </w:pPr>
          </w:p>
        </w:tc>
        <w:tc>
          <w:tcPr>
            <w:tcW w:w="2039" w:type="dxa"/>
            <w:vAlign w:val="center"/>
          </w:tcPr>
          <w:p w14:paraId="6EEDA920" w14:textId="77777777" w:rsidR="007812F2" w:rsidRPr="00876EE6" w:rsidRDefault="007812F2" w:rsidP="007812F2">
            <w:pPr>
              <w:spacing w:line="252" w:lineRule="auto"/>
              <w:contextualSpacing/>
            </w:pPr>
          </w:p>
        </w:tc>
        <w:tc>
          <w:tcPr>
            <w:tcW w:w="2039" w:type="dxa"/>
            <w:vAlign w:val="center"/>
          </w:tcPr>
          <w:p w14:paraId="2E7E2A29" w14:textId="77777777" w:rsidR="007812F2" w:rsidRPr="00876EE6" w:rsidRDefault="007812F2" w:rsidP="007812F2">
            <w:pPr>
              <w:spacing w:line="252" w:lineRule="auto"/>
              <w:contextualSpacing/>
            </w:pPr>
          </w:p>
        </w:tc>
      </w:tr>
    </w:tbl>
    <w:p w14:paraId="3CAC56CD" w14:textId="77777777" w:rsidR="007812F2" w:rsidRPr="00876EE6" w:rsidRDefault="007812F2" w:rsidP="007812F2">
      <w:pPr>
        <w:ind w:firstLine="709"/>
        <w:contextualSpacing/>
        <w:rPr>
          <w:rFonts w:eastAsia="Calibri"/>
        </w:rPr>
      </w:pPr>
      <w:r w:rsidRPr="00876EE6">
        <w:rPr>
          <w:rFonts w:eastAsia="Calibri"/>
        </w:rPr>
        <w:t xml:space="preserve">2. Работы выполнены в полном объеме. </w:t>
      </w:r>
    </w:p>
    <w:p w14:paraId="3A8AC17A" w14:textId="77777777" w:rsidR="007812F2" w:rsidRPr="00876EE6" w:rsidRDefault="007812F2" w:rsidP="007812F2">
      <w:pPr>
        <w:ind w:firstLine="709"/>
        <w:contextualSpacing/>
        <w:jc w:val="both"/>
      </w:pPr>
      <w:r w:rsidRPr="00876EE6">
        <w:rPr>
          <w:rFonts w:eastAsia="Calibri"/>
        </w:rPr>
        <w:t>3</w:t>
      </w:r>
      <w:r w:rsidRPr="00876EE6">
        <w:t>. Настоящий акт составлен в трех экземплярах (один для Подрядчика, два - для Государственного заказчика).</w:t>
      </w:r>
    </w:p>
    <w:tbl>
      <w:tblPr>
        <w:tblStyle w:val="afa"/>
        <w:tblW w:w="0" w:type="auto"/>
        <w:tblLook w:val="04A0" w:firstRow="1" w:lastRow="0" w:firstColumn="1" w:lastColumn="0" w:noHBand="0" w:noVBand="1"/>
      </w:tblPr>
      <w:tblGrid>
        <w:gridCol w:w="5018"/>
        <w:gridCol w:w="5018"/>
      </w:tblGrid>
      <w:tr w:rsidR="007812F2" w:rsidRPr="00876EE6" w14:paraId="71695CC3" w14:textId="77777777" w:rsidTr="007812F2">
        <w:tc>
          <w:tcPr>
            <w:tcW w:w="5097" w:type="dxa"/>
          </w:tcPr>
          <w:p w14:paraId="782D3856" w14:textId="77777777" w:rsidR="007812F2" w:rsidRPr="00876EE6" w:rsidRDefault="007812F2" w:rsidP="007812F2">
            <w:pPr>
              <w:contextualSpacing/>
            </w:pPr>
            <w:r w:rsidRPr="00876EE6">
              <w:t>Государственный заказчик:</w:t>
            </w:r>
          </w:p>
          <w:p w14:paraId="79D74555" w14:textId="77777777" w:rsidR="007812F2" w:rsidRPr="00876EE6" w:rsidRDefault="007812F2" w:rsidP="007812F2">
            <w:pPr>
              <w:contextualSpacing/>
            </w:pPr>
            <w:r w:rsidRPr="00876EE6">
              <w:t>_________________/_______________</w:t>
            </w:r>
          </w:p>
          <w:p w14:paraId="528BC517" w14:textId="77777777" w:rsidR="007812F2" w:rsidRPr="00876EE6" w:rsidRDefault="007812F2" w:rsidP="007812F2">
            <w:pPr>
              <w:contextualSpacing/>
            </w:pPr>
            <w:r w:rsidRPr="00876EE6">
              <w:t>М.П.</w:t>
            </w:r>
          </w:p>
        </w:tc>
        <w:tc>
          <w:tcPr>
            <w:tcW w:w="5097" w:type="dxa"/>
          </w:tcPr>
          <w:p w14:paraId="5714DCE5" w14:textId="77777777" w:rsidR="007812F2" w:rsidRPr="00876EE6" w:rsidRDefault="007812F2" w:rsidP="007812F2">
            <w:pPr>
              <w:contextualSpacing/>
            </w:pPr>
            <w:r w:rsidRPr="00876EE6">
              <w:t>Подрядчик:</w:t>
            </w:r>
          </w:p>
          <w:p w14:paraId="566B195A" w14:textId="77777777" w:rsidR="007812F2" w:rsidRPr="00876EE6" w:rsidRDefault="007812F2" w:rsidP="007812F2">
            <w:pPr>
              <w:contextualSpacing/>
            </w:pPr>
            <w:r w:rsidRPr="00876EE6">
              <w:t>_________________/_______________</w:t>
            </w:r>
          </w:p>
          <w:p w14:paraId="65B87B91" w14:textId="77777777" w:rsidR="007812F2" w:rsidRPr="00876EE6" w:rsidRDefault="007812F2" w:rsidP="007812F2">
            <w:pPr>
              <w:contextualSpacing/>
            </w:pPr>
            <w:r w:rsidRPr="00876EE6">
              <w:t>М.П.</w:t>
            </w:r>
          </w:p>
        </w:tc>
      </w:tr>
    </w:tbl>
    <w:p w14:paraId="7218A50A" w14:textId="77777777" w:rsidR="007812F2" w:rsidRPr="00876EE6" w:rsidRDefault="007812F2" w:rsidP="007812F2">
      <w:pPr>
        <w:ind w:firstLine="708"/>
        <w:contextualSpacing/>
      </w:pPr>
      <w:r w:rsidRPr="00876EE6">
        <w:t>Окончание формы</w:t>
      </w:r>
    </w:p>
    <w:tbl>
      <w:tblPr>
        <w:tblStyle w:val="afa"/>
        <w:tblW w:w="0" w:type="auto"/>
        <w:tblLook w:val="04A0" w:firstRow="1" w:lastRow="0" w:firstColumn="1" w:lastColumn="0" w:noHBand="0" w:noVBand="1"/>
      </w:tblPr>
      <w:tblGrid>
        <w:gridCol w:w="4698"/>
        <w:gridCol w:w="4929"/>
      </w:tblGrid>
      <w:tr w:rsidR="007812F2" w:rsidRPr="00876EE6" w14:paraId="4D178B95" w14:textId="77777777" w:rsidTr="007812F2">
        <w:tc>
          <w:tcPr>
            <w:tcW w:w="4698" w:type="dxa"/>
          </w:tcPr>
          <w:p w14:paraId="368068BE" w14:textId="77777777" w:rsidR="007812F2" w:rsidRPr="00876EE6" w:rsidRDefault="007812F2" w:rsidP="007812F2">
            <w:pPr>
              <w:contextualSpacing/>
            </w:pPr>
            <w:r w:rsidRPr="00876EE6">
              <w:t>Государственный заказчик:</w:t>
            </w:r>
          </w:p>
          <w:p w14:paraId="773F2174" w14:textId="77777777" w:rsidR="007812F2" w:rsidRPr="00876EE6" w:rsidRDefault="007812F2" w:rsidP="007812F2">
            <w:pPr>
              <w:contextualSpacing/>
            </w:pPr>
          </w:p>
          <w:p w14:paraId="4BF35693" w14:textId="77777777" w:rsidR="007812F2" w:rsidRPr="00876EE6" w:rsidRDefault="007812F2" w:rsidP="007812F2">
            <w:pPr>
              <w:contextualSpacing/>
            </w:pPr>
            <w:r w:rsidRPr="00876EE6">
              <w:t>_________________/__________</w:t>
            </w:r>
          </w:p>
          <w:p w14:paraId="514D33EC" w14:textId="77777777" w:rsidR="007812F2" w:rsidRPr="00876EE6" w:rsidRDefault="007812F2" w:rsidP="007812F2">
            <w:pPr>
              <w:contextualSpacing/>
            </w:pPr>
            <w:r w:rsidRPr="00876EE6">
              <w:t>М.П.</w:t>
            </w:r>
          </w:p>
        </w:tc>
        <w:tc>
          <w:tcPr>
            <w:tcW w:w="4929" w:type="dxa"/>
          </w:tcPr>
          <w:p w14:paraId="19CDBB81" w14:textId="77777777" w:rsidR="007812F2" w:rsidRPr="00876EE6" w:rsidRDefault="007812F2" w:rsidP="007812F2">
            <w:pPr>
              <w:contextualSpacing/>
            </w:pPr>
            <w:r w:rsidRPr="00876EE6">
              <w:t>Подрядчик:</w:t>
            </w:r>
          </w:p>
          <w:p w14:paraId="049F0461" w14:textId="77777777" w:rsidR="007812F2" w:rsidRPr="00876EE6" w:rsidRDefault="007812F2" w:rsidP="007812F2">
            <w:pPr>
              <w:contextualSpacing/>
            </w:pPr>
          </w:p>
          <w:p w14:paraId="6377BFC6" w14:textId="77777777" w:rsidR="007812F2" w:rsidRPr="00876EE6" w:rsidRDefault="007812F2" w:rsidP="007812F2">
            <w:pPr>
              <w:contextualSpacing/>
            </w:pPr>
            <w:r w:rsidRPr="00876EE6">
              <w:t>_________________/_______________</w:t>
            </w:r>
          </w:p>
          <w:p w14:paraId="0404F429" w14:textId="77777777" w:rsidR="007812F2" w:rsidRPr="00876EE6" w:rsidRDefault="007812F2" w:rsidP="007812F2">
            <w:pPr>
              <w:contextualSpacing/>
            </w:pPr>
            <w:r w:rsidRPr="00876EE6">
              <w:t>М.П.</w:t>
            </w:r>
          </w:p>
        </w:tc>
      </w:tr>
    </w:tbl>
    <w:p w14:paraId="449D7A9E" w14:textId="77777777" w:rsidR="007812F2" w:rsidRPr="00876EE6" w:rsidRDefault="007812F2" w:rsidP="007812F2">
      <w:pPr>
        <w:jc w:val="right"/>
      </w:pPr>
      <w:r w:rsidRPr="00876EE6">
        <w:rPr>
          <w:noProof/>
        </w:rPr>
        <w:lastRenderedPageBreak/>
        <mc:AlternateContent>
          <mc:Choice Requires="wps">
            <w:drawing>
              <wp:anchor distT="72390" distB="72390" distL="72390" distR="72390" simplePos="0" relativeHeight="251659264" behindDoc="0" locked="0" layoutInCell="1" allowOverlap="1" wp14:anchorId="3B014BD4" wp14:editId="3BC6C73A">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4B3307F" w14:textId="77777777" w:rsidR="007812F2" w:rsidRPr="008C7735" w:rsidRDefault="007812F2" w:rsidP="00781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14BD4"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WS1RgIAAFw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iV2LAQLF&#10;a8j3yKuFdsRxJVEowX6kpMbxzqj7sGVWUKJeaOzNtDcMTPqoDEfjPir23LI+tzDNESqjnpJWXPp2&#10;h7bGyk2Jkdpp0LDAfhYycv2Q1TF9HOHYguO6hR0516PXw09h/gM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A9&#10;jWS1RgIAAFwEAAAOAAAAAAAAAAAAAAAAAC4CAABkcnMvZTJvRG9jLnhtbFBLAQItABQABgAIAAAA&#10;IQBH6sax5AAAAA8BAAAPAAAAAAAAAAAAAAAAAKAEAABkcnMvZG93bnJldi54bWxQSwUGAAAAAAQA&#10;BADzAAAAsQUAAAAA&#10;" strokecolor="#3465a4">
                <v:textbox>
                  <w:txbxContent>
                    <w:p w14:paraId="24B3307F" w14:textId="77777777" w:rsidR="007812F2" w:rsidRPr="008C7735" w:rsidRDefault="007812F2" w:rsidP="007812F2"/>
                  </w:txbxContent>
                </v:textbox>
              </v:shape>
            </w:pict>
          </mc:Fallback>
        </mc:AlternateContent>
      </w:r>
      <w:r w:rsidRPr="00876EE6">
        <w:t>Приложение № 5</w:t>
      </w:r>
    </w:p>
    <w:p w14:paraId="6875D929" w14:textId="77777777" w:rsidR="007812F2" w:rsidRPr="00876EE6" w:rsidRDefault="007812F2" w:rsidP="007812F2">
      <w:pPr>
        <w:jc w:val="right"/>
      </w:pPr>
      <w:r w:rsidRPr="00876EE6">
        <w:t xml:space="preserve">к Государственному контракту </w:t>
      </w:r>
    </w:p>
    <w:p w14:paraId="0C18EAF7" w14:textId="77777777" w:rsidR="007812F2" w:rsidRPr="00876EE6" w:rsidRDefault="007812F2" w:rsidP="007812F2">
      <w:pPr>
        <w:jc w:val="right"/>
      </w:pPr>
      <w:r w:rsidRPr="00876EE6">
        <w:t xml:space="preserve"> от «___» ________202_ г. №______________</w:t>
      </w:r>
    </w:p>
    <w:p w14:paraId="32FABCE1" w14:textId="77777777" w:rsidR="007812F2" w:rsidRPr="00876EE6" w:rsidRDefault="007812F2" w:rsidP="007812F2">
      <w:pPr>
        <w:jc w:val="right"/>
      </w:pPr>
      <w:r w:rsidRPr="00876EE6">
        <w:t>(ФОРМА)</w:t>
      </w:r>
    </w:p>
    <w:p w14:paraId="582CD196" w14:textId="77777777" w:rsidR="007812F2" w:rsidRPr="00876EE6" w:rsidRDefault="007812F2" w:rsidP="007812F2">
      <w:pPr>
        <w:suppressAutoHyphens/>
        <w:jc w:val="center"/>
        <w:rPr>
          <w:rFonts w:eastAsia="Calibri"/>
          <w:lang w:eastAsia="zh-CN" w:bidi="hi-IN"/>
        </w:rPr>
      </w:pPr>
    </w:p>
    <w:p w14:paraId="4A715D21" w14:textId="77777777" w:rsidR="007812F2" w:rsidRPr="00876EE6" w:rsidRDefault="007812F2" w:rsidP="007812F2">
      <w:pPr>
        <w:suppressAutoHyphens/>
        <w:jc w:val="center"/>
        <w:rPr>
          <w:rFonts w:eastAsia="Calibri"/>
          <w:lang w:eastAsia="zh-CN" w:bidi="hi-IN"/>
        </w:rPr>
      </w:pPr>
      <w:r w:rsidRPr="00876EE6">
        <w:rPr>
          <w:rFonts w:eastAsia="Calibri"/>
          <w:lang w:eastAsia="zh-CN" w:bidi="hi-IN"/>
        </w:rPr>
        <w:t>Смета контракта</w:t>
      </w:r>
    </w:p>
    <w:p w14:paraId="7A0E9B91" w14:textId="77777777" w:rsidR="007812F2" w:rsidRPr="00876EE6" w:rsidRDefault="007812F2" w:rsidP="007812F2">
      <w:pPr>
        <w:spacing w:after="160" w:line="259" w:lineRule="auto"/>
        <w:jc w:val="center"/>
        <w:rPr>
          <w:rFonts w:eastAsia="MS Mincho"/>
          <w:bCs/>
          <w:lang w:eastAsia="ar-SA"/>
        </w:rPr>
      </w:pPr>
      <w:r w:rsidRPr="00876EE6">
        <w:rPr>
          <w:b/>
          <w:bCs/>
        </w:rPr>
        <w:t>на объекте капитального строительства</w:t>
      </w:r>
      <w:r w:rsidRPr="00876EE6">
        <w:t>:</w:t>
      </w:r>
      <w:r w:rsidRPr="00876EE6">
        <w:rPr>
          <w:lang w:eastAsia="zh-CN" w:bidi="hi-IN"/>
        </w:rPr>
        <w:t xml:space="preserve"> </w:t>
      </w:r>
      <w:r w:rsidRPr="00876EE6">
        <w:rPr>
          <w:b/>
        </w:rPr>
        <w:t>«</w:t>
      </w:r>
      <w:r w:rsidRPr="004514D5">
        <w:rPr>
          <w:b/>
          <w:bCs/>
          <w:iCs/>
        </w:rPr>
        <w:t xml:space="preserve">Капитальный ремонт объектов недвижимого имущества Республики Крым» (нежилые помещения литеры А, расположенные по адресу: Республика Крым, Советский район, </w:t>
      </w:r>
      <w:proofErr w:type="spellStart"/>
      <w:r w:rsidRPr="004514D5">
        <w:rPr>
          <w:b/>
          <w:bCs/>
          <w:iCs/>
        </w:rPr>
        <w:t>пгт</w:t>
      </w:r>
      <w:proofErr w:type="spellEnd"/>
      <w:r w:rsidRPr="004514D5">
        <w:rPr>
          <w:b/>
          <w:bCs/>
          <w:iCs/>
        </w:rPr>
        <w:t>. Советский, пер. Коммунальный, д. 7)</w:t>
      </w:r>
      <w:r w:rsidRPr="00876EE6">
        <w:rPr>
          <w:b/>
        </w:rPr>
        <w:t>»</w:t>
      </w:r>
    </w:p>
    <w:p w14:paraId="1D730F0D" w14:textId="77777777" w:rsidR="007812F2" w:rsidRPr="00876EE6" w:rsidRDefault="007812F2" w:rsidP="007812F2">
      <w:pPr>
        <w:suppressAutoHyphens/>
        <w:jc w:val="center"/>
        <w:rPr>
          <w:rFonts w:eastAsia="Calibri"/>
          <w:b/>
          <w:bCs/>
          <w:lang w:eastAsia="zh-CN" w:bidi="hi-IN"/>
        </w:rPr>
      </w:pPr>
    </w:p>
    <w:p w14:paraId="6215257C" w14:textId="77777777" w:rsidR="007812F2" w:rsidRPr="00876EE6" w:rsidRDefault="007812F2" w:rsidP="007812F2">
      <w:pPr>
        <w:suppressAutoHyphens/>
        <w:jc w:val="both"/>
        <w:rPr>
          <w:rFonts w:eastAsia="Calibri"/>
          <w:lang w:eastAsia="zh-CN" w:bidi="hi-IN"/>
        </w:rPr>
      </w:pPr>
      <w:r w:rsidRPr="00876EE6">
        <w:rPr>
          <w:rFonts w:eastAsia="Calibri"/>
          <w:lang w:eastAsia="zh-CN" w:bidi="hi-IN"/>
        </w:rPr>
        <w:t>Дата утверждения сметной документации ____________</w:t>
      </w:r>
    </w:p>
    <w:p w14:paraId="604BF5FD" w14:textId="77777777" w:rsidR="007812F2" w:rsidRPr="00876EE6" w:rsidRDefault="007812F2" w:rsidP="007812F2">
      <w:pPr>
        <w:suppressAutoHyphens/>
        <w:jc w:val="both"/>
        <w:rPr>
          <w:rFonts w:eastAsia="Calibri"/>
          <w:lang w:eastAsia="zh-CN" w:bidi="hi-IN"/>
        </w:rPr>
      </w:pPr>
      <w:r w:rsidRPr="00876EE6">
        <w:rPr>
          <w:rFonts w:eastAsia="Calibri"/>
          <w:lang w:eastAsia="zh-CN" w:bidi="hi-IN"/>
        </w:rPr>
        <w:t>Стоимость подрядных работ _______________________</w:t>
      </w:r>
    </w:p>
    <w:p w14:paraId="5D28D2FC" w14:textId="77777777" w:rsidR="007812F2" w:rsidRPr="00876EE6" w:rsidRDefault="007812F2" w:rsidP="007812F2">
      <w:pPr>
        <w:suppressAutoHyphens/>
        <w:jc w:val="both"/>
        <w:rPr>
          <w:rFonts w:eastAsia="Calibri"/>
          <w:lang w:eastAsia="zh-CN" w:bidi="hi-IN"/>
        </w:rPr>
      </w:pPr>
      <w:r w:rsidRPr="00876EE6">
        <w:rPr>
          <w:rFonts w:eastAsia="Calibri"/>
          <w:lang w:eastAsia="zh-CN" w:bidi="hi-IN"/>
        </w:rPr>
        <w:t>Составлена в уровне цен реализации контракта</w:t>
      </w:r>
    </w:p>
    <w:p w14:paraId="0232F2DB" w14:textId="77777777" w:rsidR="007812F2" w:rsidRPr="00876EE6" w:rsidRDefault="007812F2" w:rsidP="007812F2">
      <w:pPr>
        <w:suppressAutoHyphens/>
        <w:ind w:firstLine="1276"/>
        <w:rPr>
          <w:rFonts w:eastAsia="Calibri"/>
          <w:lang w:eastAsia="zh-CN" w:bidi="hi-IN"/>
        </w:rPr>
      </w:pPr>
    </w:p>
    <w:tbl>
      <w:tblPr>
        <w:tblW w:w="10343" w:type="dxa"/>
        <w:tblLook w:val="04A0" w:firstRow="1" w:lastRow="0" w:firstColumn="1" w:lastColumn="0" w:noHBand="0" w:noVBand="1"/>
      </w:tblPr>
      <w:tblGrid>
        <w:gridCol w:w="1288"/>
        <w:gridCol w:w="2960"/>
        <w:gridCol w:w="1134"/>
        <w:gridCol w:w="1217"/>
        <w:gridCol w:w="1113"/>
        <w:gridCol w:w="1072"/>
        <w:gridCol w:w="1559"/>
      </w:tblGrid>
      <w:tr w:rsidR="007812F2" w:rsidRPr="00876EE6" w14:paraId="1FE62C6A" w14:textId="77777777" w:rsidTr="007812F2">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B5ED9" w14:textId="77777777" w:rsidR="007812F2" w:rsidRPr="00876EE6" w:rsidRDefault="007812F2" w:rsidP="007812F2">
            <w:pPr>
              <w:jc w:val="center"/>
              <w:rPr>
                <w:sz w:val="20"/>
                <w:szCs w:val="20"/>
              </w:rPr>
            </w:pPr>
            <w:r w:rsidRPr="00876EE6">
              <w:rPr>
                <w:sz w:val="20"/>
                <w:szCs w:val="20"/>
              </w:rPr>
              <w:t>№ п/п</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299E1" w14:textId="77777777" w:rsidR="007812F2" w:rsidRPr="00876EE6" w:rsidRDefault="007812F2" w:rsidP="007812F2">
            <w:pPr>
              <w:jc w:val="center"/>
              <w:rPr>
                <w:sz w:val="20"/>
                <w:szCs w:val="20"/>
              </w:rPr>
            </w:pPr>
            <w:r w:rsidRPr="00876EE6">
              <w:rPr>
                <w:sz w:val="20"/>
                <w:szCs w:val="20"/>
              </w:rPr>
              <w:t>Наименование конструктивных решений (элементов), комплексов (видов) работ, оборудования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261EA2" w14:textId="77777777" w:rsidR="007812F2" w:rsidRPr="00876EE6" w:rsidRDefault="007812F2" w:rsidP="007812F2">
            <w:pPr>
              <w:jc w:val="center"/>
              <w:rPr>
                <w:sz w:val="20"/>
                <w:szCs w:val="20"/>
              </w:rPr>
            </w:pPr>
            <w:r w:rsidRPr="00876EE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721B25" w14:textId="77777777" w:rsidR="007812F2" w:rsidRPr="00876EE6" w:rsidRDefault="007812F2" w:rsidP="007812F2">
            <w:pPr>
              <w:jc w:val="center"/>
              <w:rPr>
                <w:sz w:val="20"/>
                <w:szCs w:val="20"/>
              </w:rPr>
            </w:pPr>
            <w:r w:rsidRPr="00876EE6">
              <w:rPr>
                <w:sz w:val="20"/>
                <w:szCs w:val="20"/>
              </w:rPr>
              <w:t>Количество (объем работ)</w:t>
            </w:r>
          </w:p>
        </w:tc>
        <w:tc>
          <w:tcPr>
            <w:tcW w:w="21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8842AB" w14:textId="77777777" w:rsidR="007812F2" w:rsidRPr="00876EE6" w:rsidRDefault="007812F2" w:rsidP="007812F2">
            <w:pPr>
              <w:jc w:val="center"/>
              <w:rPr>
                <w:sz w:val="20"/>
                <w:szCs w:val="20"/>
              </w:rPr>
            </w:pPr>
            <w:r w:rsidRPr="00876EE6">
              <w:rPr>
                <w:sz w:val="20"/>
                <w:szCs w:val="20"/>
              </w:rPr>
              <w:t>Цена, руб.</w:t>
            </w:r>
          </w:p>
        </w:tc>
        <w:tc>
          <w:tcPr>
            <w:tcW w:w="1559" w:type="dxa"/>
            <w:vMerge w:val="restart"/>
            <w:tcBorders>
              <w:top w:val="single" w:sz="4" w:space="0" w:color="auto"/>
              <w:left w:val="nil"/>
              <w:right w:val="single" w:sz="4" w:space="0" w:color="000000"/>
            </w:tcBorders>
          </w:tcPr>
          <w:p w14:paraId="607266FF" w14:textId="77777777" w:rsidR="007812F2" w:rsidRPr="00876EE6" w:rsidRDefault="007812F2" w:rsidP="007812F2">
            <w:pPr>
              <w:jc w:val="center"/>
              <w:rPr>
                <w:sz w:val="20"/>
                <w:szCs w:val="20"/>
              </w:rPr>
            </w:pPr>
            <w:r w:rsidRPr="00876EE6">
              <w:rPr>
                <w:sz w:val="20"/>
                <w:szCs w:val="20"/>
              </w:rPr>
              <w:t>Страна происхождения оборудования</w:t>
            </w:r>
          </w:p>
        </w:tc>
      </w:tr>
      <w:tr w:rsidR="007812F2" w:rsidRPr="00876EE6" w14:paraId="3CB025C0" w14:textId="77777777" w:rsidTr="007812F2">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5C42A7F0" w14:textId="77777777" w:rsidR="007812F2" w:rsidRPr="00876EE6" w:rsidRDefault="007812F2" w:rsidP="007812F2">
            <w:pPr>
              <w:rPr>
                <w:sz w:val="20"/>
                <w:szCs w:val="20"/>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04317C55" w14:textId="77777777" w:rsidR="007812F2" w:rsidRPr="00876EE6" w:rsidRDefault="007812F2" w:rsidP="007812F2">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97B69B2" w14:textId="77777777" w:rsidR="007812F2" w:rsidRPr="00876EE6" w:rsidRDefault="007812F2" w:rsidP="007812F2">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0E92C0F0" w14:textId="77777777" w:rsidR="007812F2" w:rsidRPr="00876EE6" w:rsidRDefault="007812F2" w:rsidP="007812F2">
            <w:pPr>
              <w:rPr>
                <w:sz w:val="20"/>
                <w:szCs w:val="20"/>
              </w:rPr>
            </w:pPr>
          </w:p>
        </w:tc>
        <w:tc>
          <w:tcPr>
            <w:tcW w:w="1113" w:type="dxa"/>
            <w:tcBorders>
              <w:top w:val="nil"/>
              <w:left w:val="nil"/>
              <w:bottom w:val="single" w:sz="4" w:space="0" w:color="auto"/>
              <w:right w:val="single" w:sz="4" w:space="0" w:color="auto"/>
            </w:tcBorders>
            <w:shd w:val="clear" w:color="auto" w:fill="auto"/>
            <w:vAlign w:val="center"/>
            <w:hideMark/>
          </w:tcPr>
          <w:p w14:paraId="2F0060A0" w14:textId="77777777" w:rsidR="007812F2" w:rsidRPr="00876EE6" w:rsidRDefault="007812F2" w:rsidP="007812F2">
            <w:pPr>
              <w:jc w:val="center"/>
              <w:rPr>
                <w:sz w:val="20"/>
                <w:szCs w:val="20"/>
              </w:rPr>
            </w:pPr>
            <w:r w:rsidRPr="00876EE6">
              <w:rPr>
                <w:sz w:val="20"/>
                <w:szCs w:val="20"/>
              </w:rPr>
              <w:t>На единицу измерения</w:t>
            </w:r>
          </w:p>
        </w:tc>
        <w:tc>
          <w:tcPr>
            <w:tcW w:w="1072" w:type="dxa"/>
            <w:tcBorders>
              <w:top w:val="nil"/>
              <w:left w:val="nil"/>
              <w:bottom w:val="single" w:sz="4" w:space="0" w:color="auto"/>
              <w:right w:val="single" w:sz="4" w:space="0" w:color="auto"/>
            </w:tcBorders>
            <w:shd w:val="clear" w:color="auto" w:fill="auto"/>
            <w:vAlign w:val="center"/>
            <w:hideMark/>
          </w:tcPr>
          <w:p w14:paraId="3C879EC3" w14:textId="77777777" w:rsidR="007812F2" w:rsidRPr="00876EE6" w:rsidRDefault="007812F2" w:rsidP="007812F2">
            <w:pPr>
              <w:jc w:val="center"/>
              <w:rPr>
                <w:sz w:val="20"/>
                <w:szCs w:val="20"/>
              </w:rPr>
            </w:pPr>
            <w:r w:rsidRPr="00876EE6">
              <w:rPr>
                <w:sz w:val="20"/>
                <w:szCs w:val="20"/>
              </w:rPr>
              <w:t>Всего</w:t>
            </w:r>
          </w:p>
        </w:tc>
        <w:tc>
          <w:tcPr>
            <w:tcW w:w="1559" w:type="dxa"/>
            <w:vMerge/>
            <w:tcBorders>
              <w:left w:val="nil"/>
              <w:bottom w:val="single" w:sz="4" w:space="0" w:color="auto"/>
              <w:right w:val="single" w:sz="4" w:space="0" w:color="000000"/>
            </w:tcBorders>
          </w:tcPr>
          <w:p w14:paraId="39E26101" w14:textId="77777777" w:rsidR="007812F2" w:rsidRPr="00876EE6" w:rsidRDefault="007812F2" w:rsidP="007812F2">
            <w:pPr>
              <w:jc w:val="center"/>
              <w:rPr>
                <w:sz w:val="20"/>
                <w:szCs w:val="20"/>
              </w:rPr>
            </w:pPr>
          </w:p>
        </w:tc>
      </w:tr>
      <w:tr w:rsidR="007812F2" w:rsidRPr="00876EE6" w14:paraId="1CA502C7" w14:textId="77777777" w:rsidTr="007812F2">
        <w:trPr>
          <w:trHeight w:val="116"/>
        </w:trPr>
        <w:tc>
          <w:tcPr>
            <w:tcW w:w="1288" w:type="dxa"/>
            <w:tcBorders>
              <w:top w:val="nil"/>
              <w:left w:val="single" w:sz="4" w:space="0" w:color="auto"/>
              <w:bottom w:val="nil"/>
              <w:right w:val="single" w:sz="4" w:space="0" w:color="auto"/>
            </w:tcBorders>
            <w:shd w:val="clear" w:color="auto" w:fill="auto"/>
            <w:noWrap/>
            <w:vAlign w:val="bottom"/>
            <w:hideMark/>
          </w:tcPr>
          <w:p w14:paraId="4CA50E0A" w14:textId="77777777" w:rsidR="007812F2" w:rsidRPr="00876EE6" w:rsidRDefault="007812F2" w:rsidP="007812F2">
            <w:pPr>
              <w:jc w:val="center"/>
              <w:rPr>
                <w:sz w:val="20"/>
                <w:szCs w:val="20"/>
              </w:rPr>
            </w:pPr>
            <w:r w:rsidRPr="00876EE6">
              <w:rPr>
                <w:sz w:val="20"/>
                <w:szCs w:val="20"/>
              </w:rPr>
              <w:t>1</w:t>
            </w:r>
          </w:p>
        </w:tc>
        <w:tc>
          <w:tcPr>
            <w:tcW w:w="2960" w:type="dxa"/>
            <w:tcBorders>
              <w:top w:val="nil"/>
              <w:left w:val="nil"/>
              <w:bottom w:val="nil"/>
              <w:right w:val="single" w:sz="4" w:space="0" w:color="auto"/>
            </w:tcBorders>
            <w:shd w:val="clear" w:color="auto" w:fill="auto"/>
            <w:noWrap/>
            <w:vAlign w:val="center"/>
            <w:hideMark/>
          </w:tcPr>
          <w:p w14:paraId="731886EC" w14:textId="77777777" w:rsidR="007812F2" w:rsidRPr="00876EE6" w:rsidRDefault="007812F2" w:rsidP="007812F2">
            <w:pPr>
              <w:jc w:val="center"/>
              <w:rPr>
                <w:sz w:val="20"/>
                <w:szCs w:val="20"/>
              </w:rPr>
            </w:pPr>
            <w:r w:rsidRPr="00876EE6">
              <w:rPr>
                <w:sz w:val="20"/>
                <w:szCs w:val="20"/>
              </w:rPr>
              <w:t>2</w:t>
            </w:r>
          </w:p>
        </w:tc>
        <w:tc>
          <w:tcPr>
            <w:tcW w:w="1134" w:type="dxa"/>
            <w:tcBorders>
              <w:top w:val="nil"/>
              <w:left w:val="nil"/>
              <w:bottom w:val="nil"/>
              <w:right w:val="single" w:sz="4" w:space="0" w:color="auto"/>
            </w:tcBorders>
            <w:shd w:val="clear" w:color="auto" w:fill="auto"/>
            <w:noWrap/>
            <w:vAlign w:val="center"/>
            <w:hideMark/>
          </w:tcPr>
          <w:p w14:paraId="0EFCFE27" w14:textId="77777777" w:rsidR="007812F2" w:rsidRPr="00876EE6" w:rsidRDefault="007812F2" w:rsidP="007812F2">
            <w:pPr>
              <w:jc w:val="center"/>
              <w:rPr>
                <w:sz w:val="20"/>
                <w:szCs w:val="20"/>
              </w:rPr>
            </w:pPr>
            <w:r w:rsidRPr="00876EE6">
              <w:rPr>
                <w:sz w:val="20"/>
                <w:szCs w:val="20"/>
              </w:rPr>
              <w:t>4</w:t>
            </w:r>
          </w:p>
        </w:tc>
        <w:tc>
          <w:tcPr>
            <w:tcW w:w="1217" w:type="dxa"/>
            <w:tcBorders>
              <w:top w:val="nil"/>
              <w:left w:val="nil"/>
              <w:bottom w:val="nil"/>
              <w:right w:val="single" w:sz="4" w:space="0" w:color="auto"/>
            </w:tcBorders>
            <w:shd w:val="clear" w:color="auto" w:fill="auto"/>
            <w:noWrap/>
            <w:vAlign w:val="center"/>
            <w:hideMark/>
          </w:tcPr>
          <w:p w14:paraId="1AAEDFBC" w14:textId="77777777" w:rsidR="007812F2" w:rsidRPr="00876EE6" w:rsidRDefault="007812F2" w:rsidP="007812F2">
            <w:pPr>
              <w:jc w:val="center"/>
              <w:rPr>
                <w:sz w:val="20"/>
                <w:szCs w:val="20"/>
              </w:rPr>
            </w:pPr>
            <w:r w:rsidRPr="00876EE6">
              <w:rPr>
                <w:sz w:val="20"/>
                <w:szCs w:val="20"/>
              </w:rPr>
              <w:t>5</w:t>
            </w:r>
          </w:p>
        </w:tc>
        <w:tc>
          <w:tcPr>
            <w:tcW w:w="1113" w:type="dxa"/>
            <w:tcBorders>
              <w:top w:val="nil"/>
              <w:left w:val="nil"/>
              <w:bottom w:val="nil"/>
              <w:right w:val="single" w:sz="4" w:space="0" w:color="auto"/>
            </w:tcBorders>
            <w:shd w:val="clear" w:color="auto" w:fill="auto"/>
            <w:noWrap/>
            <w:vAlign w:val="center"/>
            <w:hideMark/>
          </w:tcPr>
          <w:p w14:paraId="41C9E04D" w14:textId="77777777" w:rsidR="007812F2" w:rsidRPr="00876EE6" w:rsidRDefault="007812F2" w:rsidP="007812F2">
            <w:pPr>
              <w:jc w:val="center"/>
              <w:rPr>
                <w:sz w:val="20"/>
                <w:szCs w:val="20"/>
              </w:rPr>
            </w:pPr>
            <w:r w:rsidRPr="00876EE6">
              <w:rPr>
                <w:sz w:val="20"/>
                <w:szCs w:val="20"/>
              </w:rPr>
              <w:t>6</w:t>
            </w:r>
          </w:p>
        </w:tc>
        <w:tc>
          <w:tcPr>
            <w:tcW w:w="1072" w:type="dxa"/>
            <w:tcBorders>
              <w:top w:val="nil"/>
              <w:left w:val="nil"/>
              <w:bottom w:val="nil"/>
              <w:right w:val="single" w:sz="4" w:space="0" w:color="auto"/>
            </w:tcBorders>
            <w:shd w:val="clear" w:color="auto" w:fill="auto"/>
            <w:noWrap/>
            <w:vAlign w:val="center"/>
            <w:hideMark/>
          </w:tcPr>
          <w:p w14:paraId="78AEBBDE" w14:textId="77777777" w:rsidR="007812F2" w:rsidRPr="00876EE6" w:rsidRDefault="007812F2" w:rsidP="007812F2">
            <w:pPr>
              <w:jc w:val="center"/>
              <w:rPr>
                <w:sz w:val="20"/>
                <w:szCs w:val="20"/>
              </w:rPr>
            </w:pPr>
            <w:r w:rsidRPr="00876EE6">
              <w:rPr>
                <w:sz w:val="20"/>
                <w:szCs w:val="20"/>
              </w:rPr>
              <w:t>7</w:t>
            </w:r>
          </w:p>
        </w:tc>
        <w:tc>
          <w:tcPr>
            <w:tcW w:w="1559" w:type="dxa"/>
            <w:tcBorders>
              <w:top w:val="nil"/>
              <w:left w:val="nil"/>
              <w:bottom w:val="nil"/>
              <w:right w:val="single" w:sz="4" w:space="0" w:color="auto"/>
            </w:tcBorders>
          </w:tcPr>
          <w:p w14:paraId="626A21F1" w14:textId="77777777" w:rsidR="007812F2" w:rsidRPr="00876EE6" w:rsidRDefault="007812F2" w:rsidP="007812F2">
            <w:pPr>
              <w:jc w:val="center"/>
              <w:rPr>
                <w:sz w:val="20"/>
                <w:szCs w:val="20"/>
              </w:rPr>
            </w:pPr>
            <w:r w:rsidRPr="00876EE6">
              <w:rPr>
                <w:sz w:val="20"/>
                <w:szCs w:val="20"/>
              </w:rPr>
              <w:t>8</w:t>
            </w:r>
          </w:p>
        </w:tc>
      </w:tr>
      <w:tr w:rsidR="007812F2" w:rsidRPr="00876EE6" w14:paraId="10114F86" w14:textId="77777777" w:rsidTr="007812F2">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14:paraId="0168592C" w14:textId="77777777" w:rsidR="007812F2" w:rsidRPr="00876EE6" w:rsidRDefault="007812F2" w:rsidP="007812F2">
            <w:pPr>
              <w:jc w:val="center"/>
              <w:rPr>
                <w:sz w:val="20"/>
                <w:szCs w:val="20"/>
              </w:rPr>
            </w:pPr>
            <w:r w:rsidRPr="00876EE6">
              <w:rPr>
                <w:sz w:val="20"/>
                <w:szCs w:val="20"/>
              </w:rPr>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1B31AE66" w14:textId="77777777" w:rsidR="007812F2" w:rsidRPr="00876EE6" w:rsidRDefault="007812F2" w:rsidP="007812F2">
            <w:pPr>
              <w:rPr>
                <w:sz w:val="20"/>
                <w:szCs w:val="20"/>
              </w:rPr>
            </w:pPr>
            <w:r w:rsidRPr="00876EE6">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5BFC487C" w14:textId="77777777" w:rsidR="007812F2" w:rsidRPr="00876EE6" w:rsidRDefault="007812F2" w:rsidP="007812F2">
            <w:pPr>
              <w:jc w:val="center"/>
              <w:rPr>
                <w:sz w:val="20"/>
                <w:szCs w:val="20"/>
              </w:rPr>
            </w:pPr>
            <w:r w:rsidRPr="00876EE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14:paraId="7875A2AF" w14:textId="77777777" w:rsidR="007812F2" w:rsidRPr="00876EE6" w:rsidRDefault="007812F2" w:rsidP="007812F2">
            <w:pPr>
              <w:jc w:val="center"/>
              <w:rPr>
                <w:sz w:val="20"/>
                <w:szCs w:val="20"/>
              </w:rPr>
            </w:pPr>
            <w:r w:rsidRPr="00876EE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14:paraId="53EF0FCE" w14:textId="77777777" w:rsidR="007812F2" w:rsidRPr="00876EE6" w:rsidRDefault="007812F2" w:rsidP="007812F2">
            <w:pPr>
              <w:rPr>
                <w:sz w:val="20"/>
                <w:szCs w:val="20"/>
              </w:rPr>
            </w:pPr>
            <w:r w:rsidRPr="00876EE6">
              <w:rPr>
                <w:sz w:val="20"/>
                <w:szCs w:val="20"/>
              </w:rPr>
              <w:t> </w:t>
            </w:r>
          </w:p>
        </w:tc>
        <w:tc>
          <w:tcPr>
            <w:tcW w:w="1072" w:type="dxa"/>
            <w:tcBorders>
              <w:top w:val="single" w:sz="4" w:space="0" w:color="auto"/>
              <w:left w:val="nil"/>
              <w:bottom w:val="single" w:sz="4" w:space="0" w:color="auto"/>
              <w:right w:val="single" w:sz="4" w:space="0" w:color="auto"/>
            </w:tcBorders>
            <w:shd w:val="clear" w:color="auto" w:fill="auto"/>
            <w:hideMark/>
          </w:tcPr>
          <w:p w14:paraId="153E31F9" w14:textId="77777777" w:rsidR="007812F2" w:rsidRPr="00876EE6" w:rsidRDefault="007812F2" w:rsidP="007812F2">
            <w:pPr>
              <w:rPr>
                <w:sz w:val="20"/>
                <w:szCs w:val="20"/>
              </w:rPr>
            </w:pPr>
            <w:r w:rsidRPr="00876EE6">
              <w:rPr>
                <w:sz w:val="20"/>
                <w:szCs w:val="20"/>
              </w:rPr>
              <w:t> </w:t>
            </w:r>
          </w:p>
        </w:tc>
        <w:tc>
          <w:tcPr>
            <w:tcW w:w="1559" w:type="dxa"/>
            <w:tcBorders>
              <w:top w:val="single" w:sz="4" w:space="0" w:color="auto"/>
              <w:left w:val="nil"/>
              <w:bottom w:val="single" w:sz="4" w:space="0" w:color="auto"/>
              <w:right w:val="single" w:sz="4" w:space="0" w:color="auto"/>
            </w:tcBorders>
          </w:tcPr>
          <w:p w14:paraId="0E0FD2A9" w14:textId="77777777" w:rsidR="007812F2" w:rsidRPr="00876EE6" w:rsidRDefault="007812F2" w:rsidP="007812F2">
            <w:pPr>
              <w:rPr>
                <w:sz w:val="20"/>
                <w:szCs w:val="20"/>
              </w:rPr>
            </w:pPr>
          </w:p>
        </w:tc>
      </w:tr>
      <w:tr w:rsidR="007812F2" w:rsidRPr="00876EE6" w14:paraId="0011A656" w14:textId="77777777" w:rsidTr="007812F2">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48F04" w14:textId="77777777" w:rsidR="007812F2" w:rsidRPr="00876EE6" w:rsidRDefault="007812F2" w:rsidP="007812F2">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14:paraId="2C8F3CEF" w14:textId="77777777" w:rsidR="007812F2" w:rsidRPr="00876EE6" w:rsidRDefault="007812F2" w:rsidP="007812F2">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0E216450" w14:textId="77777777" w:rsidR="007812F2" w:rsidRPr="00876EE6" w:rsidRDefault="007812F2" w:rsidP="007812F2">
            <w:pP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3212001E" w14:textId="77777777" w:rsidR="007812F2" w:rsidRPr="00876EE6" w:rsidRDefault="007812F2" w:rsidP="007812F2">
            <w:pP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79B5B6F" w14:textId="77777777" w:rsidR="007812F2" w:rsidRPr="00876EE6" w:rsidRDefault="007812F2" w:rsidP="007812F2">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1E0F97AE" w14:textId="77777777" w:rsidR="007812F2" w:rsidRPr="00876EE6" w:rsidRDefault="007812F2" w:rsidP="007812F2">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573AA67B" w14:textId="77777777" w:rsidR="007812F2" w:rsidRPr="00876EE6" w:rsidRDefault="007812F2" w:rsidP="007812F2">
            <w:pPr>
              <w:rPr>
                <w:sz w:val="20"/>
                <w:szCs w:val="20"/>
              </w:rPr>
            </w:pPr>
          </w:p>
        </w:tc>
      </w:tr>
      <w:tr w:rsidR="007812F2" w:rsidRPr="00876EE6" w14:paraId="6BF67702" w14:textId="77777777" w:rsidTr="007812F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026E910" w14:textId="77777777" w:rsidR="007812F2" w:rsidRPr="00876EE6" w:rsidRDefault="007812F2" w:rsidP="007812F2">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2FC7F104" w14:textId="77777777" w:rsidR="007812F2" w:rsidRPr="00876EE6" w:rsidRDefault="007812F2" w:rsidP="007812F2">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247604A4" w14:textId="77777777" w:rsidR="007812F2" w:rsidRPr="00876EE6" w:rsidRDefault="007812F2" w:rsidP="007812F2">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5E9CC76A" w14:textId="77777777" w:rsidR="007812F2" w:rsidRPr="00876EE6" w:rsidRDefault="007812F2" w:rsidP="007812F2">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3F9B246B" w14:textId="77777777" w:rsidR="007812F2" w:rsidRPr="00876EE6" w:rsidRDefault="007812F2" w:rsidP="007812F2">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3DD100D3" w14:textId="77777777" w:rsidR="007812F2" w:rsidRPr="00876EE6" w:rsidRDefault="007812F2" w:rsidP="007812F2">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16198455" w14:textId="77777777" w:rsidR="007812F2" w:rsidRPr="00876EE6" w:rsidRDefault="007812F2" w:rsidP="007812F2">
            <w:pPr>
              <w:rPr>
                <w:sz w:val="20"/>
                <w:szCs w:val="20"/>
              </w:rPr>
            </w:pPr>
          </w:p>
        </w:tc>
      </w:tr>
      <w:tr w:rsidR="007812F2" w:rsidRPr="00876EE6" w14:paraId="5C01B335" w14:textId="77777777" w:rsidTr="007812F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9408887" w14:textId="77777777" w:rsidR="007812F2" w:rsidRPr="00876EE6" w:rsidRDefault="007812F2" w:rsidP="007812F2">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14:paraId="6BC2862C" w14:textId="77777777" w:rsidR="007812F2" w:rsidRPr="00876EE6" w:rsidRDefault="007812F2" w:rsidP="007812F2">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20A22BBD" w14:textId="77777777" w:rsidR="007812F2" w:rsidRPr="00876EE6" w:rsidRDefault="007812F2" w:rsidP="007812F2">
            <w:pP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0874BEEA" w14:textId="77777777" w:rsidR="007812F2" w:rsidRPr="00876EE6" w:rsidRDefault="007812F2" w:rsidP="007812F2">
            <w:pP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01CCD4E7" w14:textId="77777777" w:rsidR="007812F2" w:rsidRPr="00876EE6" w:rsidRDefault="007812F2" w:rsidP="007812F2">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2A1056BE" w14:textId="77777777" w:rsidR="007812F2" w:rsidRPr="00876EE6" w:rsidRDefault="007812F2" w:rsidP="007812F2">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4FDC9309" w14:textId="77777777" w:rsidR="007812F2" w:rsidRPr="00876EE6" w:rsidRDefault="007812F2" w:rsidP="007812F2">
            <w:pPr>
              <w:rPr>
                <w:sz w:val="20"/>
                <w:szCs w:val="20"/>
              </w:rPr>
            </w:pPr>
          </w:p>
        </w:tc>
      </w:tr>
      <w:tr w:rsidR="007812F2" w:rsidRPr="00876EE6" w14:paraId="0018D286" w14:textId="77777777" w:rsidTr="007812F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14:paraId="4844EA85" w14:textId="77777777" w:rsidR="007812F2" w:rsidRPr="00876EE6" w:rsidRDefault="007812F2" w:rsidP="007812F2">
            <w:pPr>
              <w:jc w:val="center"/>
              <w:rPr>
                <w:sz w:val="20"/>
                <w:szCs w:val="20"/>
              </w:rPr>
            </w:pPr>
          </w:p>
        </w:tc>
        <w:tc>
          <w:tcPr>
            <w:tcW w:w="2960" w:type="dxa"/>
            <w:tcBorders>
              <w:top w:val="nil"/>
              <w:left w:val="nil"/>
              <w:bottom w:val="single" w:sz="4" w:space="0" w:color="auto"/>
              <w:right w:val="single" w:sz="4" w:space="0" w:color="auto"/>
            </w:tcBorders>
            <w:shd w:val="clear" w:color="auto" w:fill="auto"/>
          </w:tcPr>
          <w:p w14:paraId="16E5CA3C" w14:textId="77777777" w:rsidR="007812F2" w:rsidRPr="00876EE6" w:rsidRDefault="007812F2" w:rsidP="007812F2">
            <w:pPr>
              <w:rPr>
                <w:sz w:val="20"/>
                <w:szCs w:val="20"/>
              </w:rPr>
            </w:pPr>
          </w:p>
        </w:tc>
        <w:tc>
          <w:tcPr>
            <w:tcW w:w="1134" w:type="dxa"/>
            <w:tcBorders>
              <w:top w:val="nil"/>
              <w:left w:val="nil"/>
              <w:bottom w:val="single" w:sz="4" w:space="0" w:color="auto"/>
              <w:right w:val="single" w:sz="4" w:space="0" w:color="auto"/>
            </w:tcBorders>
            <w:shd w:val="clear" w:color="auto" w:fill="auto"/>
          </w:tcPr>
          <w:p w14:paraId="088C1214" w14:textId="77777777" w:rsidR="007812F2" w:rsidRPr="00876EE6" w:rsidRDefault="007812F2" w:rsidP="007812F2">
            <w:pPr>
              <w:jc w:val="center"/>
              <w:rPr>
                <w:sz w:val="20"/>
                <w:szCs w:val="20"/>
              </w:rPr>
            </w:pPr>
          </w:p>
        </w:tc>
        <w:tc>
          <w:tcPr>
            <w:tcW w:w="1217" w:type="dxa"/>
            <w:tcBorders>
              <w:top w:val="nil"/>
              <w:left w:val="nil"/>
              <w:bottom w:val="single" w:sz="4" w:space="0" w:color="auto"/>
              <w:right w:val="single" w:sz="4" w:space="0" w:color="auto"/>
            </w:tcBorders>
            <w:shd w:val="clear" w:color="auto" w:fill="auto"/>
          </w:tcPr>
          <w:p w14:paraId="009E382D" w14:textId="77777777" w:rsidR="007812F2" w:rsidRPr="00876EE6" w:rsidRDefault="007812F2" w:rsidP="007812F2">
            <w:pPr>
              <w:jc w:val="center"/>
              <w:rPr>
                <w:sz w:val="20"/>
                <w:szCs w:val="20"/>
              </w:rPr>
            </w:pPr>
          </w:p>
        </w:tc>
        <w:tc>
          <w:tcPr>
            <w:tcW w:w="1113" w:type="dxa"/>
            <w:tcBorders>
              <w:top w:val="nil"/>
              <w:left w:val="nil"/>
              <w:bottom w:val="single" w:sz="4" w:space="0" w:color="auto"/>
              <w:right w:val="single" w:sz="4" w:space="0" w:color="auto"/>
            </w:tcBorders>
            <w:shd w:val="clear" w:color="auto" w:fill="auto"/>
          </w:tcPr>
          <w:p w14:paraId="50DDBE95" w14:textId="77777777" w:rsidR="007812F2" w:rsidRPr="00876EE6" w:rsidRDefault="007812F2" w:rsidP="007812F2">
            <w:pPr>
              <w:rPr>
                <w:sz w:val="20"/>
                <w:szCs w:val="20"/>
              </w:rPr>
            </w:pPr>
          </w:p>
        </w:tc>
        <w:tc>
          <w:tcPr>
            <w:tcW w:w="1072" w:type="dxa"/>
            <w:tcBorders>
              <w:top w:val="nil"/>
              <w:left w:val="nil"/>
              <w:bottom w:val="single" w:sz="4" w:space="0" w:color="auto"/>
              <w:right w:val="single" w:sz="4" w:space="0" w:color="auto"/>
            </w:tcBorders>
            <w:shd w:val="clear" w:color="auto" w:fill="auto"/>
          </w:tcPr>
          <w:p w14:paraId="65E548B9" w14:textId="77777777" w:rsidR="007812F2" w:rsidRPr="00876EE6" w:rsidRDefault="007812F2" w:rsidP="007812F2">
            <w:pPr>
              <w:rPr>
                <w:sz w:val="20"/>
                <w:szCs w:val="20"/>
              </w:rPr>
            </w:pPr>
          </w:p>
        </w:tc>
        <w:tc>
          <w:tcPr>
            <w:tcW w:w="1559" w:type="dxa"/>
            <w:tcBorders>
              <w:top w:val="nil"/>
              <w:left w:val="nil"/>
              <w:bottom w:val="single" w:sz="4" w:space="0" w:color="auto"/>
              <w:right w:val="single" w:sz="4" w:space="0" w:color="auto"/>
            </w:tcBorders>
          </w:tcPr>
          <w:p w14:paraId="2823CA68" w14:textId="77777777" w:rsidR="007812F2" w:rsidRPr="00876EE6" w:rsidRDefault="007812F2" w:rsidP="007812F2">
            <w:pPr>
              <w:rPr>
                <w:sz w:val="20"/>
                <w:szCs w:val="20"/>
              </w:rPr>
            </w:pPr>
          </w:p>
        </w:tc>
      </w:tr>
      <w:tr w:rsidR="007812F2" w:rsidRPr="00876EE6" w14:paraId="2CDA17F8" w14:textId="77777777" w:rsidTr="007812F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535110E1" w14:textId="77777777" w:rsidR="007812F2" w:rsidRPr="00876EE6" w:rsidRDefault="007812F2" w:rsidP="007812F2">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68017C67" w14:textId="77777777" w:rsidR="007812F2" w:rsidRPr="00876EE6" w:rsidRDefault="007812F2" w:rsidP="007812F2">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1C0E5BC7" w14:textId="77777777" w:rsidR="007812F2" w:rsidRPr="00876EE6" w:rsidRDefault="007812F2" w:rsidP="007812F2">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DE3AB65" w14:textId="77777777" w:rsidR="007812F2" w:rsidRPr="00876EE6" w:rsidRDefault="007812F2" w:rsidP="007812F2">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5233342E" w14:textId="77777777" w:rsidR="007812F2" w:rsidRPr="00876EE6" w:rsidRDefault="007812F2" w:rsidP="007812F2">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1165B788" w14:textId="77777777" w:rsidR="007812F2" w:rsidRPr="00876EE6" w:rsidRDefault="007812F2" w:rsidP="007812F2">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063EA8B0" w14:textId="77777777" w:rsidR="007812F2" w:rsidRPr="00876EE6" w:rsidRDefault="007812F2" w:rsidP="007812F2">
            <w:pPr>
              <w:rPr>
                <w:sz w:val="20"/>
                <w:szCs w:val="20"/>
              </w:rPr>
            </w:pPr>
          </w:p>
        </w:tc>
      </w:tr>
      <w:tr w:rsidR="007812F2" w:rsidRPr="00876EE6" w14:paraId="27802764" w14:textId="77777777" w:rsidTr="007812F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5D64921" w14:textId="77777777" w:rsidR="007812F2" w:rsidRPr="00876EE6" w:rsidRDefault="007812F2" w:rsidP="007812F2">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48C04E21" w14:textId="77777777" w:rsidR="007812F2" w:rsidRPr="00876EE6" w:rsidRDefault="007812F2" w:rsidP="007812F2">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14822B59" w14:textId="77777777" w:rsidR="007812F2" w:rsidRPr="00876EE6" w:rsidRDefault="007812F2" w:rsidP="007812F2">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0C5A343" w14:textId="77777777" w:rsidR="007812F2" w:rsidRPr="00876EE6" w:rsidRDefault="007812F2" w:rsidP="007812F2">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19152872" w14:textId="77777777" w:rsidR="007812F2" w:rsidRPr="00876EE6" w:rsidRDefault="007812F2" w:rsidP="007812F2">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5BBD4E7E" w14:textId="77777777" w:rsidR="007812F2" w:rsidRPr="00876EE6" w:rsidRDefault="007812F2" w:rsidP="007812F2">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087910A4" w14:textId="77777777" w:rsidR="007812F2" w:rsidRPr="00876EE6" w:rsidRDefault="007812F2" w:rsidP="007812F2">
            <w:pPr>
              <w:rPr>
                <w:sz w:val="20"/>
                <w:szCs w:val="20"/>
              </w:rPr>
            </w:pPr>
          </w:p>
        </w:tc>
      </w:tr>
      <w:tr w:rsidR="007812F2" w:rsidRPr="00876EE6" w14:paraId="166D0711" w14:textId="77777777" w:rsidTr="007812F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A73E990" w14:textId="77777777" w:rsidR="007812F2" w:rsidRPr="00876EE6" w:rsidRDefault="007812F2" w:rsidP="007812F2">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4BD42908" w14:textId="77777777" w:rsidR="007812F2" w:rsidRPr="00876EE6" w:rsidRDefault="007812F2" w:rsidP="007812F2">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2536EB27" w14:textId="77777777" w:rsidR="007812F2" w:rsidRPr="00876EE6" w:rsidRDefault="007812F2" w:rsidP="007812F2">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6E80970" w14:textId="77777777" w:rsidR="007812F2" w:rsidRPr="00876EE6" w:rsidRDefault="007812F2" w:rsidP="007812F2">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4EBEF876" w14:textId="77777777" w:rsidR="007812F2" w:rsidRPr="00876EE6" w:rsidRDefault="007812F2" w:rsidP="007812F2">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0F4E9A7E" w14:textId="77777777" w:rsidR="007812F2" w:rsidRPr="00876EE6" w:rsidRDefault="007812F2" w:rsidP="007812F2">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55897C29" w14:textId="77777777" w:rsidR="007812F2" w:rsidRPr="00876EE6" w:rsidRDefault="007812F2" w:rsidP="007812F2">
            <w:pPr>
              <w:rPr>
                <w:sz w:val="20"/>
                <w:szCs w:val="20"/>
              </w:rPr>
            </w:pPr>
          </w:p>
        </w:tc>
      </w:tr>
      <w:tr w:rsidR="007812F2" w:rsidRPr="00876EE6" w14:paraId="65D9C8F8" w14:textId="77777777" w:rsidTr="007812F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FB4C64E" w14:textId="77777777" w:rsidR="007812F2" w:rsidRPr="00876EE6" w:rsidRDefault="007812F2" w:rsidP="007812F2">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052881D8" w14:textId="77777777" w:rsidR="007812F2" w:rsidRPr="00876EE6" w:rsidRDefault="007812F2" w:rsidP="007812F2">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E09F755" w14:textId="77777777" w:rsidR="007812F2" w:rsidRPr="00876EE6" w:rsidRDefault="007812F2" w:rsidP="007812F2">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5F627D1A" w14:textId="77777777" w:rsidR="007812F2" w:rsidRPr="00876EE6" w:rsidRDefault="007812F2" w:rsidP="007812F2">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06626C9" w14:textId="77777777" w:rsidR="007812F2" w:rsidRPr="00876EE6" w:rsidRDefault="007812F2" w:rsidP="007812F2">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49EACCC7" w14:textId="77777777" w:rsidR="007812F2" w:rsidRPr="00876EE6" w:rsidRDefault="007812F2" w:rsidP="007812F2">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4FBECD60" w14:textId="77777777" w:rsidR="007812F2" w:rsidRPr="00876EE6" w:rsidRDefault="007812F2" w:rsidP="007812F2">
            <w:pPr>
              <w:rPr>
                <w:sz w:val="20"/>
                <w:szCs w:val="20"/>
              </w:rPr>
            </w:pPr>
          </w:p>
        </w:tc>
      </w:tr>
      <w:tr w:rsidR="007812F2" w:rsidRPr="00876EE6" w14:paraId="08F6AC5F" w14:textId="77777777" w:rsidTr="007812F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EFFBDEA" w14:textId="77777777" w:rsidR="007812F2" w:rsidRPr="00876EE6" w:rsidRDefault="007812F2" w:rsidP="007812F2">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6425A275" w14:textId="77777777" w:rsidR="007812F2" w:rsidRPr="00876EE6" w:rsidRDefault="007812F2" w:rsidP="007812F2">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12D64470" w14:textId="77777777" w:rsidR="007812F2" w:rsidRPr="00876EE6" w:rsidRDefault="007812F2" w:rsidP="007812F2">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10C3FAC" w14:textId="77777777" w:rsidR="007812F2" w:rsidRPr="00876EE6" w:rsidRDefault="007812F2" w:rsidP="007812F2">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0DF3922A" w14:textId="77777777" w:rsidR="007812F2" w:rsidRPr="00876EE6" w:rsidRDefault="007812F2" w:rsidP="007812F2">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543AFF37" w14:textId="77777777" w:rsidR="007812F2" w:rsidRPr="00876EE6" w:rsidRDefault="007812F2" w:rsidP="007812F2">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765DD664" w14:textId="77777777" w:rsidR="007812F2" w:rsidRPr="00876EE6" w:rsidRDefault="007812F2" w:rsidP="007812F2">
            <w:pPr>
              <w:rPr>
                <w:sz w:val="20"/>
                <w:szCs w:val="20"/>
              </w:rPr>
            </w:pPr>
          </w:p>
        </w:tc>
      </w:tr>
      <w:tr w:rsidR="007812F2" w:rsidRPr="00876EE6" w14:paraId="40D7E332" w14:textId="77777777" w:rsidTr="007812F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A3F7DAB" w14:textId="77777777" w:rsidR="007812F2" w:rsidRPr="00876EE6" w:rsidRDefault="007812F2" w:rsidP="007812F2">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70C4FC0F" w14:textId="77777777" w:rsidR="007812F2" w:rsidRPr="00876EE6" w:rsidRDefault="007812F2" w:rsidP="007812F2">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5006BDDD" w14:textId="77777777" w:rsidR="007812F2" w:rsidRPr="00876EE6" w:rsidRDefault="007812F2" w:rsidP="007812F2">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DAEAF36" w14:textId="77777777" w:rsidR="007812F2" w:rsidRPr="00876EE6" w:rsidRDefault="007812F2" w:rsidP="007812F2">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218481FC" w14:textId="77777777" w:rsidR="007812F2" w:rsidRPr="00876EE6" w:rsidRDefault="007812F2" w:rsidP="007812F2">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737B7271" w14:textId="77777777" w:rsidR="007812F2" w:rsidRPr="00876EE6" w:rsidRDefault="007812F2" w:rsidP="007812F2">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1E24758" w14:textId="77777777" w:rsidR="007812F2" w:rsidRPr="00876EE6" w:rsidRDefault="007812F2" w:rsidP="007812F2">
            <w:pPr>
              <w:rPr>
                <w:sz w:val="20"/>
                <w:szCs w:val="20"/>
              </w:rPr>
            </w:pPr>
          </w:p>
        </w:tc>
      </w:tr>
      <w:tr w:rsidR="007812F2" w:rsidRPr="00876EE6" w14:paraId="23F99BCB" w14:textId="77777777" w:rsidTr="007812F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3533C20B" w14:textId="77777777" w:rsidR="007812F2" w:rsidRPr="00876EE6" w:rsidRDefault="007812F2" w:rsidP="007812F2">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1DA7E169" w14:textId="77777777" w:rsidR="007812F2" w:rsidRPr="00876EE6" w:rsidRDefault="007812F2" w:rsidP="007812F2">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C7F4293" w14:textId="77777777" w:rsidR="007812F2" w:rsidRPr="00876EE6" w:rsidRDefault="007812F2" w:rsidP="007812F2">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929DB8A" w14:textId="77777777" w:rsidR="007812F2" w:rsidRPr="00876EE6" w:rsidRDefault="007812F2" w:rsidP="007812F2">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5D82AAD" w14:textId="77777777" w:rsidR="007812F2" w:rsidRPr="00876EE6" w:rsidRDefault="007812F2" w:rsidP="007812F2">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30EA1E1E" w14:textId="77777777" w:rsidR="007812F2" w:rsidRPr="00876EE6" w:rsidRDefault="007812F2" w:rsidP="007812F2">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209234A0" w14:textId="77777777" w:rsidR="007812F2" w:rsidRPr="00876EE6" w:rsidRDefault="007812F2" w:rsidP="007812F2">
            <w:pPr>
              <w:rPr>
                <w:sz w:val="20"/>
                <w:szCs w:val="20"/>
              </w:rPr>
            </w:pPr>
          </w:p>
        </w:tc>
      </w:tr>
      <w:tr w:rsidR="007812F2" w:rsidRPr="00876EE6" w14:paraId="5A0F6AB9" w14:textId="77777777" w:rsidTr="007812F2">
        <w:trPr>
          <w:trHeight w:val="255"/>
        </w:trPr>
        <w:tc>
          <w:tcPr>
            <w:tcW w:w="1288" w:type="dxa"/>
            <w:tcBorders>
              <w:top w:val="nil"/>
              <w:left w:val="single" w:sz="4" w:space="0" w:color="auto"/>
              <w:bottom w:val="nil"/>
              <w:right w:val="single" w:sz="4" w:space="0" w:color="auto"/>
            </w:tcBorders>
            <w:shd w:val="clear" w:color="auto" w:fill="auto"/>
            <w:vAlign w:val="center"/>
            <w:hideMark/>
          </w:tcPr>
          <w:p w14:paraId="39DA8108" w14:textId="77777777" w:rsidR="007812F2" w:rsidRPr="00876EE6" w:rsidRDefault="007812F2" w:rsidP="007812F2">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0E94D1EC" w14:textId="77777777" w:rsidR="007812F2" w:rsidRPr="00876EE6" w:rsidRDefault="007812F2" w:rsidP="007812F2">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E45FF2E" w14:textId="77777777" w:rsidR="007812F2" w:rsidRPr="00876EE6" w:rsidRDefault="007812F2" w:rsidP="007812F2">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5E5B8D9B" w14:textId="77777777" w:rsidR="007812F2" w:rsidRPr="00876EE6" w:rsidRDefault="007812F2" w:rsidP="007812F2">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95463EC" w14:textId="77777777" w:rsidR="007812F2" w:rsidRPr="00876EE6" w:rsidRDefault="007812F2" w:rsidP="007812F2">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358A552A" w14:textId="77777777" w:rsidR="007812F2" w:rsidRPr="00876EE6" w:rsidRDefault="007812F2" w:rsidP="007812F2">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16F1ECA0" w14:textId="77777777" w:rsidR="007812F2" w:rsidRPr="00876EE6" w:rsidRDefault="007812F2" w:rsidP="007812F2">
            <w:pPr>
              <w:rPr>
                <w:sz w:val="20"/>
                <w:szCs w:val="20"/>
              </w:rPr>
            </w:pPr>
          </w:p>
        </w:tc>
      </w:tr>
      <w:tr w:rsidR="007812F2" w:rsidRPr="00876EE6" w14:paraId="2E1319F6" w14:textId="77777777" w:rsidTr="007812F2">
        <w:trPr>
          <w:trHeight w:val="297"/>
        </w:trPr>
        <w:tc>
          <w:tcPr>
            <w:tcW w:w="771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C7E28AE" w14:textId="77777777" w:rsidR="007812F2" w:rsidRPr="00876EE6" w:rsidRDefault="007812F2" w:rsidP="007812F2">
            <w:pPr>
              <w:rPr>
                <w:b/>
                <w:bCs/>
                <w:sz w:val="20"/>
                <w:szCs w:val="20"/>
              </w:rPr>
            </w:pPr>
            <w:r w:rsidRPr="00876EE6">
              <w:rPr>
                <w:b/>
                <w:bCs/>
                <w:sz w:val="20"/>
                <w:szCs w:val="20"/>
              </w:rPr>
              <w:t>Итого</w:t>
            </w:r>
          </w:p>
        </w:tc>
        <w:tc>
          <w:tcPr>
            <w:tcW w:w="1072" w:type="dxa"/>
            <w:tcBorders>
              <w:top w:val="nil"/>
              <w:left w:val="nil"/>
              <w:bottom w:val="single" w:sz="4" w:space="0" w:color="auto"/>
              <w:right w:val="single" w:sz="4" w:space="0" w:color="auto"/>
            </w:tcBorders>
            <w:shd w:val="clear" w:color="auto" w:fill="auto"/>
            <w:hideMark/>
          </w:tcPr>
          <w:p w14:paraId="2EEB5D26" w14:textId="77777777" w:rsidR="007812F2" w:rsidRPr="00876EE6" w:rsidRDefault="007812F2" w:rsidP="007812F2">
            <w:pPr>
              <w:rPr>
                <w:b/>
                <w:bCs/>
                <w:sz w:val="20"/>
                <w:szCs w:val="20"/>
              </w:rPr>
            </w:pPr>
            <w:r w:rsidRPr="00876EE6">
              <w:rPr>
                <w:b/>
                <w:bCs/>
                <w:sz w:val="20"/>
                <w:szCs w:val="20"/>
              </w:rPr>
              <w:t> </w:t>
            </w:r>
          </w:p>
        </w:tc>
        <w:tc>
          <w:tcPr>
            <w:tcW w:w="1559" w:type="dxa"/>
            <w:tcBorders>
              <w:top w:val="nil"/>
              <w:left w:val="nil"/>
              <w:bottom w:val="single" w:sz="4" w:space="0" w:color="auto"/>
              <w:right w:val="single" w:sz="4" w:space="0" w:color="auto"/>
            </w:tcBorders>
          </w:tcPr>
          <w:p w14:paraId="16614EA7" w14:textId="77777777" w:rsidR="007812F2" w:rsidRPr="00876EE6" w:rsidRDefault="007812F2" w:rsidP="007812F2">
            <w:pPr>
              <w:rPr>
                <w:b/>
                <w:bCs/>
                <w:sz w:val="20"/>
                <w:szCs w:val="20"/>
              </w:rPr>
            </w:pPr>
          </w:p>
        </w:tc>
      </w:tr>
      <w:tr w:rsidR="007812F2" w:rsidRPr="00876EE6" w14:paraId="5CD1953E" w14:textId="77777777" w:rsidTr="007812F2">
        <w:trPr>
          <w:trHeight w:val="255"/>
        </w:trPr>
        <w:tc>
          <w:tcPr>
            <w:tcW w:w="7712" w:type="dxa"/>
            <w:gridSpan w:val="5"/>
            <w:tcBorders>
              <w:top w:val="nil"/>
              <w:left w:val="single" w:sz="4" w:space="0" w:color="auto"/>
              <w:bottom w:val="single" w:sz="4" w:space="0" w:color="auto"/>
              <w:right w:val="single" w:sz="4" w:space="0" w:color="auto"/>
            </w:tcBorders>
            <w:shd w:val="clear" w:color="auto" w:fill="auto"/>
            <w:noWrap/>
            <w:hideMark/>
          </w:tcPr>
          <w:p w14:paraId="2DD7BC2C" w14:textId="77777777" w:rsidR="007812F2" w:rsidRPr="00876EE6" w:rsidRDefault="007812F2" w:rsidP="007812F2">
            <w:pPr>
              <w:rPr>
                <w:sz w:val="20"/>
                <w:szCs w:val="20"/>
              </w:rPr>
            </w:pPr>
            <w:r w:rsidRPr="00876EE6">
              <w:rPr>
                <w:sz w:val="20"/>
                <w:szCs w:val="20"/>
              </w:rPr>
              <w:t>НДС 20% </w:t>
            </w:r>
          </w:p>
        </w:tc>
        <w:tc>
          <w:tcPr>
            <w:tcW w:w="1072" w:type="dxa"/>
            <w:tcBorders>
              <w:top w:val="nil"/>
              <w:left w:val="nil"/>
              <w:bottom w:val="single" w:sz="4" w:space="0" w:color="auto"/>
              <w:right w:val="single" w:sz="4" w:space="0" w:color="auto"/>
            </w:tcBorders>
            <w:shd w:val="clear" w:color="auto" w:fill="auto"/>
            <w:hideMark/>
          </w:tcPr>
          <w:p w14:paraId="485ABA9A" w14:textId="77777777" w:rsidR="007812F2" w:rsidRPr="00876EE6" w:rsidRDefault="007812F2" w:rsidP="007812F2">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5BB57EE2" w14:textId="77777777" w:rsidR="007812F2" w:rsidRPr="00876EE6" w:rsidRDefault="007812F2" w:rsidP="007812F2">
            <w:pPr>
              <w:rPr>
                <w:sz w:val="20"/>
                <w:szCs w:val="20"/>
              </w:rPr>
            </w:pPr>
          </w:p>
        </w:tc>
      </w:tr>
      <w:tr w:rsidR="007812F2" w:rsidRPr="00876EE6" w14:paraId="0D0DBB36" w14:textId="77777777" w:rsidTr="007812F2">
        <w:trPr>
          <w:trHeight w:val="255"/>
        </w:trPr>
        <w:tc>
          <w:tcPr>
            <w:tcW w:w="7712" w:type="dxa"/>
            <w:gridSpan w:val="5"/>
            <w:tcBorders>
              <w:top w:val="nil"/>
              <w:left w:val="single" w:sz="4" w:space="0" w:color="auto"/>
              <w:bottom w:val="single" w:sz="4" w:space="0" w:color="auto"/>
              <w:right w:val="single" w:sz="4" w:space="0" w:color="auto"/>
            </w:tcBorders>
            <w:shd w:val="clear" w:color="auto" w:fill="auto"/>
            <w:noWrap/>
            <w:hideMark/>
          </w:tcPr>
          <w:p w14:paraId="6F575000" w14:textId="77777777" w:rsidR="007812F2" w:rsidRPr="00876EE6" w:rsidRDefault="007812F2" w:rsidP="007812F2">
            <w:pPr>
              <w:rPr>
                <w:sz w:val="20"/>
                <w:szCs w:val="20"/>
              </w:rPr>
            </w:pPr>
            <w:r w:rsidRPr="00876EE6">
              <w:rPr>
                <w:sz w:val="20"/>
                <w:szCs w:val="20"/>
              </w:rPr>
              <w:t>Итого с НДС </w:t>
            </w:r>
          </w:p>
        </w:tc>
        <w:tc>
          <w:tcPr>
            <w:tcW w:w="1072" w:type="dxa"/>
            <w:tcBorders>
              <w:top w:val="nil"/>
              <w:left w:val="nil"/>
              <w:bottom w:val="single" w:sz="4" w:space="0" w:color="auto"/>
              <w:right w:val="single" w:sz="4" w:space="0" w:color="auto"/>
            </w:tcBorders>
            <w:shd w:val="clear" w:color="auto" w:fill="auto"/>
            <w:hideMark/>
          </w:tcPr>
          <w:p w14:paraId="03A50019" w14:textId="77777777" w:rsidR="007812F2" w:rsidRPr="00876EE6" w:rsidRDefault="007812F2" w:rsidP="007812F2">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C01685D" w14:textId="77777777" w:rsidR="007812F2" w:rsidRPr="00876EE6" w:rsidRDefault="007812F2" w:rsidP="007812F2">
            <w:pPr>
              <w:rPr>
                <w:sz w:val="20"/>
                <w:szCs w:val="20"/>
              </w:rPr>
            </w:pPr>
          </w:p>
        </w:tc>
      </w:tr>
    </w:tbl>
    <w:p w14:paraId="62D3D12B" w14:textId="77777777" w:rsidR="007812F2" w:rsidRPr="00876EE6" w:rsidRDefault="007812F2" w:rsidP="007812F2">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7812F2" w:rsidRPr="00876EE6" w14:paraId="0B1A08C3" w14:textId="77777777" w:rsidTr="007812F2">
        <w:tc>
          <w:tcPr>
            <w:tcW w:w="5190" w:type="dxa"/>
            <w:shd w:val="clear" w:color="auto" w:fill="auto"/>
          </w:tcPr>
          <w:p w14:paraId="730C548E" w14:textId="77777777" w:rsidR="007812F2" w:rsidRPr="00876EE6" w:rsidRDefault="007812F2" w:rsidP="007812F2">
            <w:pPr>
              <w:jc w:val="both"/>
            </w:pPr>
            <w:r w:rsidRPr="00876EE6">
              <w:rPr>
                <w:b/>
              </w:rPr>
              <w:t>Государственный заказчик:</w:t>
            </w:r>
          </w:p>
          <w:p w14:paraId="3B14C80B" w14:textId="77777777" w:rsidR="007812F2" w:rsidRPr="00876EE6" w:rsidRDefault="007812F2" w:rsidP="007812F2">
            <w:pPr>
              <w:jc w:val="both"/>
            </w:pPr>
            <w:r w:rsidRPr="00876EE6">
              <w:t>_________________/_______________________</w:t>
            </w:r>
          </w:p>
          <w:p w14:paraId="274B1C99" w14:textId="77777777" w:rsidR="007812F2" w:rsidRPr="00876EE6" w:rsidRDefault="007812F2" w:rsidP="007812F2">
            <w:pPr>
              <w:jc w:val="both"/>
            </w:pPr>
            <w:r w:rsidRPr="00876EE6">
              <w:t xml:space="preserve">         (</w:t>
            </w:r>
            <w:proofErr w:type="gramStart"/>
            <w:r w:rsidRPr="00876EE6">
              <w:t xml:space="preserve">подпись)   </w:t>
            </w:r>
            <w:proofErr w:type="gramEnd"/>
            <w:r w:rsidRPr="00876EE6">
              <w:t xml:space="preserve">        (расшифровка подписи)</w:t>
            </w:r>
          </w:p>
          <w:p w14:paraId="0794E1D1" w14:textId="77777777" w:rsidR="007812F2" w:rsidRPr="00876EE6" w:rsidRDefault="007812F2" w:rsidP="007812F2">
            <w:pPr>
              <w:jc w:val="both"/>
            </w:pPr>
            <w:proofErr w:type="spellStart"/>
            <w:r w:rsidRPr="00876EE6">
              <w:rPr>
                <w:iCs/>
              </w:rPr>
              <w:t>мп</w:t>
            </w:r>
            <w:proofErr w:type="spellEnd"/>
          </w:p>
        </w:tc>
        <w:tc>
          <w:tcPr>
            <w:tcW w:w="5016" w:type="dxa"/>
            <w:shd w:val="clear" w:color="auto" w:fill="auto"/>
          </w:tcPr>
          <w:p w14:paraId="75A7C64B" w14:textId="77777777" w:rsidR="007812F2" w:rsidRPr="00876EE6" w:rsidRDefault="007812F2" w:rsidP="007812F2">
            <w:pPr>
              <w:jc w:val="both"/>
            </w:pPr>
            <w:r w:rsidRPr="00876EE6">
              <w:rPr>
                <w:b/>
              </w:rPr>
              <w:t>Подрядчик:</w:t>
            </w:r>
          </w:p>
          <w:p w14:paraId="406F345D" w14:textId="77777777" w:rsidR="007812F2" w:rsidRPr="00876EE6" w:rsidRDefault="007812F2" w:rsidP="007812F2">
            <w:pPr>
              <w:jc w:val="both"/>
            </w:pPr>
            <w:r w:rsidRPr="00876EE6">
              <w:t>_________________/_______________________</w:t>
            </w:r>
          </w:p>
          <w:p w14:paraId="0538BD37" w14:textId="77777777" w:rsidR="007812F2" w:rsidRPr="00876EE6" w:rsidRDefault="007812F2" w:rsidP="007812F2">
            <w:pPr>
              <w:jc w:val="both"/>
            </w:pPr>
            <w:r w:rsidRPr="00876EE6">
              <w:t xml:space="preserve">         (</w:t>
            </w:r>
            <w:proofErr w:type="gramStart"/>
            <w:r w:rsidRPr="00876EE6">
              <w:t xml:space="preserve">подпись)   </w:t>
            </w:r>
            <w:proofErr w:type="gramEnd"/>
            <w:r w:rsidRPr="00876EE6">
              <w:t xml:space="preserve">        (расшифровка подписи)</w:t>
            </w:r>
          </w:p>
          <w:p w14:paraId="6CBF89E5" w14:textId="77777777" w:rsidR="007812F2" w:rsidRPr="00876EE6" w:rsidRDefault="007812F2" w:rsidP="007812F2">
            <w:pPr>
              <w:jc w:val="both"/>
            </w:pPr>
            <w:proofErr w:type="spellStart"/>
            <w:r w:rsidRPr="00876EE6">
              <w:t>мп</w:t>
            </w:r>
            <w:proofErr w:type="spellEnd"/>
          </w:p>
        </w:tc>
      </w:tr>
    </w:tbl>
    <w:p w14:paraId="00CEC9FB" w14:textId="77777777" w:rsidR="007812F2" w:rsidRPr="00876EE6" w:rsidRDefault="007812F2" w:rsidP="007812F2">
      <w:pPr>
        <w:suppressAutoHyphens/>
        <w:rPr>
          <w:rFonts w:eastAsia="Calibri"/>
          <w:lang w:eastAsia="zh-CN" w:bidi="hi-IN"/>
        </w:rPr>
      </w:pPr>
    </w:p>
    <w:p w14:paraId="18274AF3" w14:textId="77777777" w:rsidR="007812F2" w:rsidRPr="00876EE6" w:rsidRDefault="007812F2" w:rsidP="007812F2">
      <w:pPr>
        <w:jc w:val="both"/>
        <w:outlineLvl w:val="1"/>
      </w:pPr>
      <w:r w:rsidRPr="00876EE6">
        <w:rPr>
          <w:b/>
          <w:bCs/>
        </w:rPr>
        <w:t>__________________________________________________________________</w:t>
      </w:r>
    </w:p>
    <w:p w14:paraId="3672F890" w14:textId="77777777" w:rsidR="007812F2" w:rsidRPr="00876EE6" w:rsidRDefault="007812F2" w:rsidP="007812F2">
      <w:pPr>
        <w:jc w:val="both"/>
        <w:outlineLvl w:val="1"/>
        <w:rPr>
          <w:b/>
          <w:i/>
        </w:rPr>
      </w:pPr>
      <w:r w:rsidRPr="00876EE6">
        <w:rPr>
          <w:b/>
          <w:i/>
        </w:rPr>
        <w:t>Окончание формы</w:t>
      </w:r>
    </w:p>
    <w:p w14:paraId="73B678B3" w14:textId="77777777" w:rsidR="007812F2" w:rsidRPr="00876EE6" w:rsidRDefault="007812F2" w:rsidP="007812F2">
      <w:pPr>
        <w:suppressAutoHyphens/>
        <w:rPr>
          <w:rFonts w:eastAsia="Calibri"/>
          <w:lang w:eastAsia="zh-CN" w:bidi="hi-I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7812F2" w:rsidRPr="00876EE6" w14:paraId="773D1F54" w14:textId="77777777" w:rsidTr="007812F2">
        <w:tc>
          <w:tcPr>
            <w:tcW w:w="5190" w:type="dxa"/>
            <w:shd w:val="clear" w:color="auto" w:fill="auto"/>
          </w:tcPr>
          <w:p w14:paraId="3A415F04" w14:textId="77777777" w:rsidR="007812F2" w:rsidRPr="00876EE6" w:rsidRDefault="007812F2" w:rsidP="007812F2">
            <w:pPr>
              <w:jc w:val="both"/>
            </w:pPr>
            <w:r w:rsidRPr="00876EE6">
              <w:rPr>
                <w:b/>
              </w:rPr>
              <w:t>Государственный заказчик:</w:t>
            </w:r>
          </w:p>
          <w:p w14:paraId="78E6FD2F" w14:textId="77777777" w:rsidR="007812F2" w:rsidRPr="00876EE6" w:rsidRDefault="007812F2" w:rsidP="007812F2">
            <w:r w:rsidRPr="00876EE6">
              <w:t xml:space="preserve"> </w:t>
            </w:r>
          </w:p>
          <w:p w14:paraId="508BE105" w14:textId="77777777" w:rsidR="007812F2" w:rsidRPr="00876EE6" w:rsidRDefault="007812F2" w:rsidP="007812F2">
            <w:r w:rsidRPr="00876EE6">
              <w:t xml:space="preserve"> </w:t>
            </w:r>
          </w:p>
          <w:p w14:paraId="21445ADB" w14:textId="77777777" w:rsidR="007812F2" w:rsidRPr="00876EE6" w:rsidRDefault="007812F2" w:rsidP="007812F2">
            <w:pPr>
              <w:jc w:val="both"/>
            </w:pPr>
            <w:r w:rsidRPr="00876EE6">
              <w:t>_________________/_______________________</w:t>
            </w:r>
          </w:p>
          <w:p w14:paraId="565E3576" w14:textId="77777777" w:rsidR="007812F2" w:rsidRPr="00876EE6" w:rsidRDefault="007812F2" w:rsidP="007812F2">
            <w:pPr>
              <w:jc w:val="both"/>
            </w:pPr>
            <w:r w:rsidRPr="00876EE6">
              <w:t xml:space="preserve">         (</w:t>
            </w:r>
            <w:proofErr w:type="gramStart"/>
            <w:r w:rsidRPr="00876EE6">
              <w:t xml:space="preserve">подпись)   </w:t>
            </w:r>
            <w:proofErr w:type="gramEnd"/>
            <w:r w:rsidRPr="00876EE6">
              <w:t xml:space="preserve">        (расшифровка подписи)</w:t>
            </w:r>
          </w:p>
          <w:p w14:paraId="7735C8A7" w14:textId="77777777" w:rsidR="007812F2" w:rsidRPr="00876EE6" w:rsidRDefault="007812F2" w:rsidP="007812F2">
            <w:pPr>
              <w:jc w:val="both"/>
            </w:pPr>
            <w:proofErr w:type="spellStart"/>
            <w:r w:rsidRPr="00876EE6">
              <w:t>мп</w:t>
            </w:r>
            <w:proofErr w:type="spellEnd"/>
          </w:p>
        </w:tc>
        <w:tc>
          <w:tcPr>
            <w:tcW w:w="5016" w:type="dxa"/>
            <w:shd w:val="clear" w:color="auto" w:fill="auto"/>
          </w:tcPr>
          <w:p w14:paraId="655FB83C" w14:textId="77777777" w:rsidR="007812F2" w:rsidRPr="00876EE6" w:rsidRDefault="007812F2" w:rsidP="007812F2">
            <w:pPr>
              <w:jc w:val="both"/>
            </w:pPr>
            <w:r w:rsidRPr="00876EE6">
              <w:rPr>
                <w:b/>
              </w:rPr>
              <w:t>Подрядчик:</w:t>
            </w:r>
          </w:p>
          <w:p w14:paraId="242BC285" w14:textId="77777777" w:rsidR="007812F2" w:rsidRPr="00876EE6" w:rsidRDefault="007812F2" w:rsidP="007812F2">
            <w:pPr>
              <w:jc w:val="both"/>
            </w:pPr>
          </w:p>
          <w:p w14:paraId="3DD2314C" w14:textId="77777777" w:rsidR="007812F2" w:rsidRPr="00876EE6" w:rsidRDefault="007812F2" w:rsidP="007812F2">
            <w:pPr>
              <w:jc w:val="both"/>
            </w:pPr>
          </w:p>
          <w:p w14:paraId="43BA074D" w14:textId="77777777" w:rsidR="007812F2" w:rsidRPr="00876EE6" w:rsidRDefault="007812F2" w:rsidP="007812F2">
            <w:pPr>
              <w:jc w:val="both"/>
            </w:pPr>
            <w:r w:rsidRPr="00876EE6">
              <w:t>_________________/_______________________</w:t>
            </w:r>
          </w:p>
          <w:p w14:paraId="52B6F4E1" w14:textId="77777777" w:rsidR="007812F2" w:rsidRPr="00876EE6" w:rsidRDefault="007812F2" w:rsidP="007812F2">
            <w:pPr>
              <w:jc w:val="both"/>
            </w:pPr>
            <w:r w:rsidRPr="00876EE6">
              <w:t xml:space="preserve">         (</w:t>
            </w:r>
            <w:proofErr w:type="gramStart"/>
            <w:r w:rsidRPr="00876EE6">
              <w:t xml:space="preserve">подпись)   </w:t>
            </w:r>
            <w:proofErr w:type="gramEnd"/>
            <w:r w:rsidRPr="00876EE6">
              <w:t xml:space="preserve">        (расшифровка подписи)</w:t>
            </w:r>
          </w:p>
          <w:p w14:paraId="4FDD48C2" w14:textId="77777777" w:rsidR="007812F2" w:rsidRPr="00876EE6" w:rsidRDefault="007812F2" w:rsidP="007812F2">
            <w:pPr>
              <w:jc w:val="both"/>
            </w:pPr>
            <w:proofErr w:type="spellStart"/>
            <w:r w:rsidRPr="00876EE6">
              <w:t>мп</w:t>
            </w:r>
            <w:proofErr w:type="spellEnd"/>
          </w:p>
        </w:tc>
      </w:tr>
    </w:tbl>
    <w:p w14:paraId="7EE7C615" w14:textId="77777777" w:rsidR="007812F2" w:rsidRPr="00876EE6" w:rsidRDefault="007812F2" w:rsidP="007812F2">
      <w:pPr>
        <w:rPr>
          <w:sz w:val="20"/>
          <w:szCs w:val="20"/>
        </w:rPr>
      </w:pPr>
    </w:p>
    <w:p w14:paraId="1CA71B7A" w14:textId="77777777" w:rsidR="007812F2" w:rsidRPr="00876EE6" w:rsidRDefault="007812F2" w:rsidP="007812F2">
      <w:pPr>
        <w:rPr>
          <w:sz w:val="20"/>
          <w:szCs w:val="20"/>
        </w:rPr>
      </w:pPr>
    </w:p>
    <w:p w14:paraId="51D5D6EF" w14:textId="77777777" w:rsidR="007812F2" w:rsidRPr="00876EE6" w:rsidRDefault="007812F2" w:rsidP="007812F2">
      <w:pPr>
        <w:jc w:val="right"/>
      </w:pPr>
      <w:r w:rsidRPr="00876EE6">
        <w:rPr>
          <w:noProof/>
        </w:rPr>
        <mc:AlternateContent>
          <mc:Choice Requires="wps">
            <w:drawing>
              <wp:anchor distT="72390" distB="72390" distL="72390" distR="72390" simplePos="0" relativeHeight="251663360" behindDoc="0" locked="0" layoutInCell="1" allowOverlap="1" wp14:anchorId="53D5D349" wp14:editId="4D1781D8">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95842B2" w14:textId="77777777" w:rsidR="007812F2" w:rsidRPr="008C7735" w:rsidRDefault="007812F2" w:rsidP="00781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5D349" id="Надпись 4" o:spid="_x0000_s1027"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MToJ7FLAgAAXAQAAA4AAAAAAAAAAAAAAAAALgIAAGRycy9lMm9Eb2MueG1sUEsBAi0AFAAG&#10;AAgAAAAhAEfqxrHkAAAADwEAAA8AAAAAAAAAAAAAAAAApQQAAGRycy9kb3ducmV2LnhtbFBLBQYA&#10;AAAABAAEAPMAAAC2BQAAAAA=&#10;" strokecolor="#3465a4">
                <v:textbox>
                  <w:txbxContent>
                    <w:p w14:paraId="095842B2" w14:textId="77777777" w:rsidR="007812F2" w:rsidRPr="008C7735" w:rsidRDefault="007812F2" w:rsidP="007812F2"/>
                  </w:txbxContent>
                </v:textbox>
              </v:shape>
            </w:pict>
          </mc:Fallback>
        </mc:AlternateContent>
      </w:r>
      <w:r w:rsidRPr="00876EE6">
        <w:t>Приложение № 6</w:t>
      </w:r>
    </w:p>
    <w:p w14:paraId="13A370D5" w14:textId="77777777" w:rsidR="007812F2" w:rsidRPr="00876EE6" w:rsidRDefault="007812F2" w:rsidP="007812F2">
      <w:pPr>
        <w:jc w:val="right"/>
      </w:pPr>
      <w:r w:rsidRPr="00876EE6">
        <w:t xml:space="preserve">к Государственному контракту </w:t>
      </w:r>
    </w:p>
    <w:p w14:paraId="002C6556" w14:textId="77777777" w:rsidR="007812F2" w:rsidRPr="00876EE6" w:rsidRDefault="007812F2" w:rsidP="007812F2">
      <w:pPr>
        <w:jc w:val="right"/>
      </w:pPr>
      <w:r w:rsidRPr="00876EE6">
        <w:t>от «___» ________202_ г. №______________</w:t>
      </w:r>
    </w:p>
    <w:p w14:paraId="4238526F" w14:textId="77777777" w:rsidR="007812F2" w:rsidRPr="00876EE6" w:rsidRDefault="007812F2" w:rsidP="007812F2">
      <w:pPr>
        <w:jc w:val="right"/>
      </w:pPr>
      <w:r w:rsidRPr="00876EE6">
        <w:t>(ФОРМА)</w:t>
      </w:r>
    </w:p>
    <w:p w14:paraId="05BF3D07" w14:textId="77777777" w:rsidR="007812F2" w:rsidRPr="00876EE6" w:rsidRDefault="007812F2" w:rsidP="007812F2">
      <w:pPr>
        <w:ind w:left="-709"/>
        <w:jc w:val="center"/>
        <w:rPr>
          <w:b/>
        </w:rPr>
      </w:pPr>
    </w:p>
    <w:p w14:paraId="1494E919" w14:textId="77777777" w:rsidR="007812F2" w:rsidRPr="00876EE6" w:rsidRDefault="007812F2" w:rsidP="007812F2">
      <w:pPr>
        <w:jc w:val="center"/>
        <w:rPr>
          <w:b/>
        </w:rPr>
      </w:pPr>
      <w:r w:rsidRPr="00876EE6">
        <w:rPr>
          <w:b/>
        </w:rPr>
        <w:t>График</w:t>
      </w:r>
    </w:p>
    <w:p w14:paraId="2FBF165C" w14:textId="77777777" w:rsidR="007812F2" w:rsidRPr="00876EE6" w:rsidRDefault="007812F2" w:rsidP="007812F2">
      <w:pPr>
        <w:jc w:val="center"/>
        <w:rPr>
          <w:b/>
        </w:rPr>
      </w:pPr>
      <w:r w:rsidRPr="00876EE6">
        <w:rPr>
          <w:b/>
        </w:rPr>
        <w:t>выполнения строительно-монтажных работ на объекте капитального строительства:</w:t>
      </w:r>
    </w:p>
    <w:p w14:paraId="50C99CB1" w14:textId="73C5C720" w:rsidR="007812F2" w:rsidRDefault="007812F2" w:rsidP="007812F2">
      <w:pPr>
        <w:jc w:val="center"/>
        <w:rPr>
          <w:b/>
        </w:rPr>
      </w:pPr>
      <w:r w:rsidRPr="00876EE6">
        <w:rPr>
          <w:b/>
        </w:rPr>
        <w:t>«</w:t>
      </w:r>
      <w:r w:rsidRPr="004514D5">
        <w:rPr>
          <w:b/>
          <w:bCs/>
          <w:iCs/>
        </w:rPr>
        <w:t xml:space="preserve">Капитальный ремонт объектов недвижимого имущества Республики Крым» (нежилые помещения литеры А, расположенные по адресу: Республика Крым, Советский район, </w:t>
      </w:r>
      <w:proofErr w:type="spellStart"/>
      <w:r w:rsidRPr="004514D5">
        <w:rPr>
          <w:b/>
          <w:bCs/>
          <w:iCs/>
        </w:rPr>
        <w:t>пгт</w:t>
      </w:r>
      <w:proofErr w:type="spellEnd"/>
      <w:r w:rsidRPr="004514D5">
        <w:rPr>
          <w:b/>
          <w:bCs/>
          <w:iCs/>
        </w:rPr>
        <w:t>. Советский, пер. Коммунальный, д. 7)</w:t>
      </w:r>
      <w:r w:rsidRPr="00876EE6">
        <w:rPr>
          <w:b/>
        </w:rPr>
        <w:t>»</w:t>
      </w:r>
    </w:p>
    <w:p w14:paraId="05751063" w14:textId="77777777" w:rsidR="007812F2" w:rsidRPr="00876EE6" w:rsidRDefault="007812F2" w:rsidP="007812F2">
      <w:pPr>
        <w:jc w:val="center"/>
        <w:rPr>
          <w:b/>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94"/>
        <w:gridCol w:w="1560"/>
        <w:gridCol w:w="3656"/>
      </w:tblGrid>
      <w:tr w:rsidR="007812F2" w:rsidRPr="00876EE6" w14:paraId="28ADD842" w14:textId="77777777" w:rsidTr="007812F2">
        <w:trPr>
          <w:trHeight w:val="669"/>
        </w:trPr>
        <w:tc>
          <w:tcPr>
            <w:tcW w:w="738" w:type="dxa"/>
            <w:tcBorders>
              <w:top w:val="single" w:sz="4" w:space="0" w:color="auto"/>
              <w:left w:val="single" w:sz="4" w:space="0" w:color="auto"/>
              <w:bottom w:val="single" w:sz="4" w:space="0" w:color="auto"/>
              <w:right w:val="single" w:sz="4" w:space="0" w:color="auto"/>
            </w:tcBorders>
            <w:vAlign w:val="center"/>
            <w:hideMark/>
          </w:tcPr>
          <w:p w14:paraId="618D00E6" w14:textId="77777777" w:rsidR="007812F2" w:rsidRPr="00876EE6" w:rsidRDefault="007812F2" w:rsidP="007812F2">
            <w:pPr>
              <w:jc w:val="center"/>
            </w:pPr>
            <w:r w:rsidRPr="00876EE6">
              <w:t>№</w:t>
            </w:r>
          </w:p>
          <w:p w14:paraId="79686625" w14:textId="77777777" w:rsidR="007812F2" w:rsidRPr="00876EE6" w:rsidRDefault="007812F2" w:rsidP="007812F2">
            <w:pPr>
              <w:jc w:val="center"/>
            </w:pPr>
            <w:r w:rsidRPr="00876EE6">
              <w:t>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5239D8A" w14:textId="77777777" w:rsidR="007812F2" w:rsidRPr="00876EE6" w:rsidRDefault="007812F2" w:rsidP="007812F2">
            <w:pPr>
              <w:jc w:val="center"/>
            </w:pPr>
            <w:r w:rsidRPr="00876EE6">
              <w:t>Наименование этапа выполнения контракта и (или) комплекса работ и (или) вида работ и (или) части работ отдельного вида работ</w:t>
            </w:r>
          </w:p>
        </w:tc>
        <w:tc>
          <w:tcPr>
            <w:tcW w:w="1560" w:type="dxa"/>
            <w:tcBorders>
              <w:top w:val="single" w:sz="4" w:space="0" w:color="auto"/>
              <w:left w:val="single" w:sz="4" w:space="0" w:color="auto"/>
              <w:bottom w:val="single" w:sz="4" w:space="0" w:color="auto"/>
              <w:right w:val="single" w:sz="4" w:space="0" w:color="auto"/>
            </w:tcBorders>
            <w:hideMark/>
          </w:tcPr>
          <w:p w14:paraId="325F99F7" w14:textId="77777777" w:rsidR="007812F2" w:rsidRPr="00876EE6" w:rsidRDefault="007812F2" w:rsidP="007812F2">
            <w:pPr>
              <w:jc w:val="center"/>
            </w:pPr>
            <w:r w:rsidRPr="00876EE6">
              <w:t>Срок выполнения работ</w:t>
            </w:r>
          </w:p>
        </w:tc>
        <w:tc>
          <w:tcPr>
            <w:tcW w:w="3656" w:type="dxa"/>
            <w:tcBorders>
              <w:top w:val="single" w:sz="4" w:space="0" w:color="auto"/>
              <w:left w:val="single" w:sz="4" w:space="0" w:color="auto"/>
              <w:bottom w:val="single" w:sz="4" w:space="0" w:color="auto"/>
              <w:right w:val="single" w:sz="4" w:space="0" w:color="auto"/>
            </w:tcBorders>
            <w:vAlign w:val="center"/>
            <w:hideMark/>
          </w:tcPr>
          <w:p w14:paraId="18A2629D" w14:textId="77777777" w:rsidR="007812F2" w:rsidRPr="00876EE6" w:rsidRDefault="007812F2" w:rsidP="007812F2">
            <w:pPr>
              <w:jc w:val="center"/>
            </w:pPr>
            <w:r w:rsidRPr="00876EE6">
              <w:t>Начало работ</w:t>
            </w:r>
          </w:p>
        </w:tc>
      </w:tr>
      <w:tr w:rsidR="007812F2" w:rsidRPr="00876EE6" w14:paraId="065CF79C" w14:textId="77777777" w:rsidTr="007812F2">
        <w:tc>
          <w:tcPr>
            <w:tcW w:w="738" w:type="dxa"/>
            <w:tcBorders>
              <w:top w:val="single" w:sz="4" w:space="0" w:color="auto"/>
              <w:left w:val="single" w:sz="4" w:space="0" w:color="auto"/>
              <w:bottom w:val="single" w:sz="4" w:space="0" w:color="auto"/>
              <w:right w:val="single" w:sz="4" w:space="0" w:color="auto"/>
            </w:tcBorders>
            <w:vAlign w:val="center"/>
          </w:tcPr>
          <w:p w14:paraId="304E30CC" w14:textId="77777777" w:rsidR="007812F2" w:rsidRPr="00876EE6" w:rsidRDefault="007812F2" w:rsidP="007812F2">
            <w:pPr>
              <w:jc w:val="center"/>
            </w:pPr>
            <w:r w:rsidRPr="00876EE6">
              <w:t>1</w:t>
            </w:r>
          </w:p>
        </w:tc>
        <w:tc>
          <w:tcPr>
            <w:tcW w:w="4394" w:type="dxa"/>
            <w:tcBorders>
              <w:top w:val="single" w:sz="4" w:space="0" w:color="auto"/>
              <w:left w:val="single" w:sz="4" w:space="0" w:color="auto"/>
              <w:bottom w:val="single" w:sz="4" w:space="0" w:color="auto"/>
              <w:right w:val="single" w:sz="4" w:space="0" w:color="auto"/>
            </w:tcBorders>
            <w:vAlign w:val="center"/>
          </w:tcPr>
          <w:p w14:paraId="42B2CD43" w14:textId="77777777" w:rsidR="007812F2" w:rsidRPr="00876EE6" w:rsidRDefault="007812F2" w:rsidP="007812F2">
            <w:pPr>
              <w:jc w:val="center"/>
            </w:pPr>
            <w:r w:rsidRPr="00876EE6">
              <w:t>2</w:t>
            </w:r>
          </w:p>
        </w:tc>
        <w:tc>
          <w:tcPr>
            <w:tcW w:w="1560" w:type="dxa"/>
            <w:tcBorders>
              <w:top w:val="single" w:sz="4" w:space="0" w:color="auto"/>
              <w:left w:val="single" w:sz="4" w:space="0" w:color="auto"/>
              <w:bottom w:val="single" w:sz="4" w:space="0" w:color="auto"/>
              <w:right w:val="single" w:sz="4" w:space="0" w:color="auto"/>
            </w:tcBorders>
            <w:vAlign w:val="center"/>
          </w:tcPr>
          <w:p w14:paraId="6079644C" w14:textId="77777777" w:rsidR="007812F2" w:rsidRPr="00876EE6" w:rsidRDefault="007812F2" w:rsidP="007812F2">
            <w:pPr>
              <w:jc w:val="center"/>
            </w:pPr>
            <w:r w:rsidRPr="00876EE6">
              <w:t>3</w:t>
            </w:r>
          </w:p>
        </w:tc>
        <w:tc>
          <w:tcPr>
            <w:tcW w:w="3656" w:type="dxa"/>
            <w:tcBorders>
              <w:top w:val="single" w:sz="4" w:space="0" w:color="auto"/>
              <w:left w:val="single" w:sz="4" w:space="0" w:color="auto"/>
              <w:bottom w:val="single" w:sz="4" w:space="0" w:color="auto"/>
              <w:right w:val="single" w:sz="4" w:space="0" w:color="auto"/>
            </w:tcBorders>
            <w:vAlign w:val="center"/>
          </w:tcPr>
          <w:p w14:paraId="2C099319" w14:textId="77777777" w:rsidR="007812F2" w:rsidRPr="00876EE6" w:rsidRDefault="007812F2" w:rsidP="007812F2">
            <w:pPr>
              <w:jc w:val="center"/>
            </w:pPr>
            <w:r w:rsidRPr="00876EE6">
              <w:t>4</w:t>
            </w:r>
          </w:p>
        </w:tc>
      </w:tr>
      <w:tr w:rsidR="007812F2" w:rsidRPr="00876EE6" w14:paraId="07772FE1" w14:textId="77777777" w:rsidTr="007812F2">
        <w:tc>
          <w:tcPr>
            <w:tcW w:w="738" w:type="dxa"/>
            <w:tcBorders>
              <w:top w:val="single" w:sz="4" w:space="0" w:color="auto"/>
              <w:left w:val="single" w:sz="4" w:space="0" w:color="auto"/>
              <w:bottom w:val="single" w:sz="4" w:space="0" w:color="auto"/>
              <w:right w:val="single" w:sz="4" w:space="0" w:color="auto"/>
            </w:tcBorders>
            <w:vAlign w:val="center"/>
          </w:tcPr>
          <w:p w14:paraId="3793C0C3" w14:textId="77777777" w:rsidR="007812F2" w:rsidRPr="00876EE6" w:rsidRDefault="007812F2" w:rsidP="007812F2">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3A56CF4F" w14:textId="77777777" w:rsidR="007812F2" w:rsidRPr="00876EE6" w:rsidRDefault="007812F2" w:rsidP="007812F2">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2F5BD4B4" w14:textId="77777777" w:rsidR="007812F2" w:rsidRPr="00876EE6" w:rsidRDefault="007812F2" w:rsidP="007812F2">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70FBD069" w14:textId="77777777" w:rsidR="007812F2" w:rsidRPr="00876EE6" w:rsidRDefault="007812F2" w:rsidP="007812F2">
            <w:pPr>
              <w:suppressAutoHyphens/>
              <w:jc w:val="center"/>
              <w:rPr>
                <w:lang w:eastAsia="ar-SA" w:bidi="hi-IN"/>
              </w:rPr>
            </w:pPr>
          </w:p>
        </w:tc>
      </w:tr>
      <w:tr w:rsidR="007812F2" w:rsidRPr="00876EE6" w14:paraId="72A4FE9D" w14:textId="77777777" w:rsidTr="007812F2">
        <w:tc>
          <w:tcPr>
            <w:tcW w:w="738" w:type="dxa"/>
            <w:tcBorders>
              <w:top w:val="single" w:sz="4" w:space="0" w:color="auto"/>
              <w:left w:val="single" w:sz="4" w:space="0" w:color="auto"/>
              <w:bottom w:val="single" w:sz="4" w:space="0" w:color="auto"/>
              <w:right w:val="single" w:sz="4" w:space="0" w:color="auto"/>
            </w:tcBorders>
            <w:vAlign w:val="center"/>
          </w:tcPr>
          <w:p w14:paraId="0274753A" w14:textId="77777777" w:rsidR="007812F2" w:rsidRPr="00876EE6" w:rsidRDefault="007812F2" w:rsidP="007812F2">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48C1E52C" w14:textId="77777777" w:rsidR="007812F2" w:rsidRPr="00876EE6" w:rsidRDefault="007812F2" w:rsidP="007812F2">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51819E2E" w14:textId="77777777" w:rsidR="007812F2" w:rsidRPr="00876EE6" w:rsidRDefault="007812F2" w:rsidP="007812F2">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749E2958" w14:textId="77777777" w:rsidR="007812F2" w:rsidRPr="00876EE6" w:rsidRDefault="007812F2" w:rsidP="007812F2">
            <w:pPr>
              <w:suppressAutoHyphens/>
              <w:jc w:val="center"/>
              <w:rPr>
                <w:lang w:eastAsia="ar-SA" w:bidi="hi-IN"/>
              </w:rPr>
            </w:pPr>
          </w:p>
        </w:tc>
      </w:tr>
      <w:tr w:rsidR="007812F2" w:rsidRPr="00876EE6" w14:paraId="3BF632D7" w14:textId="77777777" w:rsidTr="007812F2">
        <w:tc>
          <w:tcPr>
            <w:tcW w:w="738" w:type="dxa"/>
            <w:tcBorders>
              <w:top w:val="single" w:sz="4" w:space="0" w:color="auto"/>
              <w:left w:val="single" w:sz="4" w:space="0" w:color="auto"/>
              <w:bottom w:val="single" w:sz="4" w:space="0" w:color="auto"/>
              <w:right w:val="single" w:sz="4" w:space="0" w:color="auto"/>
            </w:tcBorders>
            <w:vAlign w:val="center"/>
          </w:tcPr>
          <w:p w14:paraId="3EC8D1BC" w14:textId="77777777" w:rsidR="007812F2" w:rsidRPr="00876EE6" w:rsidRDefault="007812F2" w:rsidP="007812F2">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3922E726" w14:textId="77777777" w:rsidR="007812F2" w:rsidRPr="00876EE6" w:rsidRDefault="007812F2" w:rsidP="007812F2">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0B0A6C15" w14:textId="77777777" w:rsidR="007812F2" w:rsidRPr="00876EE6" w:rsidRDefault="007812F2" w:rsidP="007812F2">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29E11BDA" w14:textId="77777777" w:rsidR="007812F2" w:rsidRPr="00876EE6" w:rsidRDefault="007812F2" w:rsidP="007812F2">
            <w:pPr>
              <w:suppressAutoHyphens/>
              <w:jc w:val="center"/>
              <w:rPr>
                <w:lang w:eastAsia="ar-SA" w:bidi="hi-IN"/>
              </w:rPr>
            </w:pPr>
          </w:p>
        </w:tc>
      </w:tr>
    </w:tbl>
    <w:p w14:paraId="6F09483B" w14:textId="77777777" w:rsidR="007812F2" w:rsidRPr="00876EE6" w:rsidRDefault="007812F2" w:rsidP="007812F2">
      <w:pPr>
        <w:jc w:val="center"/>
        <w:rPr>
          <w:b/>
        </w:rPr>
      </w:pPr>
    </w:p>
    <w:p w14:paraId="5224EF60" w14:textId="77777777" w:rsidR="007812F2" w:rsidRPr="00876EE6" w:rsidRDefault="007812F2" w:rsidP="007812F2">
      <w:pPr>
        <w:ind w:firstLine="709"/>
        <w:jc w:val="both"/>
        <w:rPr>
          <w:sz w:val="20"/>
          <w:szCs w:val="20"/>
        </w:rPr>
      </w:pPr>
      <w:r w:rsidRPr="00876EE6">
        <w:rPr>
          <w:sz w:val="20"/>
          <w:szCs w:val="20"/>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технической документации по объекту, получившей положительное заключение государственной экспертизы;</w:t>
      </w:r>
    </w:p>
    <w:p w14:paraId="6E001E19" w14:textId="77777777" w:rsidR="007812F2" w:rsidRPr="00876EE6" w:rsidRDefault="007812F2" w:rsidP="007812F2">
      <w:pPr>
        <w:ind w:firstLine="709"/>
        <w:jc w:val="both"/>
        <w:rPr>
          <w:sz w:val="20"/>
          <w:szCs w:val="20"/>
        </w:rPr>
      </w:pPr>
      <w:r w:rsidRPr="00876EE6">
        <w:rPr>
          <w:sz w:val="20"/>
          <w:szCs w:val="20"/>
        </w:rPr>
        <w:t>2) Подключение объекта к сетям инженерно-технического обеспечения в соответствии с техническими условиями, предусмотренными технической документацией, 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выполнения строительно-монтажных работ;</w:t>
      </w:r>
    </w:p>
    <w:p w14:paraId="158F9853" w14:textId="77777777" w:rsidR="007812F2" w:rsidRPr="00876EE6" w:rsidRDefault="007812F2" w:rsidP="007812F2">
      <w:pPr>
        <w:ind w:firstLine="709"/>
        <w:jc w:val="both"/>
        <w:rPr>
          <w:sz w:val="20"/>
          <w:szCs w:val="20"/>
        </w:rPr>
      </w:pPr>
      <w:r w:rsidRPr="00876EE6">
        <w:rPr>
          <w:sz w:val="20"/>
          <w:szCs w:val="20"/>
        </w:rPr>
        <w:t xml:space="preserve">3) </w:t>
      </w:r>
      <w:bookmarkStart w:id="278" w:name="_Hlk162622270"/>
      <w:r w:rsidRPr="00876EE6">
        <w:rPr>
          <w:sz w:val="20"/>
          <w:szCs w:val="20"/>
        </w:rPr>
        <w:t>Срок подписания сторонами акта о соответствии состояния земельного участка условиям контракта при завершении капитального ремонта, в порядке, предусмотренном в п. 5.10.42 Контракта, составляет 10 (десять) рабочих дней после выполнения п.1.1 Контракта.</w:t>
      </w:r>
      <w:bookmarkEnd w:id="278"/>
    </w:p>
    <w:p w14:paraId="40D369B7" w14:textId="77777777" w:rsidR="007812F2" w:rsidRPr="00876EE6" w:rsidRDefault="007812F2" w:rsidP="007812F2">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7812F2" w:rsidRPr="00876EE6" w14:paraId="19153D8F" w14:textId="77777777" w:rsidTr="007812F2">
        <w:tc>
          <w:tcPr>
            <w:tcW w:w="5190" w:type="dxa"/>
            <w:shd w:val="clear" w:color="auto" w:fill="auto"/>
          </w:tcPr>
          <w:p w14:paraId="098B68DA" w14:textId="77777777" w:rsidR="007812F2" w:rsidRPr="00876EE6" w:rsidRDefault="007812F2" w:rsidP="007812F2">
            <w:pPr>
              <w:jc w:val="both"/>
            </w:pPr>
            <w:r w:rsidRPr="00876EE6">
              <w:t>Государственный заказчик:</w:t>
            </w:r>
          </w:p>
          <w:p w14:paraId="44421EBB" w14:textId="77777777" w:rsidR="007812F2" w:rsidRPr="00876EE6" w:rsidRDefault="007812F2" w:rsidP="007812F2">
            <w:pPr>
              <w:jc w:val="both"/>
            </w:pPr>
            <w:r w:rsidRPr="00876EE6">
              <w:t>_________________/_______________________</w:t>
            </w:r>
          </w:p>
          <w:p w14:paraId="37A1B3DE" w14:textId="77777777" w:rsidR="007812F2" w:rsidRPr="00876EE6" w:rsidRDefault="007812F2" w:rsidP="007812F2">
            <w:pPr>
              <w:jc w:val="both"/>
            </w:pPr>
            <w:r w:rsidRPr="00876EE6">
              <w:t xml:space="preserve">         (</w:t>
            </w:r>
            <w:proofErr w:type="gramStart"/>
            <w:r w:rsidRPr="00876EE6">
              <w:t xml:space="preserve">подпись)   </w:t>
            </w:r>
            <w:proofErr w:type="gramEnd"/>
            <w:r w:rsidRPr="00876EE6">
              <w:t xml:space="preserve">        (расшифровка подписи)</w:t>
            </w:r>
          </w:p>
          <w:p w14:paraId="517E0D82" w14:textId="77777777" w:rsidR="007812F2" w:rsidRPr="00876EE6" w:rsidRDefault="007812F2" w:rsidP="007812F2">
            <w:pPr>
              <w:jc w:val="both"/>
            </w:pPr>
            <w:proofErr w:type="spellStart"/>
            <w:r w:rsidRPr="00876EE6">
              <w:rPr>
                <w:iCs/>
              </w:rPr>
              <w:t>мп</w:t>
            </w:r>
            <w:proofErr w:type="spellEnd"/>
          </w:p>
        </w:tc>
        <w:tc>
          <w:tcPr>
            <w:tcW w:w="5016" w:type="dxa"/>
            <w:shd w:val="clear" w:color="auto" w:fill="auto"/>
          </w:tcPr>
          <w:p w14:paraId="6BD92777" w14:textId="77777777" w:rsidR="007812F2" w:rsidRPr="00876EE6" w:rsidRDefault="007812F2" w:rsidP="007812F2">
            <w:pPr>
              <w:jc w:val="both"/>
            </w:pPr>
            <w:r w:rsidRPr="00876EE6">
              <w:t>Подрядчик:</w:t>
            </w:r>
          </w:p>
          <w:p w14:paraId="04CBE803" w14:textId="77777777" w:rsidR="007812F2" w:rsidRPr="00876EE6" w:rsidRDefault="007812F2" w:rsidP="007812F2">
            <w:pPr>
              <w:jc w:val="both"/>
            </w:pPr>
            <w:r w:rsidRPr="00876EE6">
              <w:t>_________________/_______________________</w:t>
            </w:r>
          </w:p>
          <w:p w14:paraId="1D905E3C" w14:textId="77777777" w:rsidR="007812F2" w:rsidRPr="00876EE6" w:rsidRDefault="007812F2" w:rsidP="007812F2">
            <w:pPr>
              <w:jc w:val="both"/>
            </w:pPr>
            <w:r w:rsidRPr="00876EE6">
              <w:t xml:space="preserve">         (</w:t>
            </w:r>
            <w:proofErr w:type="gramStart"/>
            <w:r w:rsidRPr="00876EE6">
              <w:t xml:space="preserve">подпись)   </w:t>
            </w:r>
            <w:proofErr w:type="gramEnd"/>
            <w:r w:rsidRPr="00876EE6">
              <w:t xml:space="preserve">        (расшифровка подписи)</w:t>
            </w:r>
          </w:p>
          <w:p w14:paraId="467BDE8A" w14:textId="77777777" w:rsidR="007812F2" w:rsidRPr="00876EE6" w:rsidRDefault="007812F2" w:rsidP="007812F2">
            <w:pPr>
              <w:jc w:val="both"/>
            </w:pPr>
            <w:proofErr w:type="spellStart"/>
            <w:r w:rsidRPr="00876EE6">
              <w:t>мп</w:t>
            </w:r>
            <w:proofErr w:type="spellEnd"/>
          </w:p>
        </w:tc>
      </w:tr>
    </w:tbl>
    <w:p w14:paraId="5EE7603A" w14:textId="77777777" w:rsidR="007812F2" w:rsidRPr="00876EE6" w:rsidRDefault="007812F2" w:rsidP="007812F2">
      <w:pPr>
        <w:suppressAutoHyphens/>
        <w:rPr>
          <w:rFonts w:eastAsia="Calibri"/>
          <w:lang w:eastAsia="zh-CN" w:bidi="hi-IN"/>
        </w:rPr>
      </w:pPr>
    </w:p>
    <w:p w14:paraId="6D6383A2" w14:textId="77777777" w:rsidR="007812F2" w:rsidRPr="00876EE6" w:rsidRDefault="007812F2" w:rsidP="007812F2">
      <w:pPr>
        <w:jc w:val="both"/>
        <w:outlineLvl w:val="1"/>
      </w:pPr>
      <w:r w:rsidRPr="00876EE6">
        <w:rPr>
          <w:b/>
          <w:bCs/>
        </w:rPr>
        <w:t>__________________________________________________________________</w:t>
      </w:r>
    </w:p>
    <w:p w14:paraId="1DBDD3A4" w14:textId="77777777" w:rsidR="007812F2" w:rsidRPr="00876EE6" w:rsidRDefault="007812F2" w:rsidP="007812F2">
      <w:pPr>
        <w:jc w:val="both"/>
        <w:outlineLvl w:val="1"/>
        <w:rPr>
          <w:b/>
          <w:i/>
        </w:rPr>
      </w:pPr>
      <w:r w:rsidRPr="00876EE6">
        <w:rPr>
          <w:b/>
          <w:i/>
        </w:rPr>
        <w:t>Окончание формы</w:t>
      </w:r>
    </w:p>
    <w:p w14:paraId="166D02BD" w14:textId="77777777" w:rsidR="007812F2" w:rsidRPr="00876EE6" w:rsidRDefault="007812F2" w:rsidP="007812F2"/>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7812F2" w:rsidRPr="00876EE6" w14:paraId="293B6EB0" w14:textId="77777777" w:rsidTr="007812F2">
        <w:trPr>
          <w:trHeight w:val="416"/>
        </w:trPr>
        <w:tc>
          <w:tcPr>
            <w:tcW w:w="5283" w:type="dxa"/>
            <w:vAlign w:val="center"/>
          </w:tcPr>
          <w:p w14:paraId="6F0EBD10" w14:textId="77777777" w:rsidR="007812F2" w:rsidRPr="00876EE6" w:rsidRDefault="007812F2" w:rsidP="007812F2">
            <w:pPr>
              <w:ind w:left="326" w:hanging="326"/>
            </w:pPr>
            <w:r w:rsidRPr="00876EE6">
              <w:t>Государственный заказчик:</w:t>
            </w:r>
          </w:p>
          <w:p w14:paraId="2377F5B1" w14:textId="77777777" w:rsidR="007812F2" w:rsidRPr="00876EE6" w:rsidRDefault="007812F2" w:rsidP="007812F2"/>
          <w:p w14:paraId="4C1949E9" w14:textId="77777777" w:rsidR="007812F2" w:rsidRPr="00876EE6" w:rsidRDefault="007812F2" w:rsidP="007812F2"/>
          <w:p w14:paraId="01355BD8" w14:textId="77777777" w:rsidR="007812F2" w:rsidRPr="00876EE6" w:rsidRDefault="007812F2" w:rsidP="007812F2">
            <w:pPr>
              <w:rPr>
                <w:u w:val="single"/>
              </w:rPr>
            </w:pPr>
            <w:r w:rsidRPr="00876EE6">
              <w:t>_________________/ ___________________</w:t>
            </w:r>
          </w:p>
          <w:p w14:paraId="77112C08" w14:textId="77777777" w:rsidR="007812F2" w:rsidRPr="00876EE6" w:rsidRDefault="007812F2" w:rsidP="007812F2">
            <w:r w:rsidRPr="00876EE6">
              <w:t xml:space="preserve">         (</w:t>
            </w:r>
            <w:proofErr w:type="gramStart"/>
            <w:r w:rsidRPr="00876EE6">
              <w:t xml:space="preserve">подпись)   </w:t>
            </w:r>
            <w:proofErr w:type="gramEnd"/>
            <w:r w:rsidRPr="00876EE6">
              <w:t xml:space="preserve">      (расшифровка подписи)</w:t>
            </w:r>
          </w:p>
          <w:p w14:paraId="68D32272" w14:textId="77777777" w:rsidR="007812F2" w:rsidRPr="00876EE6" w:rsidRDefault="007812F2" w:rsidP="007812F2">
            <w:proofErr w:type="spellStart"/>
            <w:r w:rsidRPr="00876EE6">
              <w:t>мп</w:t>
            </w:r>
            <w:proofErr w:type="spellEnd"/>
          </w:p>
        </w:tc>
        <w:tc>
          <w:tcPr>
            <w:tcW w:w="4928" w:type="dxa"/>
            <w:vAlign w:val="center"/>
          </w:tcPr>
          <w:p w14:paraId="06DD583E" w14:textId="77777777" w:rsidR="007812F2" w:rsidRPr="00876EE6" w:rsidRDefault="007812F2" w:rsidP="007812F2">
            <w:r w:rsidRPr="00876EE6">
              <w:t>Подрядчик:</w:t>
            </w:r>
          </w:p>
          <w:p w14:paraId="748EFA6B" w14:textId="77777777" w:rsidR="007812F2" w:rsidRPr="00876EE6" w:rsidRDefault="007812F2" w:rsidP="007812F2"/>
          <w:p w14:paraId="2C29C80B" w14:textId="77777777" w:rsidR="007812F2" w:rsidRPr="00876EE6" w:rsidRDefault="007812F2" w:rsidP="007812F2"/>
          <w:p w14:paraId="59EC1A7F" w14:textId="77777777" w:rsidR="007812F2" w:rsidRPr="00876EE6" w:rsidRDefault="007812F2" w:rsidP="007812F2">
            <w:pPr>
              <w:rPr>
                <w:u w:val="single"/>
              </w:rPr>
            </w:pPr>
            <w:r w:rsidRPr="00876EE6">
              <w:t>_________________/ ___________________</w:t>
            </w:r>
          </w:p>
          <w:p w14:paraId="51C1656F" w14:textId="77777777" w:rsidR="007812F2" w:rsidRPr="00876EE6" w:rsidRDefault="007812F2" w:rsidP="007812F2">
            <w:r w:rsidRPr="00876EE6">
              <w:t xml:space="preserve">         (</w:t>
            </w:r>
            <w:proofErr w:type="gramStart"/>
            <w:r w:rsidRPr="00876EE6">
              <w:t xml:space="preserve">подпись)   </w:t>
            </w:r>
            <w:proofErr w:type="gramEnd"/>
            <w:r w:rsidRPr="00876EE6">
              <w:t xml:space="preserve">      (расшифровка подписи)</w:t>
            </w:r>
          </w:p>
          <w:p w14:paraId="035D315D" w14:textId="77777777" w:rsidR="007812F2" w:rsidRPr="00876EE6" w:rsidRDefault="007812F2" w:rsidP="007812F2">
            <w:proofErr w:type="spellStart"/>
            <w:r w:rsidRPr="00876EE6">
              <w:t>мп</w:t>
            </w:r>
            <w:proofErr w:type="spellEnd"/>
          </w:p>
        </w:tc>
      </w:tr>
    </w:tbl>
    <w:p w14:paraId="68122EBA" w14:textId="77777777" w:rsidR="007812F2" w:rsidRPr="00876EE6" w:rsidRDefault="007812F2" w:rsidP="007812F2">
      <w:pPr>
        <w:rPr>
          <w:sz w:val="20"/>
          <w:szCs w:val="20"/>
        </w:rPr>
      </w:pPr>
    </w:p>
    <w:p w14:paraId="1C9778C7" w14:textId="77777777" w:rsidR="007812F2" w:rsidRPr="00876EE6" w:rsidRDefault="007812F2" w:rsidP="007812F2">
      <w:pPr>
        <w:rPr>
          <w:sz w:val="20"/>
          <w:szCs w:val="20"/>
        </w:rPr>
      </w:pPr>
    </w:p>
    <w:p w14:paraId="7A0130A6" w14:textId="77777777" w:rsidR="007812F2" w:rsidRPr="00876EE6" w:rsidRDefault="007812F2" w:rsidP="007812F2">
      <w:pPr>
        <w:rPr>
          <w:sz w:val="20"/>
          <w:szCs w:val="20"/>
        </w:rPr>
        <w:sectPr w:rsidR="007812F2" w:rsidRPr="00876EE6" w:rsidSect="007812F2">
          <w:headerReference w:type="even" r:id="rId57"/>
          <w:headerReference w:type="default" r:id="rId58"/>
          <w:footerReference w:type="even" r:id="rId59"/>
          <w:footerReference w:type="default" r:id="rId60"/>
          <w:headerReference w:type="first" r:id="rId61"/>
          <w:footerReference w:type="first" r:id="rId62"/>
          <w:pgSz w:w="11906" w:h="16838"/>
          <w:pgMar w:top="1134" w:right="992" w:bottom="1134" w:left="868" w:header="397" w:footer="431" w:gutter="0"/>
          <w:cols w:space="720"/>
          <w:titlePg/>
          <w:docGrid w:linePitch="360"/>
        </w:sectPr>
      </w:pPr>
    </w:p>
    <w:p w14:paraId="1AB43FA7" w14:textId="77777777" w:rsidR="007812F2" w:rsidRPr="00876EE6" w:rsidRDefault="007812F2" w:rsidP="007812F2">
      <w:pPr>
        <w:jc w:val="right"/>
      </w:pPr>
      <w:r w:rsidRPr="00876EE6">
        <w:rPr>
          <w:noProof/>
        </w:rPr>
        <w:lastRenderedPageBreak/>
        <mc:AlternateContent>
          <mc:Choice Requires="wps">
            <w:drawing>
              <wp:anchor distT="72390" distB="72390" distL="72390" distR="72390" simplePos="0" relativeHeight="251660288" behindDoc="0" locked="0" layoutInCell="1" allowOverlap="1" wp14:anchorId="19DD0BA5" wp14:editId="50147A0E">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A034FE1" w14:textId="77777777" w:rsidR="007812F2" w:rsidRPr="008C7735" w:rsidRDefault="007812F2" w:rsidP="00781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D0BA5" id="Надпись 1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1A034FE1" w14:textId="77777777" w:rsidR="007812F2" w:rsidRPr="008C7735" w:rsidRDefault="007812F2" w:rsidP="007812F2"/>
                  </w:txbxContent>
                </v:textbox>
              </v:shape>
            </w:pict>
          </mc:Fallback>
        </mc:AlternateContent>
      </w:r>
      <w:r w:rsidRPr="00876EE6">
        <w:t>Приложение № 6.1</w:t>
      </w:r>
    </w:p>
    <w:p w14:paraId="0FFA9A26" w14:textId="77777777" w:rsidR="007812F2" w:rsidRPr="00876EE6" w:rsidRDefault="007812F2" w:rsidP="007812F2">
      <w:pPr>
        <w:jc w:val="right"/>
      </w:pPr>
      <w:r w:rsidRPr="00876EE6">
        <w:t>к Государственному контракту</w:t>
      </w:r>
    </w:p>
    <w:p w14:paraId="1BF86B4A" w14:textId="77777777" w:rsidR="007812F2" w:rsidRPr="00876EE6" w:rsidRDefault="007812F2" w:rsidP="007812F2">
      <w:pPr>
        <w:jc w:val="right"/>
      </w:pPr>
      <w:r w:rsidRPr="00876EE6">
        <w:t>от «___» _________202__ г. №__________________________</w:t>
      </w:r>
    </w:p>
    <w:p w14:paraId="2438B44D" w14:textId="77777777" w:rsidR="007812F2" w:rsidRPr="00876EE6" w:rsidRDefault="007812F2" w:rsidP="007812F2">
      <w:pPr>
        <w:jc w:val="right"/>
      </w:pPr>
      <w:r w:rsidRPr="00876EE6">
        <w:t>(ФОРМА)</w:t>
      </w:r>
    </w:p>
    <w:p w14:paraId="2E69AD37" w14:textId="77777777" w:rsidR="007812F2" w:rsidRPr="00876EE6" w:rsidRDefault="007812F2" w:rsidP="007812F2"/>
    <w:p w14:paraId="2726D626" w14:textId="77777777" w:rsidR="007812F2" w:rsidRPr="00876EE6" w:rsidRDefault="007812F2" w:rsidP="007812F2">
      <w:pPr>
        <w:jc w:val="center"/>
        <w:rPr>
          <w:b/>
        </w:rPr>
      </w:pPr>
      <w:r w:rsidRPr="00876EE6">
        <w:rPr>
          <w:b/>
        </w:rPr>
        <w:t>Детализированный график выполнения строительно-монтажных работ на объекте капитального строительства:</w:t>
      </w:r>
      <w:r w:rsidRPr="00876EE6">
        <w:rPr>
          <w:b/>
        </w:rPr>
        <w:br/>
        <w:t>«</w:t>
      </w:r>
      <w:r w:rsidRPr="004514D5">
        <w:rPr>
          <w:b/>
          <w:bCs/>
          <w:iCs/>
        </w:rPr>
        <w:t xml:space="preserve">Капитальный ремонт объектов недвижимого имущества Республики Крым» (нежилые помещения литеры А, расположенные по адресу: Республика Крым, Советский район, </w:t>
      </w:r>
      <w:proofErr w:type="spellStart"/>
      <w:r w:rsidRPr="004514D5">
        <w:rPr>
          <w:b/>
          <w:bCs/>
          <w:iCs/>
        </w:rPr>
        <w:t>пгт</w:t>
      </w:r>
      <w:proofErr w:type="spellEnd"/>
      <w:r w:rsidRPr="004514D5">
        <w:rPr>
          <w:b/>
          <w:bCs/>
          <w:iCs/>
        </w:rPr>
        <w:t>. Советский, пер. Коммунальный, д. 7)</w:t>
      </w:r>
      <w:r w:rsidRPr="00876EE6">
        <w:rPr>
          <w:b/>
        </w:rPr>
        <w:t>»</w:t>
      </w:r>
    </w:p>
    <w:p w14:paraId="17F22801" w14:textId="77777777" w:rsidR="007812F2" w:rsidRPr="00876EE6" w:rsidRDefault="007812F2" w:rsidP="007812F2">
      <w:pPr>
        <w:jc w:val="center"/>
        <w:rPr>
          <w:b/>
        </w:rPr>
      </w:pPr>
    </w:p>
    <w:tbl>
      <w:tblPr>
        <w:tblW w:w="14904" w:type="dxa"/>
        <w:jc w:val="center"/>
        <w:tblLayout w:type="fixed"/>
        <w:tblLook w:val="04A0" w:firstRow="1" w:lastRow="0" w:firstColumn="1" w:lastColumn="0" w:noHBand="0" w:noVBand="1"/>
      </w:tblPr>
      <w:tblGrid>
        <w:gridCol w:w="1129"/>
        <w:gridCol w:w="2507"/>
        <w:gridCol w:w="727"/>
        <w:gridCol w:w="727"/>
        <w:gridCol w:w="435"/>
        <w:gridCol w:w="436"/>
        <w:gridCol w:w="435"/>
        <w:gridCol w:w="582"/>
        <w:gridCol w:w="283"/>
        <w:gridCol w:w="1367"/>
        <w:gridCol w:w="570"/>
        <w:gridCol w:w="594"/>
        <w:gridCol w:w="594"/>
        <w:gridCol w:w="638"/>
        <w:gridCol w:w="671"/>
        <w:gridCol w:w="582"/>
        <w:gridCol w:w="728"/>
        <w:gridCol w:w="1018"/>
        <w:gridCol w:w="881"/>
      </w:tblGrid>
      <w:tr w:rsidR="007812F2" w:rsidRPr="00876EE6" w14:paraId="45FC41F8" w14:textId="77777777" w:rsidTr="007812F2">
        <w:trPr>
          <w:trHeight w:val="893"/>
          <w:jc w:val="center"/>
        </w:trPr>
        <w:tc>
          <w:tcPr>
            <w:tcW w:w="112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FF56AAE" w14:textId="77777777" w:rsidR="007812F2" w:rsidRPr="00876EE6" w:rsidRDefault="007812F2" w:rsidP="007812F2">
            <w:pPr>
              <w:jc w:val="center"/>
              <w:rPr>
                <w:b/>
                <w:bCs/>
                <w:sz w:val="20"/>
                <w:szCs w:val="20"/>
                <w:lang w:eastAsia="zh-CN" w:bidi="hi-IN"/>
              </w:rPr>
            </w:pPr>
            <w:r w:rsidRPr="00876EE6">
              <w:rPr>
                <w:b/>
                <w:bCs/>
                <w:sz w:val="20"/>
                <w:szCs w:val="20"/>
              </w:rPr>
              <w:t>Порядковый номер этапа выполнения контракта и (или) комплекса работ и (или) вида работ и (или) части работ отдельного вида работ</w:t>
            </w:r>
          </w:p>
        </w:tc>
        <w:tc>
          <w:tcPr>
            <w:tcW w:w="25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450A7784" w14:textId="77777777" w:rsidR="007812F2" w:rsidRPr="00876EE6" w:rsidRDefault="007812F2" w:rsidP="007812F2">
            <w:pPr>
              <w:jc w:val="center"/>
              <w:rPr>
                <w:b/>
                <w:bCs/>
                <w:sz w:val="20"/>
                <w:szCs w:val="20"/>
                <w:lang w:eastAsia="zh-CN" w:bidi="hi-IN"/>
              </w:rPr>
            </w:pPr>
            <w:r w:rsidRPr="00876EE6">
              <w:rPr>
                <w:b/>
                <w:bCs/>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72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D97E8C8"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Ед. изм.</w:t>
            </w:r>
          </w:p>
        </w:tc>
        <w:tc>
          <w:tcPr>
            <w:tcW w:w="72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7CA14BB"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Кол.</w:t>
            </w:r>
          </w:p>
        </w:tc>
        <w:tc>
          <w:tcPr>
            <w:tcW w:w="18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E89F5C4"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xml:space="preserve">Сроки </w:t>
            </w:r>
            <w:r w:rsidRPr="00876EE6">
              <w:rPr>
                <w:b/>
                <w:bCs/>
                <w:sz w:val="20"/>
                <w:szCs w:val="20"/>
              </w:rPr>
              <w:t>исполнения этапа выполнения контракта и (или) комплекса работ и (или) вида работ и (или) части работ отдельного вида работ</w:t>
            </w:r>
          </w:p>
        </w:tc>
        <w:tc>
          <w:tcPr>
            <w:tcW w:w="7926" w:type="dxa"/>
            <w:gridSpan w:val="11"/>
            <w:tcBorders>
              <w:top w:val="single" w:sz="4" w:space="0" w:color="auto"/>
              <w:left w:val="single" w:sz="4" w:space="0" w:color="auto"/>
              <w:bottom w:val="nil"/>
              <w:right w:val="single" w:sz="4" w:space="0" w:color="auto"/>
            </w:tcBorders>
            <w:vAlign w:val="center"/>
            <w:hideMark/>
          </w:tcPr>
          <w:p w14:paraId="3DA64402"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p w14:paraId="2E8BD878" w14:textId="77777777" w:rsidR="007812F2" w:rsidRPr="00876EE6" w:rsidRDefault="007812F2" w:rsidP="007812F2">
            <w:pPr>
              <w:jc w:val="center"/>
              <w:rPr>
                <w:b/>
                <w:bCs/>
                <w:sz w:val="20"/>
                <w:szCs w:val="20"/>
                <w:lang w:eastAsia="zh-CN" w:bidi="hi-IN"/>
              </w:rPr>
            </w:pPr>
            <w:r w:rsidRPr="00876EE6">
              <w:rPr>
                <w:b/>
                <w:bCs/>
                <w:sz w:val="20"/>
                <w:szCs w:val="20"/>
                <w:lang w:eastAsia="zh-CN" w:bidi="hi-IN"/>
              </w:rPr>
              <w:t>202__ год</w:t>
            </w:r>
          </w:p>
        </w:tc>
      </w:tr>
      <w:tr w:rsidR="007812F2" w:rsidRPr="00876EE6" w14:paraId="24EB19BF" w14:textId="77777777" w:rsidTr="007812F2">
        <w:trPr>
          <w:trHeight w:val="497"/>
          <w:jc w:val="center"/>
        </w:trPr>
        <w:tc>
          <w:tcPr>
            <w:tcW w:w="1129" w:type="dxa"/>
            <w:vMerge/>
            <w:tcBorders>
              <w:top w:val="single" w:sz="4" w:space="0" w:color="auto"/>
              <w:left w:val="single" w:sz="4" w:space="0" w:color="auto"/>
              <w:bottom w:val="single" w:sz="4" w:space="0" w:color="000000"/>
              <w:right w:val="single" w:sz="4" w:space="0" w:color="auto"/>
            </w:tcBorders>
            <w:vAlign w:val="center"/>
            <w:hideMark/>
          </w:tcPr>
          <w:p w14:paraId="797BA0C8" w14:textId="77777777" w:rsidR="007812F2" w:rsidRPr="00876EE6" w:rsidRDefault="007812F2" w:rsidP="007812F2">
            <w:pPr>
              <w:rPr>
                <w:b/>
                <w:bCs/>
                <w:sz w:val="20"/>
                <w:szCs w:val="20"/>
                <w:lang w:eastAsia="zh-CN" w:bidi="hi-IN"/>
              </w:rPr>
            </w:pPr>
          </w:p>
        </w:tc>
        <w:tc>
          <w:tcPr>
            <w:tcW w:w="2507" w:type="dxa"/>
            <w:vMerge/>
            <w:tcBorders>
              <w:top w:val="single" w:sz="4" w:space="0" w:color="auto"/>
              <w:left w:val="single" w:sz="4" w:space="0" w:color="auto"/>
              <w:bottom w:val="single" w:sz="4" w:space="0" w:color="000000"/>
              <w:right w:val="single" w:sz="4" w:space="0" w:color="auto"/>
            </w:tcBorders>
            <w:vAlign w:val="center"/>
            <w:hideMark/>
          </w:tcPr>
          <w:p w14:paraId="16D402C2" w14:textId="77777777" w:rsidR="007812F2" w:rsidRPr="00876EE6" w:rsidRDefault="007812F2" w:rsidP="007812F2">
            <w:pPr>
              <w:rPr>
                <w:b/>
                <w:bCs/>
                <w:sz w:val="20"/>
                <w:szCs w:val="20"/>
                <w:lang w:eastAsia="zh-CN" w:bidi="hi-IN"/>
              </w:rPr>
            </w:pPr>
          </w:p>
        </w:tc>
        <w:tc>
          <w:tcPr>
            <w:tcW w:w="727" w:type="dxa"/>
            <w:vMerge/>
            <w:tcBorders>
              <w:top w:val="single" w:sz="4" w:space="0" w:color="auto"/>
              <w:left w:val="single" w:sz="4" w:space="0" w:color="auto"/>
              <w:bottom w:val="single" w:sz="4" w:space="0" w:color="000000"/>
              <w:right w:val="single" w:sz="4" w:space="0" w:color="auto"/>
            </w:tcBorders>
            <w:vAlign w:val="center"/>
            <w:hideMark/>
          </w:tcPr>
          <w:p w14:paraId="5E7A87BE" w14:textId="77777777" w:rsidR="007812F2" w:rsidRPr="00876EE6" w:rsidRDefault="007812F2" w:rsidP="007812F2">
            <w:pPr>
              <w:rPr>
                <w:b/>
                <w:bCs/>
                <w:sz w:val="20"/>
                <w:szCs w:val="20"/>
                <w:lang w:eastAsia="zh-CN" w:bidi="hi-IN"/>
              </w:rPr>
            </w:pPr>
          </w:p>
        </w:tc>
        <w:tc>
          <w:tcPr>
            <w:tcW w:w="727" w:type="dxa"/>
            <w:vMerge/>
            <w:tcBorders>
              <w:top w:val="single" w:sz="4" w:space="0" w:color="auto"/>
              <w:left w:val="single" w:sz="4" w:space="0" w:color="auto"/>
              <w:bottom w:val="single" w:sz="4" w:space="0" w:color="000000"/>
              <w:right w:val="single" w:sz="4" w:space="0" w:color="auto"/>
            </w:tcBorders>
            <w:vAlign w:val="center"/>
            <w:hideMark/>
          </w:tcPr>
          <w:p w14:paraId="1DB677DD" w14:textId="77777777" w:rsidR="007812F2" w:rsidRPr="00876EE6" w:rsidRDefault="007812F2" w:rsidP="007812F2">
            <w:pPr>
              <w:rPr>
                <w:b/>
                <w:bCs/>
                <w:sz w:val="20"/>
                <w:szCs w:val="20"/>
                <w:lang w:eastAsia="zh-CN" w:bidi="hi-IN"/>
              </w:rPr>
            </w:pPr>
          </w:p>
        </w:tc>
        <w:tc>
          <w:tcPr>
            <w:tcW w:w="871" w:type="dxa"/>
            <w:gridSpan w:val="2"/>
            <w:tcBorders>
              <w:top w:val="single" w:sz="4" w:space="0" w:color="auto"/>
              <w:left w:val="nil"/>
              <w:bottom w:val="single" w:sz="4" w:space="0" w:color="auto"/>
              <w:right w:val="single" w:sz="4" w:space="0" w:color="000000"/>
            </w:tcBorders>
            <w:vAlign w:val="center"/>
            <w:hideMark/>
          </w:tcPr>
          <w:p w14:paraId="7C212C14" w14:textId="77777777" w:rsidR="007812F2" w:rsidRPr="00876EE6" w:rsidRDefault="007812F2" w:rsidP="007812F2">
            <w:pPr>
              <w:jc w:val="center"/>
              <w:rPr>
                <w:bCs/>
                <w:sz w:val="16"/>
                <w:szCs w:val="16"/>
                <w:lang w:eastAsia="zh-CN" w:bidi="hi-IN"/>
              </w:rPr>
            </w:pPr>
            <w:r w:rsidRPr="00876EE6">
              <w:rPr>
                <w:bCs/>
                <w:sz w:val="16"/>
                <w:szCs w:val="16"/>
                <w:lang w:eastAsia="zh-CN" w:bidi="hi-IN"/>
              </w:rPr>
              <w:t xml:space="preserve">Начало </w:t>
            </w:r>
          </w:p>
        </w:tc>
        <w:tc>
          <w:tcPr>
            <w:tcW w:w="1017" w:type="dxa"/>
            <w:gridSpan w:val="2"/>
            <w:tcBorders>
              <w:top w:val="single" w:sz="4" w:space="0" w:color="auto"/>
              <w:left w:val="nil"/>
              <w:bottom w:val="single" w:sz="4" w:space="0" w:color="auto"/>
              <w:right w:val="single" w:sz="4" w:space="0" w:color="000000"/>
            </w:tcBorders>
            <w:vAlign w:val="center"/>
            <w:hideMark/>
          </w:tcPr>
          <w:p w14:paraId="1FA4F075" w14:textId="77777777" w:rsidR="007812F2" w:rsidRPr="00876EE6" w:rsidRDefault="007812F2" w:rsidP="007812F2">
            <w:pPr>
              <w:jc w:val="center"/>
              <w:rPr>
                <w:bCs/>
                <w:sz w:val="16"/>
                <w:szCs w:val="16"/>
                <w:lang w:eastAsia="zh-CN" w:bidi="hi-IN"/>
              </w:rPr>
            </w:pPr>
            <w:r w:rsidRPr="00876EE6">
              <w:rPr>
                <w:bCs/>
                <w:sz w:val="16"/>
                <w:szCs w:val="16"/>
                <w:lang w:eastAsia="zh-CN" w:bidi="hi-IN"/>
              </w:rPr>
              <w:t>Окончание</w:t>
            </w:r>
          </w:p>
        </w:tc>
        <w:tc>
          <w:tcPr>
            <w:tcW w:w="283" w:type="dxa"/>
            <w:tcBorders>
              <w:top w:val="single" w:sz="4" w:space="0" w:color="auto"/>
              <w:left w:val="nil"/>
              <w:bottom w:val="nil"/>
              <w:right w:val="single" w:sz="4" w:space="0" w:color="auto"/>
            </w:tcBorders>
            <w:vAlign w:val="center"/>
          </w:tcPr>
          <w:p w14:paraId="15A96F48" w14:textId="77777777" w:rsidR="007812F2" w:rsidRPr="00876EE6" w:rsidRDefault="007812F2" w:rsidP="007812F2">
            <w:pPr>
              <w:jc w:val="center"/>
              <w:rPr>
                <w:bCs/>
                <w:sz w:val="16"/>
                <w:szCs w:val="16"/>
                <w:lang w:eastAsia="zh-CN" w:bidi="hi-IN"/>
              </w:rPr>
            </w:pPr>
          </w:p>
        </w:tc>
        <w:tc>
          <w:tcPr>
            <w:tcW w:w="1367" w:type="dxa"/>
            <w:tcBorders>
              <w:top w:val="single" w:sz="4" w:space="0" w:color="auto"/>
              <w:left w:val="nil"/>
              <w:bottom w:val="nil"/>
              <w:right w:val="single" w:sz="4" w:space="0" w:color="auto"/>
            </w:tcBorders>
            <w:vAlign w:val="center"/>
          </w:tcPr>
          <w:p w14:paraId="201EC82B" w14:textId="77777777" w:rsidR="007812F2" w:rsidRPr="00876EE6" w:rsidRDefault="007812F2" w:rsidP="007812F2">
            <w:pPr>
              <w:jc w:val="center"/>
              <w:rPr>
                <w:bCs/>
                <w:sz w:val="16"/>
                <w:szCs w:val="16"/>
                <w:lang w:eastAsia="zh-CN" w:bidi="hi-IN"/>
              </w:rPr>
            </w:pPr>
          </w:p>
        </w:tc>
        <w:tc>
          <w:tcPr>
            <w:tcW w:w="570" w:type="dxa"/>
            <w:tcBorders>
              <w:top w:val="single" w:sz="4" w:space="0" w:color="auto"/>
              <w:left w:val="nil"/>
              <w:bottom w:val="nil"/>
              <w:right w:val="single" w:sz="4" w:space="0" w:color="auto"/>
            </w:tcBorders>
            <w:vAlign w:val="center"/>
          </w:tcPr>
          <w:p w14:paraId="57F1D723" w14:textId="77777777" w:rsidR="007812F2" w:rsidRPr="00876EE6" w:rsidRDefault="007812F2" w:rsidP="007812F2">
            <w:pPr>
              <w:jc w:val="center"/>
              <w:rPr>
                <w:bCs/>
                <w:sz w:val="16"/>
                <w:szCs w:val="16"/>
                <w:lang w:eastAsia="zh-CN" w:bidi="hi-IN"/>
              </w:rPr>
            </w:pPr>
          </w:p>
        </w:tc>
        <w:tc>
          <w:tcPr>
            <w:tcW w:w="594" w:type="dxa"/>
            <w:tcBorders>
              <w:top w:val="single" w:sz="4" w:space="0" w:color="auto"/>
              <w:left w:val="nil"/>
              <w:bottom w:val="nil"/>
              <w:right w:val="single" w:sz="4" w:space="0" w:color="auto"/>
            </w:tcBorders>
            <w:vAlign w:val="center"/>
          </w:tcPr>
          <w:p w14:paraId="73D7386C" w14:textId="77777777" w:rsidR="007812F2" w:rsidRPr="00876EE6" w:rsidRDefault="007812F2" w:rsidP="007812F2">
            <w:pPr>
              <w:jc w:val="center"/>
              <w:rPr>
                <w:bCs/>
                <w:sz w:val="16"/>
                <w:szCs w:val="16"/>
                <w:lang w:eastAsia="zh-CN" w:bidi="hi-IN"/>
              </w:rPr>
            </w:pPr>
          </w:p>
        </w:tc>
        <w:tc>
          <w:tcPr>
            <w:tcW w:w="594" w:type="dxa"/>
            <w:tcBorders>
              <w:top w:val="single" w:sz="4" w:space="0" w:color="auto"/>
              <w:left w:val="nil"/>
              <w:bottom w:val="nil"/>
              <w:right w:val="single" w:sz="4" w:space="0" w:color="auto"/>
            </w:tcBorders>
            <w:vAlign w:val="center"/>
          </w:tcPr>
          <w:p w14:paraId="229C77DB" w14:textId="77777777" w:rsidR="007812F2" w:rsidRPr="00876EE6" w:rsidRDefault="007812F2" w:rsidP="007812F2">
            <w:pPr>
              <w:jc w:val="center"/>
              <w:rPr>
                <w:bCs/>
                <w:sz w:val="16"/>
                <w:szCs w:val="16"/>
                <w:lang w:eastAsia="zh-CN" w:bidi="hi-IN"/>
              </w:rPr>
            </w:pPr>
          </w:p>
        </w:tc>
        <w:tc>
          <w:tcPr>
            <w:tcW w:w="638" w:type="dxa"/>
            <w:tcBorders>
              <w:top w:val="single" w:sz="4" w:space="0" w:color="auto"/>
              <w:left w:val="nil"/>
              <w:bottom w:val="nil"/>
              <w:right w:val="single" w:sz="4" w:space="0" w:color="auto"/>
            </w:tcBorders>
            <w:vAlign w:val="center"/>
          </w:tcPr>
          <w:p w14:paraId="67AEC055" w14:textId="77777777" w:rsidR="007812F2" w:rsidRPr="00876EE6" w:rsidRDefault="007812F2" w:rsidP="007812F2">
            <w:pPr>
              <w:jc w:val="center"/>
              <w:rPr>
                <w:bCs/>
                <w:sz w:val="16"/>
                <w:szCs w:val="16"/>
                <w:lang w:eastAsia="zh-CN" w:bidi="hi-IN"/>
              </w:rPr>
            </w:pPr>
          </w:p>
        </w:tc>
        <w:tc>
          <w:tcPr>
            <w:tcW w:w="671" w:type="dxa"/>
            <w:tcBorders>
              <w:top w:val="single" w:sz="4" w:space="0" w:color="auto"/>
              <w:left w:val="nil"/>
              <w:bottom w:val="nil"/>
              <w:right w:val="single" w:sz="4" w:space="0" w:color="auto"/>
            </w:tcBorders>
            <w:vAlign w:val="center"/>
          </w:tcPr>
          <w:p w14:paraId="36156A6D" w14:textId="77777777" w:rsidR="007812F2" w:rsidRPr="00876EE6" w:rsidRDefault="007812F2" w:rsidP="007812F2">
            <w:pPr>
              <w:jc w:val="center"/>
              <w:rPr>
                <w:bCs/>
                <w:sz w:val="16"/>
                <w:szCs w:val="16"/>
                <w:lang w:eastAsia="zh-CN" w:bidi="hi-IN"/>
              </w:rPr>
            </w:pPr>
          </w:p>
        </w:tc>
        <w:tc>
          <w:tcPr>
            <w:tcW w:w="582" w:type="dxa"/>
            <w:tcBorders>
              <w:top w:val="single" w:sz="4" w:space="0" w:color="auto"/>
              <w:left w:val="nil"/>
              <w:bottom w:val="nil"/>
              <w:right w:val="single" w:sz="4" w:space="0" w:color="auto"/>
            </w:tcBorders>
            <w:vAlign w:val="center"/>
          </w:tcPr>
          <w:p w14:paraId="6EA0A080" w14:textId="77777777" w:rsidR="007812F2" w:rsidRPr="00876EE6" w:rsidRDefault="007812F2" w:rsidP="007812F2">
            <w:pPr>
              <w:jc w:val="center"/>
              <w:rPr>
                <w:bCs/>
                <w:sz w:val="16"/>
                <w:szCs w:val="16"/>
                <w:lang w:eastAsia="zh-CN" w:bidi="hi-IN"/>
              </w:rPr>
            </w:pPr>
          </w:p>
        </w:tc>
        <w:tc>
          <w:tcPr>
            <w:tcW w:w="728" w:type="dxa"/>
            <w:tcBorders>
              <w:top w:val="single" w:sz="4" w:space="0" w:color="auto"/>
              <w:left w:val="nil"/>
              <w:bottom w:val="nil"/>
              <w:right w:val="single" w:sz="4" w:space="0" w:color="auto"/>
            </w:tcBorders>
            <w:vAlign w:val="center"/>
          </w:tcPr>
          <w:p w14:paraId="233A4497" w14:textId="77777777" w:rsidR="007812F2" w:rsidRPr="00876EE6" w:rsidRDefault="007812F2" w:rsidP="007812F2">
            <w:pPr>
              <w:jc w:val="center"/>
              <w:rPr>
                <w:bCs/>
                <w:sz w:val="16"/>
                <w:szCs w:val="16"/>
                <w:lang w:eastAsia="zh-CN" w:bidi="hi-IN"/>
              </w:rPr>
            </w:pPr>
          </w:p>
        </w:tc>
        <w:tc>
          <w:tcPr>
            <w:tcW w:w="1018" w:type="dxa"/>
            <w:tcBorders>
              <w:top w:val="single" w:sz="4" w:space="0" w:color="auto"/>
              <w:left w:val="nil"/>
              <w:bottom w:val="nil"/>
              <w:right w:val="single" w:sz="4" w:space="0" w:color="auto"/>
            </w:tcBorders>
            <w:vAlign w:val="center"/>
          </w:tcPr>
          <w:p w14:paraId="0D661286" w14:textId="77777777" w:rsidR="007812F2" w:rsidRPr="00876EE6" w:rsidRDefault="007812F2" w:rsidP="007812F2">
            <w:pPr>
              <w:jc w:val="center"/>
              <w:rPr>
                <w:bCs/>
                <w:sz w:val="16"/>
                <w:szCs w:val="16"/>
                <w:lang w:eastAsia="zh-CN" w:bidi="hi-IN"/>
              </w:rPr>
            </w:pPr>
          </w:p>
        </w:tc>
        <w:tc>
          <w:tcPr>
            <w:tcW w:w="881" w:type="dxa"/>
            <w:tcBorders>
              <w:top w:val="single" w:sz="4" w:space="0" w:color="auto"/>
              <w:left w:val="nil"/>
              <w:bottom w:val="nil"/>
              <w:right w:val="single" w:sz="4" w:space="0" w:color="auto"/>
            </w:tcBorders>
            <w:vAlign w:val="center"/>
          </w:tcPr>
          <w:p w14:paraId="1FE164F7" w14:textId="77777777" w:rsidR="007812F2" w:rsidRPr="00876EE6" w:rsidRDefault="007812F2" w:rsidP="007812F2">
            <w:pPr>
              <w:jc w:val="center"/>
              <w:rPr>
                <w:bCs/>
                <w:sz w:val="16"/>
                <w:szCs w:val="16"/>
                <w:lang w:eastAsia="zh-CN" w:bidi="hi-IN"/>
              </w:rPr>
            </w:pPr>
          </w:p>
        </w:tc>
      </w:tr>
      <w:tr w:rsidR="007812F2" w:rsidRPr="00876EE6" w14:paraId="760FE168" w14:textId="77777777" w:rsidTr="007812F2">
        <w:trPr>
          <w:trHeight w:val="376"/>
          <w:jc w:val="center"/>
        </w:trPr>
        <w:tc>
          <w:tcPr>
            <w:tcW w:w="1129" w:type="dxa"/>
            <w:tcBorders>
              <w:top w:val="nil"/>
              <w:left w:val="single" w:sz="4" w:space="0" w:color="auto"/>
              <w:bottom w:val="single" w:sz="4" w:space="0" w:color="auto"/>
              <w:right w:val="single" w:sz="4" w:space="0" w:color="auto"/>
            </w:tcBorders>
            <w:vAlign w:val="center"/>
            <w:hideMark/>
          </w:tcPr>
          <w:p w14:paraId="6A4768D6" w14:textId="77777777" w:rsidR="007812F2" w:rsidRPr="00876EE6" w:rsidRDefault="007812F2" w:rsidP="007812F2">
            <w:pPr>
              <w:jc w:val="center"/>
              <w:rPr>
                <w:sz w:val="28"/>
                <w:szCs w:val="28"/>
                <w:lang w:eastAsia="zh-CN" w:bidi="hi-IN"/>
              </w:rPr>
            </w:pPr>
            <w:r w:rsidRPr="00876EE6">
              <w:rPr>
                <w:sz w:val="28"/>
                <w:szCs w:val="28"/>
                <w:lang w:eastAsia="zh-CN" w:bidi="hi-IN"/>
              </w:rPr>
              <w:t> </w:t>
            </w:r>
          </w:p>
        </w:tc>
        <w:tc>
          <w:tcPr>
            <w:tcW w:w="2507" w:type="dxa"/>
            <w:tcBorders>
              <w:top w:val="nil"/>
              <w:left w:val="nil"/>
              <w:bottom w:val="single" w:sz="4" w:space="0" w:color="auto"/>
              <w:right w:val="nil"/>
            </w:tcBorders>
            <w:vAlign w:val="center"/>
            <w:hideMark/>
          </w:tcPr>
          <w:p w14:paraId="508DB946" w14:textId="77777777" w:rsidR="007812F2" w:rsidRPr="00876EE6" w:rsidRDefault="007812F2" w:rsidP="007812F2">
            <w:pPr>
              <w:rPr>
                <w:lang w:eastAsia="zh-CN" w:bidi="hi-IN"/>
              </w:rPr>
            </w:pPr>
            <w:r w:rsidRPr="00876EE6">
              <w:rPr>
                <w:lang w:eastAsia="zh-CN" w:bidi="hi-IN"/>
              </w:rPr>
              <w:t> </w:t>
            </w:r>
          </w:p>
        </w:tc>
        <w:tc>
          <w:tcPr>
            <w:tcW w:w="727" w:type="dxa"/>
            <w:tcBorders>
              <w:top w:val="nil"/>
              <w:left w:val="single" w:sz="4" w:space="0" w:color="auto"/>
              <w:bottom w:val="single" w:sz="4" w:space="0" w:color="auto"/>
              <w:right w:val="single" w:sz="4" w:space="0" w:color="auto"/>
            </w:tcBorders>
            <w:vAlign w:val="center"/>
            <w:hideMark/>
          </w:tcPr>
          <w:p w14:paraId="6809A2F8" w14:textId="77777777" w:rsidR="007812F2" w:rsidRPr="00876EE6" w:rsidRDefault="007812F2" w:rsidP="007812F2">
            <w:pPr>
              <w:jc w:val="cente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54BDFD8D" w14:textId="77777777" w:rsidR="007812F2" w:rsidRPr="00876EE6" w:rsidRDefault="007812F2" w:rsidP="007812F2">
            <w:pPr>
              <w:jc w:val="center"/>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17B4F4EC" w14:textId="77777777" w:rsidR="007812F2" w:rsidRPr="00876EE6" w:rsidRDefault="007812F2" w:rsidP="007812F2">
            <w:pP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1424CE64" w14:textId="77777777" w:rsidR="007812F2" w:rsidRPr="00876EE6" w:rsidRDefault="007812F2" w:rsidP="007812F2">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630E7ED5" w14:textId="77777777" w:rsidR="007812F2" w:rsidRPr="00876EE6" w:rsidRDefault="007812F2" w:rsidP="007812F2">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3E24AD89" w14:textId="77777777" w:rsidR="007812F2" w:rsidRPr="00876EE6" w:rsidRDefault="007812F2" w:rsidP="007812F2">
            <w:pPr>
              <w:jc w:val="center"/>
              <w:rPr>
                <w:lang w:eastAsia="zh-CN" w:bidi="hi-IN"/>
              </w:rPr>
            </w:pPr>
            <w:r w:rsidRPr="00876EE6">
              <w:rPr>
                <w:lang w:eastAsia="zh-CN" w:bidi="hi-IN"/>
              </w:rPr>
              <w:t> </w:t>
            </w:r>
          </w:p>
        </w:tc>
        <w:tc>
          <w:tcPr>
            <w:tcW w:w="283" w:type="dxa"/>
            <w:tcBorders>
              <w:top w:val="single" w:sz="4" w:space="0" w:color="auto"/>
              <w:left w:val="nil"/>
              <w:bottom w:val="single" w:sz="4" w:space="0" w:color="auto"/>
              <w:right w:val="single" w:sz="4" w:space="0" w:color="auto"/>
            </w:tcBorders>
            <w:noWrap/>
            <w:hideMark/>
          </w:tcPr>
          <w:p w14:paraId="202239C9" w14:textId="77777777" w:rsidR="007812F2" w:rsidRPr="00876EE6" w:rsidRDefault="007812F2" w:rsidP="007812F2">
            <w:pPr>
              <w:rPr>
                <w:lang w:eastAsia="zh-CN" w:bidi="hi-IN"/>
              </w:rPr>
            </w:pPr>
            <w:r w:rsidRPr="00876EE6">
              <w:rPr>
                <w:lang w:eastAsia="zh-CN" w:bidi="hi-IN"/>
              </w:rPr>
              <w:t> </w:t>
            </w:r>
          </w:p>
        </w:tc>
        <w:tc>
          <w:tcPr>
            <w:tcW w:w="1367" w:type="dxa"/>
            <w:tcBorders>
              <w:top w:val="single" w:sz="4" w:space="0" w:color="auto"/>
              <w:left w:val="nil"/>
              <w:bottom w:val="single" w:sz="4" w:space="0" w:color="auto"/>
              <w:right w:val="single" w:sz="4" w:space="0" w:color="auto"/>
            </w:tcBorders>
            <w:noWrap/>
            <w:hideMark/>
          </w:tcPr>
          <w:p w14:paraId="5C0FA5C4" w14:textId="77777777" w:rsidR="007812F2" w:rsidRPr="00876EE6" w:rsidRDefault="007812F2" w:rsidP="007812F2">
            <w:pPr>
              <w:rPr>
                <w:lang w:eastAsia="zh-CN" w:bidi="hi-IN"/>
              </w:rPr>
            </w:pPr>
            <w:r w:rsidRPr="00876EE6">
              <w:rPr>
                <w:lang w:eastAsia="zh-CN" w:bidi="hi-IN"/>
              </w:rPr>
              <w:t> </w:t>
            </w:r>
          </w:p>
        </w:tc>
        <w:tc>
          <w:tcPr>
            <w:tcW w:w="570" w:type="dxa"/>
            <w:tcBorders>
              <w:top w:val="single" w:sz="4" w:space="0" w:color="auto"/>
              <w:left w:val="nil"/>
              <w:bottom w:val="single" w:sz="4" w:space="0" w:color="auto"/>
              <w:right w:val="single" w:sz="4" w:space="0" w:color="auto"/>
            </w:tcBorders>
            <w:noWrap/>
            <w:hideMark/>
          </w:tcPr>
          <w:p w14:paraId="5F57308F" w14:textId="77777777" w:rsidR="007812F2" w:rsidRPr="00876EE6" w:rsidRDefault="007812F2" w:rsidP="007812F2">
            <w:pPr>
              <w:rPr>
                <w:lang w:eastAsia="zh-CN" w:bidi="hi-IN"/>
              </w:rPr>
            </w:pPr>
            <w:r w:rsidRPr="00876EE6">
              <w:rPr>
                <w:lang w:eastAsia="zh-CN" w:bidi="hi-IN"/>
              </w:rPr>
              <w:t> </w:t>
            </w:r>
          </w:p>
        </w:tc>
        <w:tc>
          <w:tcPr>
            <w:tcW w:w="594" w:type="dxa"/>
            <w:tcBorders>
              <w:top w:val="single" w:sz="4" w:space="0" w:color="auto"/>
              <w:left w:val="nil"/>
              <w:bottom w:val="single" w:sz="4" w:space="0" w:color="auto"/>
              <w:right w:val="single" w:sz="4" w:space="0" w:color="auto"/>
            </w:tcBorders>
            <w:noWrap/>
            <w:hideMark/>
          </w:tcPr>
          <w:p w14:paraId="2EEECE6B" w14:textId="77777777" w:rsidR="007812F2" w:rsidRPr="00876EE6" w:rsidRDefault="007812F2" w:rsidP="007812F2">
            <w:pPr>
              <w:rPr>
                <w:lang w:eastAsia="zh-CN" w:bidi="hi-IN"/>
              </w:rPr>
            </w:pPr>
            <w:r w:rsidRPr="00876EE6">
              <w:rPr>
                <w:lang w:eastAsia="zh-CN" w:bidi="hi-IN"/>
              </w:rPr>
              <w:t> </w:t>
            </w:r>
          </w:p>
        </w:tc>
        <w:tc>
          <w:tcPr>
            <w:tcW w:w="594" w:type="dxa"/>
            <w:tcBorders>
              <w:top w:val="single" w:sz="4" w:space="0" w:color="auto"/>
              <w:left w:val="nil"/>
              <w:bottom w:val="single" w:sz="4" w:space="0" w:color="auto"/>
              <w:right w:val="single" w:sz="4" w:space="0" w:color="auto"/>
            </w:tcBorders>
            <w:noWrap/>
            <w:hideMark/>
          </w:tcPr>
          <w:p w14:paraId="1A71AB00" w14:textId="77777777" w:rsidR="007812F2" w:rsidRPr="00876EE6" w:rsidRDefault="007812F2" w:rsidP="007812F2">
            <w:pPr>
              <w:rPr>
                <w:lang w:eastAsia="zh-CN" w:bidi="hi-IN"/>
              </w:rPr>
            </w:pPr>
            <w:r w:rsidRPr="00876EE6">
              <w:rPr>
                <w:lang w:eastAsia="zh-CN" w:bidi="hi-IN"/>
              </w:rPr>
              <w:t> </w:t>
            </w:r>
          </w:p>
        </w:tc>
        <w:tc>
          <w:tcPr>
            <w:tcW w:w="638" w:type="dxa"/>
            <w:tcBorders>
              <w:top w:val="single" w:sz="4" w:space="0" w:color="auto"/>
              <w:left w:val="nil"/>
              <w:bottom w:val="single" w:sz="4" w:space="0" w:color="auto"/>
              <w:right w:val="single" w:sz="4" w:space="0" w:color="auto"/>
            </w:tcBorders>
            <w:noWrap/>
            <w:hideMark/>
          </w:tcPr>
          <w:p w14:paraId="15B9E775" w14:textId="77777777" w:rsidR="007812F2" w:rsidRPr="00876EE6" w:rsidRDefault="007812F2" w:rsidP="007812F2">
            <w:pPr>
              <w:rPr>
                <w:lang w:eastAsia="zh-CN" w:bidi="hi-IN"/>
              </w:rPr>
            </w:pPr>
            <w:r w:rsidRPr="00876EE6">
              <w:rPr>
                <w:lang w:eastAsia="zh-CN" w:bidi="hi-IN"/>
              </w:rPr>
              <w:t> </w:t>
            </w:r>
          </w:p>
        </w:tc>
        <w:tc>
          <w:tcPr>
            <w:tcW w:w="671" w:type="dxa"/>
            <w:tcBorders>
              <w:top w:val="single" w:sz="4" w:space="0" w:color="auto"/>
              <w:left w:val="nil"/>
              <w:bottom w:val="single" w:sz="4" w:space="0" w:color="auto"/>
              <w:right w:val="single" w:sz="4" w:space="0" w:color="auto"/>
            </w:tcBorders>
            <w:noWrap/>
            <w:hideMark/>
          </w:tcPr>
          <w:p w14:paraId="17F13FC9" w14:textId="77777777" w:rsidR="007812F2" w:rsidRPr="00876EE6" w:rsidRDefault="007812F2" w:rsidP="007812F2">
            <w:pPr>
              <w:rPr>
                <w:lang w:eastAsia="zh-CN" w:bidi="hi-IN"/>
              </w:rPr>
            </w:pPr>
            <w:r w:rsidRPr="00876EE6">
              <w:rPr>
                <w:lang w:eastAsia="zh-CN" w:bidi="hi-IN"/>
              </w:rPr>
              <w:t> </w:t>
            </w:r>
          </w:p>
        </w:tc>
        <w:tc>
          <w:tcPr>
            <w:tcW w:w="582" w:type="dxa"/>
            <w:tcBorders>
              <w:top w:val="single" w:sz="4" w:space="0" w:color="auto"/>
              <w:left w:val="nil"/>
              <w:bottom w:val="single" w:sz="4" w:space="0" w:color="auto"/>
              <w:right w:val="single" w:sz="4" w:space="0" w:color="auto"/>
            </w:tcBorders>
            <w:noWrap/>
            <w:hideMark/>
          </w:tcPr>
          <w:p w14:paraId="1D28B20D" w14:textId="77777777" w:rsidR="007812F2" w:rsidRPr="00876EE6" w:rsidRDefault="007812F2" w:rsidP="007812F2">
            <w:pPr>
              <w:rPr>
                <w:lang w:eastAsia="zh-CN" w:bidi="hi-IN"/>
              </w:rPr>
            </w:pPr>
            <w:r w:rsidRPr="00876EE6">
              <w:rPr>
                <w:lang w:eastAsia="zh-CN" w:bidi="hi-IN"/>
              </w:rPr>
              <w:t> </w:t>
            </w:r>
          </w:p>
        </w:tc>
        <w:tc>
          <w:tcPr>
            <w:tcW w:w="728" w:type="dxa"/>
            <w:tcBorders>
              <w:top w:val="single" w:sz="4" w:space="0" w:color="auto"/>
              <w:left w:val="nil"/>
              <w:bottom w:val="single" w:sz="4" w:space="0" w:color="auto"/>
              <w:right w:val="single" w:sz="4" w:space="0" w:color="auto"/>
            </w:tcBorders>
            <w:noWrap/>
            <w:hideMark/>
          </w:tcPr>
          <w:p w14:paraId="3D4360C2" w14:textId="77777777" w:rsidR="007812F2" w:rsidRPr="00876EE6" w:rsidRDefault="007812F2" w:rsidP="007812F2">
            <w:pPr>
              <w:rPr>
                <w:lang w:eastAsia="zh-CN" w:bidi="hi-IN"/>
              </w:rPr>
            </w:pPr>
            <w:r w:rsidRPr="00876EE6">
              <w:rPr>
                <w:lang w:eastAsia="zh-CN" w:bidi="hi-IN"/>
              </w:rPr>
              <w:t> </w:t>
            </w:r>
          </w:p>
        </w:tc>
        <w:tc>
          <w:tcPr>
            <w:tcW w:w="1018" w:type="dxa"/>
            <w:tcBorders>
              <w:top w:val="single" w:sz="4" w:space="0" w:color="auto"/>
              <w:left w:val="nil"/>
              <w:bottom w:val="single" w:sz="4" w:space="0" w:color="auto"/>
              <w:right w:val="single" w:sz="4" w:space="0" w:color="auto"/>
            </w:tcBorders>
            <w:noWrap/>
            <w:hideMark/>
          </w:tcPr>
          <w:p w14:paraId="5CE3C99E" w14:textId="77777777" w:rsidR="007812F2" w:rsidRPr="00876EE6" w:rsidRDefault="007812F2" w:rsidP="007812F2">
            <w:pPr>
              <w:rPr>
                <w:lang w:eastAsia="zh-CN" w:bidi="hi-IN"/>
              </w:rPr>
            </w:pPr>
            <w:r w:rsidRPr="00876EE6">
              <w:rPr>
                <w:lang w:eastAsia="zh-CN" w:bidi="hi-IN"/>
              </w:rPr>
              <w:t> </w:t>
            </w:r>
          </w:p>
        </w:tc>
        <w:tc>
          <w:tcPr>
            <w:tcW w:w="881" w:type="dxa"/>
            <w:tcBorders>
              <w:top w:val="single" w:sz="4" w:space="0" w:color="auto"/>
              <w:left w:val="nil"/>
              <w:bottom w:val="single" w:sz="4" w:space="0" w:color="auto"/>
              <w:right w:val="single" w:sz="4" w:space="0" w:color="auto"/>
            </w:tcBorders>
            <w:noWrap/>
            <w:hideMark/>
          </w:tcPr>
          <w:p w14:paraId="29BA95C1" w14:textId="77777777" w:rsidR="007812F2" w:rsidRPr="00876EE6" w:rsidRDefault="007812F2" w:rsidP="007812F2">
            <w:pPr>
              <w:rPr>
                <w:lang w:eastAsia="zh-CN" w:bidi="hi-IN"/>
              </w:rPr>
            </w:pPr>
            <w:r w:rsidRPr="00876EE6">
              <w:rPr>
                <w:lang w:eastAsia="zh-CN" w:bidi="hi-IN"/>
              </w:rPr>
              <w:t> </w:t>
            </w:r>
          </w:p>
        </w:tc>
      </w:tr>
      <w:tr w:rsidR="007812F2" w:rsidRPr="00876EE6" w14:paraId="6FDA9622" w14:textId="77777777" w:rsidTr="007812F2">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5A4739E2" w14:textId="77777777" w:rsidR="007812F2" w:rsidRPr="00876EE6" w:rsidRDefault="007812F2" w:rsidP="007812F2">
            <w:pPr>
              <w:jc w:val="center"/>
              <w:outlineLvl w:val="0"/>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79846A8A" w14:textId="77777777" w:rsidR="007812F2" w:rsidRPr="00876EE6" w:rsidRDefault="007812F2" w:rsidP="007812F2">
            <w:pP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67F82F5C" w14:textId="77777777" w:rsidR="007812F2" w:rsidRPr="00876EE6" w:rsidRDefault="007812F2" w:rsidP="007812F2">
            <w:pPr>
              <w:jc w:val="cente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373DC6BF" w14:textId="77777777" w:rsidR="007812F2" w:rsidRPr="00876EE6" w:rsidRDefault="007812F2" w:rsidP="007812F2">
            <w:pPr>
              <w:jc w:val="center"/>
              <w:outlineLvl w:val="0"/>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57FE5D8F" w14:textId="77777777" w:rsidR="007812F2" w:rsidRPr="00876EE6" w:rsidRDefault="007812F2" w:rsidP="007812F2">
            <w:pPr>
              <w:outlineLvl w:val="0"/>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54581E6D" w14:textId="77777777" w:rsidR="007812F2" w:rsidRPr="00876EE6" w:rsidRDefault="007812F2" w:rsidP="007812F2">
            <w:pPr>
              <w:jc w:val="center"/>
              <w:outlineLvl w:val="0"/>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53940F84" w14:textId="77777777" w:rsidR="007812F2" w:rsidRPr="00876EE6" w:rsidRDefault="007812F2" w:rsidP="007812F2">
            <w:pPr>
              <w:outlineLvl w:val="0"/>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72242593" w14:textId="77777777" w:rsidR="007812F2" w:rsidRPr="00876EE6" w:rsidRDefault="007812F2" w:rsidP="007812F2">
            <w:pPr>
              <w:jc w:val="center"/>
              <w:outlineLvl w:val="0"/>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6FC26472" w14:textId="77777777" w:rsidR="007812F2" w:rsidRPr="00876EE6" w:rsidRDefault="007812F2" w:rsidP="007812F2">
            <w:pPr>
              <w:outlineLvl w:val="0"/>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0F9466EC" w14:textId="77777777" w:rsidR="007812F2" w:rsidRPr="00876EE6" w:rsidRDefault="007812F2" w:rsidP="007812F2">
            <w:pPr>
              <w:outlineLvl w:val="0"/>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4B3D28CD" w14:textId="77777777" w:rsidR="007812F2" w:rsidRPr="00876EE6" w:rsidRDefault="007812F2" w:rsidP="007812F2">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04531BBD" w14:textId="77777777" w:rsidR="007812F2" w:rsidRPr="00876EE6" w:rsidRDefault="007812F2" w:rsidP="007812F2">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035BDE48" w14:textId="77777777" w:rsidR="007812F2" w:rsidRPr="00876EE6" w:rsidRDefault="007812F2" w:rsidP="007812F2">
            <w:pPr>
              <w:outlineLvl w:val="0"/>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766B219B" w14:textId="77777777" w:rsidR="007812F2" w:rsidRPr="00876EE6" w:rsidRDefault="007812F2" w:rsidP="007812F2">
            <w:pPr>
              <w:outlineLvl w:val="0"/>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06F53305" w14:textId="77777777" w:rsidR="007812F2" w:rsidRPr="00876EE6" w:rsidRDefault="007812F2" w:rsidP="007812F2">
            <w:pPr>
              <w:outlineLvl w:val="0"/>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07B2F61A" w14:textId="77777777" w:rsidR="007812F2" w:rsidRPr="00876EE6" w:rsidRDefault="007812F2" w:rsidP="007812F2">
            <w:pPr>
              <w:outlineLvl w:val="0"/>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7797E828" w14:textId="77777777" w:rsidR="007812F2" w:rsidRPr="00876EE6" w:rsidRDefault="007812F2" w:rsidP="007812F2">
            <w:pPr>
              <w:outlineLvl w:val="0"/>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19B246E3" w14:textId="77777777" w:rsidR="007812F2" w:rsidRPr="00876EE6" w:rsidRDefault="007812F2" w:rsidP="007812F2">
            <w:pPr>
              <w:outlineLvl w:val="0"/>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67562BC8" w14:textId="77777777" w:rsidR="007812F2" w:rsidRPr="00876EE6" w:rsidRDefault="007812F2" w:rsidP="007812F2">
            <w:pPr>
              <w:outlineLvl w:val="0"/>
              <w:rPr>
                <w:lang w:eastAsia="zh-CN" w:bidi="hi-IN"/>
              </w:rPr>
            </w:pPr>
            <w:r w:rsidRPr="00876EE6">
              <w:rPr>
                <w:lang w:eastAsia="zh-CN" w:bidi="hi-IN"/>
              </w:rPr>
              <w:t> </w:t>
            </w:r>
          </w:p>
        </w:tc>
      </w:tr>
      <w:tr w:rsidR="007812F2" w:rsidRPr="00876EE6" w14:paraId="65AD7C79" w14:textId="77777777" w:rsidTr="007812F2">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2FBE8792" w14:textId="77777777" w:rsidR="007812F2" w:rsidRPr="00876EE6" w:rsidRDefault="007812F2" w:rsidP="007812F2">
            <w:pPr>
              <w:jc w:val="center"/>
              <w:outlineLvl w:val="0"/>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3B63B133" w14:textId="77777777" w:rsidR="007812F2" w:rsidRPr="00876EE6" w:rsidRDefault="007812F2" w:rsidP="007812F2">
            <w:pP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7A91BE1A" w14:textId="77777777" w:rsidR="007812F2" w:rsidRPr="00876EE6" w:rsidRDefault="007812F2" w:rsidP="007812F2">
            <w:pPr>
              <w:jc w:val="cente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4436DDB6" w14:textId="77777777" w:rsidR="007812F2" w:rsidRPr="00876EE6" w:rsidRDefault="007812F2" w:rsidP="007812F2">
            <w:pPr>
              <w:jc w:val="center"/>
              <w:outlineLvl w:val="0"/>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07E4691C" w14:textId="77777777" w:rsidR="007812F2" w:rsidRPr="00876EE6" w:rsidRDefault="007812F2" w:rsidP="007812F2">
            <w:pPr>
              <w:outlineLvl w:val="0"/>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60A1106A" w14:textId="77777777" w:rsidR="007812F2" w:rsidRPr="00876EE6" w:rsidRDefault="007812F2" w:rsidP="007812F2">
            <w:pPr>
              <w:jc w:val="center"/>
              <w:outlineLvl w:val="0"/>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1DFFAA05" w14:textId="77777777" w:rsidR="007812F2" w:rsidRPr="00876EE6" w:rsidRDefault="007812F2" w:rsidP="007812F2">
            <w:pPr>
              <w:outlineLvl w:val="0"/>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742A50CA" w14:textId="77777777" w:rsidR="007812F2" w:rsidRPr="00876EE6" w:rsidRDefault="007812F2" w:rsidP="007812F2">
            <w:pPr>
              <w:jc w:val="center"/>
              <w:outlineLvl w:val="0"/>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166A4075" w14:textId="77777777" w:rsidR="007812F2" w:rsidRPr="00876EE6" w:rsidRDefault="007812F2" w:rsidP="007812F2">
            <w:pPr>
              <w:outlineLvl w:val="0"/>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053791B6" w14:textId="77777777" w:rsidR="007812F2" w:rsidRPr="00876EE6" w:rsidRDefault="007812F2" w:rsidP="007812F2">
            <w:pPr>
              <w:outlineLvl w:val="0"/>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3FDDB85A" w14:textId="77777777" w:rsidR="007812F2" w:rsidRPr="00876EE6" w:rsidRDefault="007812F2" w:rsidP="007812F2">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37F6283E" w14:textId="77777777" w:rsidR="007812F2" w:rsidRPr="00876EE6" w:rsidRDefault="007812F2" w:rsidP="007812F2">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79729A4D" w14:textId="77777777" w:rsidR="007812F2" w:rsidRPr="00876EE6" w:rsidRDefault="007812F2" w:rsidP="007812F2">
            <w:pPr>
              <w:outlineLvl w:val="0"/>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3C967CA0" w14:textId="77777777" w:rsidR="007812F2" w:rsidRPr="00876EE6" w:rsidRDefault="007812F2" w:rsidP="007812F2">
            <w:pPr>
              <w:outlineLvl w:val="0"/>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7437DB51" w14:textId="77777777" w:rsidR="007812F2" w:rsidRPr="00876EE6" w:rsidRDefault="007812F2" w:rsidP="007812F2">
            <w:pPr>
              <w:outlineLvl w:val="0"/>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1DE5A06C" w14:textId="77777777" w:rsidR="007812F2" w:rsidRPr="00876EE6" w:rsidRDefault="007812F2" w:rsidP="007812F2">
            <w:pPr>
              <w:outlineLvl w:val="0"/>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0D481B97" w14:textId="77777777" w:rsidR="007812F2" w:rsidRPr="00876EE6" w:rsidRDefault="007812F2" w:rsidP="007812F2">
            <w:pPr>
              <w:outlineLvl w:val="0"/>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225726DB" w14:textId="77777777" w:rsidR="007812F2" w:rsidRPr="00876EE6" w:rsidRDefault="007812F2" w:rsidP="007812F2">
            <w:pPr>
              <w:outlineLvl w:val="0"/>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047A5F7A" w14:textId="77777777" w:rsidR="007812F2" w:rsidRPr="00876EE6" w:rsidRDefault="007812F2" w:rsidP="007812F2">
            <w:pPr>
              <w:outlineLvl w:val="0"/>
              <w:rPr>
                <w:lang w:eastAsia="zh-CN" w:bidi="hi-IN"/>
              </w:rPr>
            </w:pPr>
            <w:r w:rsidRPr="00876EE6">
              <w:rPr>
                <w:lang w:eastAsia="zh-CN" w:bidi="hi-IN"/>
              </w:rPr>
              <w:t> </w:t>
            </w:r>
          </w:p>
        </w:tc>
      </w:tr>
      <w:tr w:rsidR="007812F2" w:rsidRPr="00876EE6" w14:paraId="52580963" w14:textId="77777777" w:rsidTr="007812F2">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4B8D0DCA" w14:textId="77777777" w:rsidR="007812F2" w:rsidRPr="00876EE6" w:rsidRDefault="007812F2" w:rsidP="007812F2">
            <w:pPr>
              <w:jc w:val="center"/>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7D56E46F" w14:textId="77777777" w:rsidR="007812F2" w:rsidRPr="00876EE6" w:rsidRDefault="007812F2" w:rsidP="007812F2">
            <w:pP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09865F4D" w14:textId="77777777" w:rsidR="007812F2" w:rsidRPr="00876EE6" w:rsidRDefault="007812F2" w:rsidP="007812F2">
            <w:pPr>
              <w:jc w:val="cente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0302D2E3" w14:textId="77777777" w:rsidR="007812F2" w:rsidRPr="00876EE6" w:rsidRDefault="007812F2" w:rsidP="007812F2">
            <w:pPr>
              <w:jc w:val="center"/>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1E60EDA3" w14:textId="77777777" w:rsidR="007812F2" w:rsidRPr="00876EE6" w:rsidRDefault="007812F2" w:rsidP="007812F2">
            <w:pPr>
              <w:jc w:val="cente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07894F47" w14:textId="77777777" w:rsidR="007812F2" w:rsidRPr="00876EE6" w:rsidRDefault="007812F2" w:rsidP="007812F2">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39B2FEBB" w14:textId="77777777" w:rsidR="007812F2" w:rsidRPr="00876EE6" w:rsidRDefault="007812F2" w:rsidP="007812F2">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22E31EA8" w14:textId="77777777" w:rsidR="007812F2" w:rsidRPr="00876EE6" w:rsidRDefault="007812F2" w:rsidP="007812F2">
            <w:pPr>
              <w:jc w:val="center"/>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7E1BDAE2" w14:textId="77777777" w:rsidR="007812F2" w:rsidRPr="00876EE6" w:rsidRDefault="007812F2" w:rsidP="007812F2">
            <w:pPr>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0DA917BA" w14:textId="77777777" w:rsidR="007812F2" w:rsidRPr="00876EE6" w:rsidRDefault="007812F2" w:rsidP="007812F2">
            <w:pPr>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2AFFE55B" w14:textId="77777777" w:rsidR="007812F2" w:rsidRPr="00876EE6" w:rsidRDefault="007812F2" w:rsidP="007812F2">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360EA309" w14:textId="77777777" w:rsidR="007812F2" w:rsidRPr="00876EE6" w:rsidRDefault="007812F2" w:rsidP="007812F2">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6A9154FA" w14:textId="77777777" w:rsidR="007812F2" w:rsidRPr="00876EE6" w:rsidRDefault="007812F2" w:rsidP="007812F2">
            <w:pPr>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6475EA50" w14:textId="77777777" w:rsidR="007812F2" w:rsidRPr="00876EE6" w:rsidRDefault="007812F2" w:rsidP="007812F2">
            <w:pPr>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1AAAE3B2" w14:textId="77777777" w:rsidR="007812F2" w:rsidRPr="00876EE6" w:rsidRDefault="007812F2" w:rsidP="007812F2">
            <w:pPr>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28EDD4F8" w14:textId="77777777" w:rsidR="007812F2" w:rsidRPr="00876EE6" w:rsidRDefault="007812F2" w:rsidP="007812F2">
            <w:pPr>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470FF580" w14:textId="77777777" w:rsidR="007812F2" w:rsidRPr="00876EE6" w:rsidRDefault="007812F2" w:rsidP="007812F2">
            <w:pPr>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4A4A0D4F" w14:textId="77777777" w:rsidR="007812F2" w:rsidRPr="00876EE6" w:rsidRDefault="007812F2" w:rsidP="007812F2">
            <w:pPr>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15ED796D" w14:textId="77777777" w:rsidR="007812F2" w:rsidRPr="00876EE6" w:rsidRDefault="007812F2" w:rsidP="007812F2">
            <w:pPr>
              <w:rPr>
                <w:lang w:eastAsia="zh-CN" w:bidi="hi-IN"/>
              </w:rPr>
            </w:pPr>
            <w:r w:rsidRPr="00876EE6">
              <w:rPr>
                <w:lang w:eastAsia="zh-CN" w:bidi="hi-IN"/>
              </w:rPr>
              <w:t> </w:t>
            </w:r>
          </w:p>
        </w:tc>
      </w:tr>
      <w:tr w:rsidR="007812F2" w:rsidRPr="00876EE6" w14:paraId="7238F72E" w14:textId="77777777" w:rsidTr="007812F2">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166CFD0D" w14:textId="77777777" w:rsidR="007812F2" w:rsidRPr="00876EE6" w:rsidRDefault="007812F2" w:rsidP="007812F2">
            <w:pPr>
              <w:jc w:val="center"/>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6E348648" w14:textId="77777777" w:rsidR="007812F2" w:rsidRPr="00876EE6" w:rsidRDefault="007812F2" w:rsidP="007812F2">
            <w:pP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70105896" w14:textId="77777777" w:rsidR="007812F2" w:rsidRPr="00876EE6" w:rsidRDefault="007812F2" w:rsidP="007812F2">
            <w:pPr>
              <w:jc w:val="cente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3E236A01" w14:textId="77777777" w:rsidR="007812F2" w:rsidRPr="00876EE6" w:rsidRDefault="007812F2" w:rsidP="007812F2">
            <w:pPr>
              <w:jc w:val="center"/>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6FA67769" w14:textId="77777777" w:rsidR="007812F2" w:rsidRPr="00876EE6" w:rsidRDefault="007812F2" w:rsidP="007812F2">
            <w:pP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603FE92F" w14:textId="77777777" w:rsidR="007812F2" w:rsidRPr="00876EE6" w:rsidRDefault="007812F2" w:rsidP="007812F2">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0EE19B9A" w14:textId="77777777" w:rsidR="007812F2" w:rsidRPr="00876EE6" w:rsidRDefault="007812F2" w:rsidP="007812F2">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001B092A" w14:textId="77777777" w:rsidR="007812F2" w:rsidRPr="00876EE6" w:rsidRDefault="007812F2" w:rsidP="007812F2">
            <w:pPr>
              <w:jc w:val="center"/>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283B35CC" w14:textId="77777777" w:rsidR="007812F2" w:rsidRPr="00876EE6" w:rsidRDefault="007812F2" w:rsidP="007812F2">
            <w:pPr>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028BAD07" w14:textId="77777777" w:rsidR="007812F2" w:rsidRPr="00876EE6" w:rsidRDefault="007812F2" w:rsidP="007812F2">
            <w:pPr>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4379A635" w14:textId="77777777" w:rsidR="007812F2" w:rsidRPr="00876EE6" w:rsidRDefault="007812F2" w:rsidP="007812F2">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2CEA0FBB" w14:textId="77777777" w:rsidR="007812F2" w:rsidRPr="00876EE6" w:rsidRDefault="007812F2" w:rsidP="007812F2">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2A6A4690" w14:textId="77777777" w:rsidR="007812F2" w:rsidRPr="00876EE6" w:rsidRDefault="007812F2" w:rsidP="007812F2">
            <w:pPr>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4A21BCAE" w14:textId="77777777" w:rsidR="007812F2" w:rsidRPr="00876EE6" w:rsidRDefault="007812F2" w:rsidP="007812F2">
            <w:pPr>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0B504C29" w14:textId="77777777" w:rsidR="007812F2" w:rsidRPr="00876EE6" w:rsidRDefault="007812F2" w:rsidP="007812F2">
            <w:pPr>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2286786B" w14:textId="77777777" w:rsidR="007812F2" w:rsidRPr="00876EE6" w:rsidRDefault="007812F2" w:rsidP="007812F2">
            <w:pPr>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1BC66B34" w14:textId="77777777" w:rsidR="007812F2" w:rsidRPr="00876EE6" w:rsidRDefault="007812F2" w:rsidP="007812F2">
            <w:pPr>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260B6490" w14:textId="77777777" w:rsidR="007812F2" w:rsidRPr="00876EE6" w:rsidRDefault="007812F2" w:rsidP="007812F2">
            <w:pPr>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1E1DA468" w14:textId="77777777" w:rsidR="007812F2" w:rsidRPr="00876EE6" w:rsidRDefault="007812F2" w:rsidP="007812F2">
            <w:pPr>
              <w:rPr>
                <w:lang w:eastAsia="zh-CN" w:bidi="hi-IN"/>
              </w:rPr>
            </w:pPr>
            <w:r w:rsidRPr="00876EE6">
              <w:rPr>
                <w:lang w:eastAsia="zh-CN" w:bidi="hi-IN"/>
              </w:rPr>
              <w:t> </w:t>
            </w:r>
          </w:p>
        </w:tc>
      </w:tr>
      <w:tr w:rsidR="007812F2" w:rsidRPr="00876EE6" w14:paraId="1BA69D6A" w14:textId="77777777" w:rsidTr="007812F2">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E6F91E8" w14:textId="77777777" w:rsidR="007812F2" w:rsidRPr="00876EE6" w:rsidRDefault="007812F2" w:rsidP="007812F2">
            <w:pPr>
              <w:jc w:val="center"/>
              <w:rPr>
                <w:lang w:eastAsia="zh-CN" w:bidi="hi-IN"/>
              </w:rPr>
            </w:pPr>
            <w:r w:rsidRPr="00876EE6">
              <w:rPr>
                <w:lang w:eastAsia="zh-CN" w:bidi="hi-IN"/>
              </w:rPr>
              <w:t> </w:t>
            </w:r>
          </w:p>
        </w:tc>
        <w:tc>
          <w:tcPr>
            <w:tcW w:w="2507" w:type="dxa"/>
            <w:tcBorders>
              <w:top w:val="single" w:sz="4" w:space="0" w:color="auto"/>
              <w:left w:val="single" w:sz="4" w:space="0" w:color="auto"/>
              <w:bottom w:val="single" w:sz="4" w:space="0" w:color="auto"/>
              <w:right w:val="single" w:sz="4" w:space="0" w:color="auto"/>
            </w:tcBorders>
            <w:vAlign w:val="center"/>
            <w:hideMark/>
          </w:tcPr>
          <w:p w14:paraId="693D1DDD" w14:textId="77777777" w:rsidR="007812F2" w:rsidRPr="00876EE6" w:rsidRDefault="007812F2" w:rsidP="007812F2">
            <w:pPr>
              <w:rPr>
                <w:lang w:eastAsia="zh-CN" w:bidi="hi-IN"/>
              </w:rPr>
            </w:pPr>
            <w:r w:rsidRPr="00876EE6">
              <w:rPr>
                <w:lang w:eastAsia="zh-CN" w:bidi="hi-IN"/>
              </w:rPr>
              <w:t> </w:t>
            </w:r>
          </w:p>
        </w:tc>
        <w:tc>
          <w:tcPr>
            <w:tcW w:w="727" w:type="dxa"/>
            <w:tcBorders>
              <w:top w:val="single" w:sz="4" w:space="0" w:color="auto"/>
              <w:left w:val="single" w:sz="4" w:space="0" w:color="auto"/>
              <w:bottom w:val="single" w:sz="4" w:space="0" w:color="auto"/>
              <w:right w:val="single" w:sz="4" w:space="0" w:color="auto"/>
            </w:tcBorders>
            <w:vAlign w:val="center"/>
            <w:hideMark/>
          </w:tcPr>
          <w:p w14:paraId="68AF840B" w14:textId="77777777" w:rsidR="007812F2" w:rsidRPr="00876EE6" w:rsidRDefault="007812F2" w:rsidP="007812F2">
            <w:pPr>
              <w:jc w:val="center"/>
              <w:rPr>
                <w:lang w:eastAsia="zh-CN" w:bidi="hi-IN"/>
              </w:rPr>
            </w:pPr>
            <w:r w:rsidRPr="00876EE6">
              <w:rPr>
                <w:lang w:eastAsia="zh-CN" w:bidi="hi-IN"/>
              </w:rPr>
              <w:t> </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30699541" w14:textId="77777777" w:rsidR="007812F2" w:rsidRPr="00876EE6" w:rsidRDefault="007812F2" w:rsidP="007812F2">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5D8FB0BC" w14:textId="77777777" w:rsidR="007812F2" w:rsidRPr="00876EE6" w:rsidRDefault="007812F2" w:rsidP="007812F2">
            <w:pP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6C7BF921" w14:textId="77777777" w:rsidR="007812F2" w:rsidRPr="00876EE6" w:rsidRDefault="007812F2" w:rsidP="007812F2">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6B116936" w14:textId="77777777" w:rsidR="007812F2" w:rsidRPr="00876EE6" w:rsidRDefault="007812F2" w:rsidP="007812F2">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15FE3122" w14:textId="77777777" w:rsidR="007812F2" w:rsidRPr="00876EE6" w:rsidRDefault="007812F2" w:rsidP="007812F2">
            <w:pPr>
              <w:jc w:val="center"/>
              <w:rPr>
                <w:lang w:eastAsia="zh-CN" w:bidi="hi-IN"/>
              </w:rPr>
            </w:pPr>
            <w:r w:rsidRPr="00876EE6">
              <w:rPr>
                <w:lang w:eastAsia="zh-CN" w:bidi="hi-IN"/>
              </w:rPr>
              <w:t> </w:t>
            </w:r>
          </w:p>
        </w:tc>
        <w:tc>
          <w:tcPr>
            <w:tcW w:w="283" w:type="dxa"/>
            <w:tcBorders>
              <w:top w:val="single" w:sz="4" w:space="0" w:color="auto"/>
              <w:left w:val="single" w:sz="4" w:space="0" w:color="auto"/>
              <w:bottom w:val="single" w:sz="4" w:space="0" w:color="auto"/>
              <w:right w:val="single" w:sz="4" w:space="0" w:color="auto"/>
            </w:tcBorders>
            <w:noWrap/>
            <w:hideMark/>
          </w:tcPr>
          <w:p w14:paraId="53AFAA36" w14:textId="77777777" w:rsidR="007812F2" w:rsidRPr="00876EE6" w:rsidRDefault="007812F2" w:rsidP="007812F2">
            <w:pPr>
              <w:rPr>
                <w:lang w:eastAsia="zh-CN" w:bidi="hi-IN"/>
              </w:rPr>
            </w:pPr>
            <w:r w:rsidRPr="00876EE6">
              <w:rPr>
                <w:lang w:eastAsia="zh-CN" w:bidi="hi-IN"/>
              </w:rPr>
              <w:t> </w:t>
            </w:r>
          </w:p>
        </w:tc>
        <w:tc>
          <w:tcPr>
            <w:tcW w:w="1367" w:type="dxa"/>
            <w:tcBorders>
              <w:top w:val="single" w:sz="4" w:space="0" w:color="auto"/>
              <w:left w:val="single" w:sz="4" w:space="0" w:color="auto"/>
              <w:bottom w:val="single" w:sz="4" w:space="0" w:color="auto"/>
              <w:right w:val="single" w:sz="4" w:space="0" w:color="auto"/>
            </w:tcBorders>
            <w:noWrap/>
            <w:hideMark/>
          </w:tcPr>
          <w:p w14:paraId="1521B0B0" w14:textId="77777777" w:rsidR="007812F2" w:rsidRPr="00876EE6" w:rsidRDefault="007812F2" w:rsidP="007812F2">
            <w:pPr>
              <w:rPr>
                <w:lang w:eastAsia="zh-CN" w:bidi="hi-IN"/>
              </w:rPr>
            </w:pPr>
            <w:r w:rsidRPr="00876EE6">
              <w:rPr>
                <w:lang w:eastAsia="zh-CN" w:bidi="hi-IN"/>
              </w:rPr>
              <w:t> </w:t>
            </w:r>
          </w:p>
        </w:tc>
        <w:tc>
          <w:tcPr>
            <w:tcW w:w="570" w:type="dxa"/>
            <w:tcBorders>
              <w:top w:val="single" w:sz="4" w:space="0" w:color="auto"/>
              <w:left w:val="single" w:sz="4" w:space="0" w:color="auto"/>
              <w:bottom w:val="single" w:sz="4" w:space="0" w:color="auto"/>
              <w:right w:val="single" w:sz="4" w:space="0" w:color="auto"/>
            </w:tcBorders>
            <w:noWrap/>
            <w:hideMark/>
          </w:tcPr>
          <w:p w14:paraId="488405F6" w14:textId="77777777" w:rsidR="007812F2" w:rsidRPr="00876EE6" w:rsidRDefault="007812F2" w:rsidP="007812F2">
            <w:pPr>
              <w:rPr>
                <w:lang w:eastAsia="zh-CN" w:bidi="hi-IN"/>
              </w:rPr>
            </w:pPr>
            <w:r w:rsidRPr="00876EE6">
              <w:rPr>
                <w:lang w:eastAsia="zh-CN" w:bidi="hi-IN"/>
              </w:rPr>
              <w:t> </w:t>
            </w:r>
          </w:p>
        </w:tc>
        <w:tc>
          <w:tcPr>
            <w:tcW w:w="594" w:type="dxa"/>
            <w:tcBorders>
              <w:top w:val="single" w:sz="4" w:space="0" w:color="auto"/>
              <w:left w:val="single" w:sz="4" w:space="0" w:color="auto"/>
              <w:bottom w:val="single" w:sz="4" w:space="0" w:color="auto"/>
              <w:right w:val="single" w:sz="4" w:space="0" w:color="auto"/>
            </w:tcBorders>
            <w:noWrap/>
            <w:hideMark/>
          </w:tcPr>
          <w:p w14:paraId="0BE586C9" w14:textId="77777777" w:rsidR="007812F2" w:rsidRPr="00876EE6" w:rsidRDefault="007812F2" w:rsidP="007812F2">
            <w:pPr>
              <w:rPr>
                <w:lang w:eastAsia="zh-CN" w:bidi="hi-IN"/>
              </w:rPr>
            </w:pPr>
            <w:r w:rsidRPr="00876EE6">
              <w:rPr>
                <w:lang w:eastAsia="zh-CN" w:bidi="hi-IN"/>
              </w:rPr>
              <w:t> </w:t>
            </w:r>
          </w:p>
        </w:tc>
        <w:tc>
          <w:tcPr>
            <w:tcW w:w="594" w:type="dxa"/>
            <w:tcBorders>
              <w:top w:val="single" w:sz="4" w:space="0" w:color="auto"/>
              <w:left w:val="single" w:sz="4" w:space="0" w:color="auto"/>
              <w:bottom w:val="single" w:sz="4" w:space="0" w:color="auto"/>
              <w:right w:val="single" w:sz="4" w:space="0" w:color="auto"/>
            </w:tcBorders>
            <w:noWrap/>
            <w:hideMark/>
          </w:tcPr>
          <w:p w14:paraId="7F708D61" w14:textId="77777777" w:rsidR="007812F2" w:rsidRPr="00876EE6" w:rsidRDefault="007812F2" w:rsidP="007812F2">
            <w:pPr>
              <w:rPr>
                <w:lang w:eastAsia="zh-CN" w:bidi="hi-IN"/>
              </w:rPr>
            </w:pPr>
            <w:r w:rsidRPr="00876EE6">
              <w:rPr>
                <w:lang w:eastAsia="zh-CN" w:bidi="hi-IN"/>
              </w:rPr>
              <w:t> </w:t>
            </w:r>
          </w:p>
        </w:tc>
        <w:tc>
          <w:tcPr>
            <w:tcW w:w="638" w:type="dxa"/>
            <w:tcBorders>
              <w:top w:val="single" w:sz="4" w:space="0" w:color="auto"/>
              <w:left w:val="single" w:sz="4" w:space="0" w:color="auto"/>
              <w:bottom w:val="single" w:sz="4" w:space="0" w:color="auto"/>
              <w:right w:val="single" w:sz="4" w:space="0" w:color="auto"/>
            </w:tcBorders>
            <w:noWrap/>
            <w:hideMark/>
          </w:tcPr>
          <w:p w14:paraId="1BECC391" w14:textId="77777777" w:rsidR="007812F2" w:rsidRPr="00876EE6" w:rsidRDefault="007812F2" w:rsidP="007812F2">
            <w:pPr>
              <w:rPr>
                <w:lang w:eastAsia="zh-CN" w:bidi="hi-IN"/>
              </w:rPr>
            </w:pPr>
            <w:r w:rsidRPr="00876EE6">
              <w:rPr>
                <w:lang w:eastAsia="zh-CN" w:bidi="hi-IN"/>
              </w:rPr>
              <w:t> </w:t>
            </w:r>
          </w:p>
        </w:tc>
        <w:tc>
          <w:tcPr>
            <w:tcW w:w="671" w:type="dxa"/>
            <w:tcBorders>
              <w:top w:val="single" w:sz="4" w:space="0" w:color="auto"/>
              <w:left w:val="single" w:sz="4" w:space="0" w:color="auto"/>
              <w:bottom w:val="single" w:sz="4" w:space="0" w:color="auto"/>
              <w:right w:val="single" w:sz="4" w:space="0" w:color="auto"/>
            </w:tcBorders>
            <w:noWrap/>
            <w:hideMark/>
          </w:tcPr>
          <w:p w14:paraId="651758EE" w14:textId="77777777" w:rsidR="007812F2" w:rsidRPr="00876EE6" w:rsidRDefault="007812F2" w:rsidP="007812F2">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noWrap/>
            <w:hideMark/>
          </w:tcPr>
          <w:p w14:paraId="4BBB98B3" w14:textId="77777777" w:rsidR="007812F2" w:rsidRPr="00876EE6" w:rsidRDefault="007812F2" w:rsidP="007812F2">
            <w:pPr>
              <w:rPr>
                <w:lang w:eastAsia="zh-CN" w:bidi="hi-IN"/>
              </w:rPr>
            </w:pPr>
            <w:r w:rsidRPr="00876EE6">
              <w:rPr>
                <w:lang w:eastAsia="zh-CN" w:bidi="hi-IN"/>
              </w:rPr>
              <w:t> </w:t>
            </w:r>
          </w:p>
        </w:tc>
        <w:tc>
          <w:tcPr>
            <w:tcW w:w="728" w:type="dxa"/>
            <w:tcBorders>
              <w:top w:val="single" w:sz="4" w:space="0" w:color="auto"/>
              <w:left w:val="single" w:sz="4" w:space="0" w:color="auto"/>
              <w:bottom w:val="single" w:sz="4" w:space="0" w:color="auto"/>
              <w:right w:val="single" w:sz="4" w:space="0" w:color="auto"/>
            </w:tcBorders>
            <w:noWrap/>
            <w:hideMark/>
          </w:tcPr>
          <w:p w14:paraId="76DDD6A1" w14:textId="77777777" w:rsidR="007812F2" w:rsidRPr="00876EE6" w:rsidRDefault="007812F2" w:rsidP="007812F2">
            <w:pPr>
              <w:rPr>
                <w:lang w:eastAsia="zh-CN" w:bidi="hi-IN"/>
              </w:rPr>
            </w:pPr>
            <w:r w:rsidRPr="00876EE6">
              <w:rPr>
                <w:lang w:eastAsia="zh-CN" w:bidi="hi-IN"/>
              </w:rPr>
              <w:t> </w:t>
            </w:r>
          </w:p>
        </w:tc>
        <w:tc>
          <w:tcPr>
            <w:tcW w:w="1018" w:type="dxa"/>
            <w:tcBorders>
              <w:top w:val="single" w:sz="4" w:space="0" w:color="auto"/>
              <w:left w:val="single" w:sz="4" w:space="0" w:color="auto"/>
              <w:bottom w:val="single" w:sz="4" w:space="0" w:color="auto"/>
              <w:right w:val="single" w:sz="4" w:space="0" w:color="auto"/>
            </w:tcBorders>
            <w:noWrap/>
            <w:hideMark/>
          </w:tcPr>
          <w:p w14:paraId="377FC2E5" w14:textId="77777777" w:rsidR="007812F2" w:rsidRPr="00876EE6" w:rsidRDefault="007812F2" w:rsidP="007812F2">
            <w:pPr>
              <w:rPr>
                <w:lang w:eastAsia="zh-CN" w:bidi="hi-IN"/>
              </w:rPr>
            </w:pPr>
            <w:r w:rsidRPr="00876EE6">
              <w:rPr>
                <w:lang w:eastAsia="zh-CN" w:bidi="hi-IN"/>
              </w:rPr>
              <w:t> </w:t>
            </w:r>
          </w:p>
        </w:tc>
        <w:tc>
          <w:tcPr>
            <w:tcW w:w="881" w:type="dxa"/>
            <w:tcBorders>
              <w:top w:val="single" w:sz="4" w:space="0" w:color="auto"/>
              <w:left w:val="single" w:sz="4" w:space="0" w:color="auto"/>
              <w:bottom w:val="single" w:sz="4" w:space="0" w:color="auto"/>
              <w:right w:val="single" w:sz="4" w:space="0" w:color="auto"/>
            </w:tcBorders>
            <w:noWrap/>
            <w:hideMark/>
          </w:tcPr>
          <w:p w14:paraId="3B648DF4" w14:textId="77777777" w:rsidR="007812F2" w:rsidRPr="00876EE6" w:rsidRDefault="007812F2" w:rsidP="007812F2">
            <w:pPr>
              <w:rPr>
                <w:lang w:eastAsia="zh-CN" w:bidi="hi-IN"/>
              </w:rPr>
            </w:pPr>
            <w:r w:rsidRPr="00876EE6">
              <w:rPr>
                <w:lang w:eastAsia="zh-CN" w:bidi="hi-IN"/>
              </w:rPr>
              <w:t> </w:t>
            </w:r>
          </w:p>
        </w:tc>
      </w:tr>
      <w:tr w:rsidR="007812F2" w:rsidRPr="00876EE6" w14:paraId="7E222513" w14:textId="77777777" w:rsidTr="007812F2">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61F1A1D4" w14:textId="77777777" w:rsidR="007812F2" w:rsidRPr="00876EE6" w:rsidRDefault="007812F2" w:rsidP="007812F2">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0DDA364F" w14:textId="77777777" w:rsidR="007812F2" w:rsidRPr="00876EE6" w:rsidRDefault="007812F2" w:rsidP="007812F2">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07622495" w14:textId="77777777" w:rsidR="007812F2" w:rsidRPr="00876EE6" w:rsidRDefault="007812F2" w:rsidP="007812F2">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5B221E3A"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6EE7674" w14:textId="77777777" w:rsidR="007812F2" w:rsidRPr="00876EE6" w:rsidRDefault="007812F2" w:rsidP="007812F2">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454322BF"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B98D4BA"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7125A727" w14:textId="77777777" w:rsidR="007812F2" w:rsidRPr="00876EE6" w:rsidRDefault="007812F2" w:rsidP="007812F2">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4C8A7D3A" w14:textId="77777777" w:rsidR="007812F2" w:rsidRPr="00876EE6" w:rsidRDefault="007812F2" w:rsidP="007812F2">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77F2EFDC" w14:textId="77777777" w:rsidR="007812F2" w:rsidRPr="00876EE6" w:rsidRDefault="007812F2" w:rsidP="007812F2">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3DE8CA4D"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6A5BDB9"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F6C1C34" w14:textId="77777777" w:rsidR="007812F2" w:rsidRPr="00876EE6" w:rsidRDefault="007812F2" w:rsidP="007812F2">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3182C0FF" w14:textId="77777777" w:rsidR="007812F2" w:rsidRPr="00876EE6" w:rsidRDefault="007812F2" w:rsidP="007812F2">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0032C2C5"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3666A1A9" w14:textId="77777777" w:rsidR="007812F2" w:rsidRPr="00876EE6" w:rsidRDefault="007812F2" w:rsidP="007812F2">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1A549CAD" w14:textId="77777777" w:rsidR="007812F2" w:rsidRPr="00876EE6" w:rsidRDefault="007812F2" w:rsidP="007812F2">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3B0B5743" w14:textId="77777777" w:rsidR="007812F2" w:rsidRPr="00876EE6" w:rsidRDefault="007812F2" w:rsidP="007812F2">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D1F8AF1" w14:textId="77777777" w:rsidR="007812F2" w:rsidRPr="00876EE6" w:rsidRDefault="007812F2" w:rsidP="007812F2">
            <w:pPr>
              <w:rPr>
                <w:lang w:eastAsia="zh-CN" w:bidi="hi-IN"/>
              </w:rPr>
            </w:pPr>
          </w:p>
        </w:tc>
      </w:tr>
      <w:tr w:rsidR="007812F2" w:rsidRPr="00876EE6" w14:paraId="3B9F33BF" w14:textId="77777777" w:rsidTr="007812F2">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7EF54ED2" w14:textId="77777777" w:rsidR="007812F2" w:rsidRPr="00876EE6" w:rsidRDefault="007812F2" w:rsidP="007812F2">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3DDD77C" w14:textId="77777777" w:rsidR="007812F2" w:rsidRPr="00876EE6" w:rsidRDefault="007812F2" w:rsidP="007812F2">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10A07A01" w14:textId="77777777" w:rsidR="007812F2" w:rsidRPr="00876EE6" w:rsidRDefault="007812F2" w:rsidP="007812F2">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7775368D"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6BAB648" w14:textId="77777777" w:rsidR="007812F2" w:rsidRPr="00876EE6" w:rsidRDefault="007812F2" w:rsidP="007812F2">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23EFDA20"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38FBBAA"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7C1F51E1" w14:textId="77777777" w:rsidR="007812F2" w:rsidRPr="00876EE6" w:rsidRDefault="007812F2" w:rsidP="007812F2">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58951EDF" w14:textId="77777777" w:rsidR="007812F2" w:rsidRPr="00876EE6" w:rsidRDefault="007812F2" w:rsidP="007812F2">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6BCE2DD8" w14:textId="77777777" w:rsidR="007812F2" w:rsidRPr="00876EE6" w:rsidRDefault="007812F2" w:rsidP="007812F2">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5FC1B9B1"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5FDAFD1"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104EA9B7" w14:textId="77777777" w:rsidR="007812F2" w:rsidRPr="00876EE6" w:rsidRDefault="007812F2" w:rsidP="007812F2">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34D17B37" w14:textId="77777777" w:rsidR="007812F2" w:rsidRPr="00876EE6" w:rsidRDefault="007812F2" w:rsidP="007812F2">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6370CD7C"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79880C73" w14:textId="77777777" w:rsidR="007812F2" w:rsidRPr="00876EE6" w:rsidRDefault="007812F2" w:rsidP="007812F2">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73528206" w14:textId="77777777" w:rsidR="007812F2" w:rsidRPr="00876EE6" w:rsidRDefault="007812F2" w:rsidP="007812F2">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3F530FE6" w14:textId="77777777" w:rsidR="007812F2" w:rsidRPr="00876EE6" w:rsidRDefault="007812F2" w:rsidP="007812F2">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7095BDCC" w14:textId="77777777" w:rsidR="007812F2" w:rsidRPr="00876EE6" w:rsidRDefault="007812F2" w:rsidP="007812F2">
            <w:pPr>
              <w:rPr>
                <w:lang w:eastAsia="zh-CN" w:bidi="hi-IN"/>
              </w:rPr>
            </w:pPr>
          </w:p>
        </w:tc>
      </w:tr>
      <w:tr w:rsidR="007812F2" w:rsidRPr="00876EE6" w14:paraId="50CC1AA6" w14:textId="77777777" w:rsidTr="007812F2">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6590EAF2" w14:textId="77777777" w:rsidR="007812F2" w:rsidRPr="00876EE6" w:rsidRDefault="007812F2" w:rsidP="007812F2">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0392277A" w14:textId="77777777" w:rsidR="007812F2" w:rsidRPr="00876EE6" w:rsidRDefault="007812F2" w:rsidP="007812F2">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19011378" w14:textId="77777777" w:rsidR="007812F2" w:rsidRPr="00876EE6" w:rsidRDefault="007812F2" w:rsidP="007812F2">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59549325"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C9DE742" w14:textId="77777777" w:rsidR="007812F2" w:rsidRPr="00876EE6" w:rsidRDefault="007812F2" w:rsidP="007812F2">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70BD8945"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248020C"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0F834215" w14:textId="77777777" w:rsidR="007812F2" w:rsidRPr="00876EE6" w:rsidRDefault="007812F2" w:rsidP="007812F2">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398ACA30" w14:textId="77777777" w:rsidR="007812F2" w:rsidRPr="00876EE6" w:rsidRDefault="007812F2" w:rsidP="007812F2">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1C7B73DF" w14:textId="77777777" w:rsidR="007812F2" w:rsidRPr="00876EE6" w:rsidRDefault="007812F2" w:rsidP="007812F2">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47190316"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5982B00"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9B667D4" w14:textId="77777777" w:rsidR="007812F2" w:rsidRPr="00876EE6" w:rsidRDefault="007812F2" w:rsidP="007812F2">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45BA1F22" w14:textId="77777777" w:rsidR="007812F2" w:rsidRPr="00876EE6" w:rsidRDefault="007812F2" w:rsidP="007812F2">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10494381"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65AF71C5" w14:textId="77777777" w:rsidR="007812F2" w:rsidRPr="00876EE6" w:rsidRDefault="007812F2" w:rsidP="007812F2">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16AC7E77" w14:textId="77777777" w:rsidR="007812F2" w:rsidRPr="00876EE6" w:rsidRDefault="007812F2" w:rsidP="007812F2">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727C6448" w14:textId="77777777" w:rsidR="007812F2" w:rsidRPr="00876EE6" w:rsidRDefault="007812F2" w:rsidP="007812F2">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2920222E" w14:textId="77777777" w:rsidR="007812F2" w:rsidRPr="00876EE6" w:rsidRDefault="007812F2" w:rsidP="007812F2">
            <w:pPr>
              <w:rPr>
                <w:lang w:eastAsia="zh-CN" w:bidi="hi-IN"/>
              </w:rPr>
            </w:pPr>
          </w:p>
        </w:tc>
      </w:tr>
      <w:tr w:rsidR="007812F2" w:rsidRPr="00876EE6" w14:paraId="665B2F73" w14:textId="77777777" w:rsidTr="007812F2">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41272746" w14:textId="77777777" w:rsidR="007812F2" w:rsidRPr="00876EE6" w:rsidRDefault="007812F2" w:rsidP="007812F2">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161A8186" w14:textId="77777777" w:rsidR="007812F2" w:rsidRPr="00876EE6" w:rsidRDefault="007812F2" w:rsidP="007812F2">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11E7A409" w14:textId="77777777" w:rsidR="007812F2" w:rsidRPr="00876EE6" w:rsidRDefault="007812F2" w:rsidP="007812F2">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7E8CA324"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45B8CEB" w14:textId="77777777" w:rsidR="007812F2" w:rsidRPr="00876EE6" w:rsidRDefault="007812F2" w:rsidP="007812F2">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773A027D"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77E5DA4"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15DB032B" w14:textId="77777777" w:rsidR="007812F2" w:rsidRPr="00876EE6" w:rsidRDefault="007812F2" w:rsidP="007812F2">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0E155101" w14:textId="77777777" w:rsidR="007812F2" w:rsidRPr="00876EE6" w:rsidRDefault="007812F2" w:rsidP="007812F2">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62D158AC" w14:textId="77777777" w:rsidR="007812F2" w:rsidRPr="00876EE6" w:rsidRDefault="007812F2" w:rsidP="007812F2">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14439900"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005158AA"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BC3260F" w14:textId="77777777" w:rsidR="007812F2" w:rsidRPr="00876EE6" w:rsidRDefault="007812F2" w:rsidP="007812F2">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1897DF0D" w14:textId="77777777" w:rsidR="007812F2" w:rsidRPr="00876EE6" w:rsidRDefault="007812F2" w:rsidP="007812F2">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1554B02B"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6CF72F2B" w14:textId="77777777" w:rsidR="007812F2" w:rsidRPr="00876EE6" w:rsidRDefault="007812F2" w:rsidP="007812F2">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61D984BF" w14:textId="77777777" w:rsidR="007812F2" w:rsidRPr="00876EE6" w:rsidRDefault="007812F2" w:rsidP="007812F2">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70C6849A" w14:textId="77777777" w:rsidR="007812F2" w:rsidRPr="00876EE6" w:rsidRDefault="007812F2" w:rsidP="007812F2">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0AD9F365" w14:textId="77777777" w:rsidR="007812F2" w:rsidRPr="00876EE6" w:rsidRDefault="007812F2" w:rsidP="007812F2">
            <w:pPr>
              <w:rPr>
                <w:lang w:eastAsia="zh-CN" w:bidi="hi-IN"/>
              </w:rPr>
            </w:pPr>
          </w:p>
        </w:tc>
      </w:tr>
      <w:tr w:rsidR="007812F2" w:rsidRPr="00876EE6" w14:paraId="705FEC74" w14:textId="77777777" w:rsidTr="007812F2">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53382CBD" w14:textId="77777777" w:rsidR="007812F2" w:rsidRPr="00876EE6" w:rsidRDefault="007812F2" w:rsidP="007812F2">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D191FF5" w14:textId="77777777" w:rsidR="007812F2" w:rsidRPr="00876EE6" w:rsidRDefault="007812F2" w:rsidP="007812F2">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37EBD6EA" w14:textId="77777777" w:rsidR="007812F2" w:rsidRPr="00876EE6" w:rsidRDefault="007812F2" w:rsidP="007812F2">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6DA0B1D6"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8D34EFC" w14:textId="77777777" w:rsidR="007812F2" w:rsidRPr="00876EE6" w:rsidRDefault="007812F2" w:rsidP="007812F2">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6D89F748"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0E067E9"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1BFF3F12" w14:textId="77777777" w:rsidR="007812F2" w:rsidRPr="00876EE6" w:rsidRDefault="007812F2" w:rsidP="007812F2">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2A235ED2" w14:textId="77777777" w:rsidR="007812F2" w:rsidRPr="00876EE6" w:rsidRDefault="007812F2" w:rsidP="007812F2">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29F96A7E" w14:textId="77777777" w:rsidR="007812F2" w:rsidRPr="00876EE6" w:rsidRDefault="007812F2" w:rsidP="007812F2">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60773332"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7F3F3AF"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4D85757" w14:textId="77777777" w:rsidR="007812F2" w:rsidRPr="00876EE6" w:rsidRDefault="007812F2" w:rsidP="007812F2">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3A9B8B7C" w14:textId="77777777" w:rsidR="007812F2" w:rsidRPr="00876EE6" w:rsidRDefault="007812F2" w:rsidP="007812F2">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7C42D694"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B2EF75C" w14:textId="77777777" w:rsidR="007812F2" w:rsidRPr="00876EE6" w:rsidRDefault="007812F2" w:rsidP="007812F2">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43D4472F" w14:textId="77777777" w:rsidR="007812F2" w:rsidRPr="00876EE6" w:rsidRDefault="007812F2" w:rsidP="007812F2">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41BBA9D8" w14:textId="77777777" w:rsidR="007812F2" w:rsidRPr="00876EE6" w:rsidRDefault="007812F2" w:rsidP="007812F2">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576FA027" w14:textId="77777777" w:rsidR="007812F2" w:rsidRPr="00876EE6" w:rsidRDefault="007812F2" w:rsidP="007812F2">
            <w:pPr>
              <w:rPr>
                <w:lang w:eastAsia="zh-CN" w:bidi="hi-IN"/>
              </w:rPr>
            </w:pPr>
          </w:p>
        </w:tc>
      </w:tr>
      <w:tr w:rsidR="007812F2" w:rsidRPr="00876EE6" w14:paraId="2D84A511" w14:textId="77777777" w:rsidTr="007812F2">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2AFF1ABF" w14:textId="77777777" w:rsidR="007812F2" w:rsidRPr="00876EE6" w:rsidRDefault="007812F2" w:rsidP="007812F2">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17B1EDED" w14:textId="77777777" w:rsidR="007812F2" w:rsidRPr="00876EE6" w:rsidRDefault="007812F2" w:rsidP="007812F2">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20015D17" w14:textId="77777777" w:rsidR="007812F2" w:rsidRPr="00876EE6" w:rsidRDefault="007812F2" w:rsidP="007812F2">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6F5CF379"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BF56B08" w14:textId="77777777" w:rsidR="007812F2" w:rsidRPr="00876EE6" w:rsidRDefault="007812F2" w:rsidP="007812F2">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7117F855"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F9EBA55"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475F269F" w14:textId="77777777" w:rsidR="007812F2" w:rsidRPr="00876EE6" w:rsidRDefault="007812F2" w:rsidP="007812F2">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28597023" w14:textId="77777777" w:rsidR="007812F2" w:rsidRPr="00876EE6" w:rsidRDefault="007812F2" w:rsidP="007812F2">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0A2FC868" w14:textId="77777777" w:rsidR="007812F2" w:rsidRPr="00876EE6" w:rsidRDefault="007812F2" w:rsidP="007812F2">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66280184"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7CF0696"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C3C75F8" w14:textId="77777777" w:rsidR="007812F2" w:rsidRPr="00876EE6" w:rsidRDefault="007812F2" w:rsidP="007812F2">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46867DE4" w14:textId="77777777" w:rsidR="007812F2" w:rsidRPr="00876EE6" w:rsidRDefault="007812F2" w:rsidP="007812F2">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309862A7"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610D7DCD" w14:textId="77777777" w:rsidR="007812F2" w:rsidRPr="00876EE6" w:rsidRDefault="007812F2" w:rsidP="007812F2">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5DA01935" w14:textId="77777777" w:rsidR="007812F2" w:rsidRPr="00876EE6" w:rsidRDefault="007812F2" w:rsidP="007812F2">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61F3EA22" w14:textId="77777777" w:rsidR="007812F2" w:rsidRPr="00876EE6" w:rsidRDefault="007812F2" w:rsidP="007812F2">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6569F90F" w14:textId="77777777" w:rsidR="007812F2" w:rsidRPr="00876EE6" w:rsidRDefault="007812F2" w:rsidP="007812F2">
            <w:pPr>
              <w:rPr>
                <w:lang w:eastAsia="zh-CN" w:bidi="hi-IN"/>
              </w:rPr>
            </w:pPr>
          </w:p>
        </w:tc>
      </w:tr>
      <w:tr w:rsidR="007812F2" w:rsidRPr="00876EE6" w14:paraId="583BB398" w14:textId="77777777" w:rsidTr="007812F2">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54BD573D" w14:textId="77777777" w:rsidR="007812F2" w:rsidRPr="00876EE6" w:rsidRDefault="007812F2" w:rsidP="007812F2">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7EC8A5BC" w14:textId="77777777" w:rsidR="007812F2" w:rsidRPr="00876EE6" w:rsidRDefault="007812F2" w:rsidP="007812F2">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728B10AF" w14:textId="77777777" w:rsidR="007812F2" w:rsidRPr="00876EE6" w:rsidRDefault="007812F2" w:rsidP="007812F2">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5C0BFF49"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34D7B25" w14:textId="77777777" w:rsidR="007812F2" w:rsidRPr="00876EE6" w:rsidRDefault="007812F2" w:rsidP="007812F2">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E7A1C4C"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D9C71FE"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45CDE3B5" w14:textId="77777777" w:rsidR="007812F2" w:rsidRPr="00876EE6" w:rsidRDefault="007812F2" w:rsidP="007812F2">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06A566B5" w14:textId="77777777" w:rsidR="007812F2" w:rsidRPr="00876EE6" w:rsidRDefault="007812F2" w:rsidP="007812F2">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1261D9F7" w14:textId="77777777" w:rsidR="007812F2" w:rsidRPr="00876EE6" w:rsidRDefault="007812F2" w:rsidP="007812F2">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4EF392A6"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714DD3CD"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1C35615" w14:textId="77777777" w:rsidR="007812F2" w:rsidRPr="00876EE6" w:rsidRDefault="007812F2" w:rsidP="007812F2">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4DCA5226" w14:textId="77777777" w:rsidR="007812F2" w:rsidRPr="00876EE6" w:rsidRDefault="007812F2" w:rsidP="007812F2">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65BE5292"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517291EA" w14:textId="77777777" w:rsidR="007812F2" w:rsidRPr="00876EE6" w:rsidRDefault="007812F2" w:rsidP="007812F2">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354A6E9" w14:textId="77777777" w:rsidR="007812F2" w:rsidRPr="00876EE6" w:rsidRDefault="007812F2" w:rsidP="007812F2">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5193F782" w14:textId="77777777" w:rsidR="007812F2" w:rsidRPr="00876EE6" w:rsidRDefault="007812F2" w:rsidP="007812F2">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48B1F47" w14:textId="77777777" w:rsidR="007812F2" w:rsidRPr="00876EE6" w:rsidRDefault="007812F2" w:rsidP="007812F2">
            <w:pPr>
              <w:rPr>
                <w:lang w:eastAsia="zh-CN" w:bidi="hi-IN"/>
              </w:rPr>
            </w:pPr>
          </w:p>
        </w:tc>
      </w:tr>
      <w:tr w:rsidR="007812F2" w:rsidRPr="00876EE6" w14:paraId="0E060734" w14:textId="77777777" w:rsidTr="007812F2">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0565AF08" w14:textId="77777777" w:rsidR="007812F2" w:rsidRPr="00876EE6" w:rsidRDefault="007812F2" w:rsidP="007812F2">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8F86D18" w14:textId="77777777" w:rsidR="007812F2" w:rsidRPr="00876EE6" w:rsidRDefault="007812F2" w:rsidP="007812F2">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5D7E0B7B" w14:textId="77777777" w:rsidR="007812F2" w:rsidRPr="00876EE6" w:rsidRDefault="007812F2" w:rsidP="007812F2">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478B5EC0"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8BEC943" w14:textId="77777777" w:rsidR="007812F2" w:rsidRPr="00876EE6" w:rsidRDefault="007812F2" w:rsidP="007812F2">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A3BDD30"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5A17013"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5D55697C" w14:textId="77777777" w:rsidR="007812F2" w:rsidRPr="00876EE6" w:rsidRDefault="007812F2" w:rsidP="007812F2">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30BC990F" w14:textId="77777777" w:rsidR="007812F2" w:rsidRPr="00876EE6" w:rsidRDefault="007812F2" w:rsidP="007812F2">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4E489436" w14:textId="77777777" w:rsidR="007812F2" w:rsidRPr="00876EE6" w:rsidRDefault="007812F2" w:rsidP="007812F2">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516ACB8F"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09101507"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9036C7C" w14:textId="77777777" w:rsidR="007812F2" w:rsidRPr="00876EE6" w:rsidRDefault="007812F2" w:rsidP="007812F2">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23659AB4" w14:textId="77777777" w:rsidR="007812F2" w:rsidRPr="00876EE6" w:rsidRDefault="007812F2" w:rsidP="007812F2">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0BECB413"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12C4F7B9" w14:textId="77777777" w:rsidR="007812F2" w:rsidRPr="00876EE6" w:rsidRDefault="007812F2" w:rsidP="007812F2">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29603E3D" w14:textId="77777777" w:rsidR="007812F2" w:rsidRPr="00876EE6" w:rsidRDefault="007812F2" w:rsidP="007812F2">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6C406F51" w14:textId="77777777" w:rsidR="007812F2" w:rsidRPr="00876EE6" w:rsidRDefault="007812F2" w:rsidP="007812F2">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7EFB695D" w14:textId="77777777" w:rsidR="007812F2" w:rsidRPr="00876EE6" w:rsidRDefault="007812F2" w:rsidP="007812F2">
            <w:pPr>
              <w:rPr>
                <w:lang w:eastAsia="zh-CN" w:bidi="hi-IN"/>
              </w:rPr>
            </w:pPr>
          </w:p>
        </w:tc>
      </w:tr>
      <w:tr w:rsidR="007812F2" w:rsidRPr="00876EE6" w14:paraId="690B5051" w14:textId="77777777" w:rsidTr="007812F2">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184F1775" w14:textId="77777777" w:rsidR="007812F2" w:rsidRPr="00876EE6" w:rsidRDefault="007812F2" w:rsidP="007812F2">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D439482" w14:textId="77777777" w:rsidR="007812F2" w:rsidRPr="00876EE6" w:rsidRDefault="007812F2" w:rsidP="007812F2">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14A51120" w14:textId="77777777" w:rsidR="007812F2" w:rsidRPr="00876EE6" w:rsidRDefault="007812F2" w:rsidP="007812F2">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1B8EC08F"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E7DEFD0" w14:textId="77777777" w:rsidR="007812F2" w:rsidRPr="00876EE6" w:rsidRDefault="007812F2" w:rsidP="007812F2">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065CB70"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C3A6F76"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18D2F1AA" w14:textId="77777777" w:rsidR="007812F2" w:rsidRPr="00876EE6" w:rsidRDefault="007812F2" w:rsidP="007812F2">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6F8DBA88" w14:textId="77777777" w:rsidR="007812F2" w:rsidRPr="00876EE6" w:rsidRDefault="007812F2" w:rsidP="007812F2">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2B39E0F4" w14:textId="77777777" w:rsidR="007812F2" w:rsidRPr="00876EE6" w:rsidRDefault="007812F2" w:rsidP="007812F2">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6677B9B2"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1A1BBF54"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587AEF1" w14:textId="77777777" w:rsidR="007812F2" w:rsidRPr="00876EE6" w:rsidRDefault="007812F2" w:rsidP="007812F2">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314F1A96" w14:textId="77777777" w:rsidR="007812F2" w:rsidRPr="00876EE6" w:rsidRDefault="007812F2" w:rsidP="007812F2">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42BBA776"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341431D6" w14:textId="77777777" w:rsidR="007812F2" w:rsidRPr="00876EE6" w:rsidRDefault="007812F2" w:rsidP="007812F2">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05C89BAA" w14:textId="77777777" w:rsidR="007812F2" w:rsidRPr="00876EE6" w:rsidRDefault="007812F2" w:rsidP="007812F2">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7C086FB8" w14:textId="77777777" w:rsidR="007812F2" w:rsidRPr="00876EE6" w:rsidRDefault="007812F2" w:rsidP="007812F2">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6AB2D110" w14:textId="77777777" w:rsidR="007812F2" w:rsidRPr="00876EE6" w:rsidRDefault="007812F2" w:rsidP="007812F2">
            <w:pPr>
              <w:rPr>
                <w:lang w:eastAsia="zh-CN" w:bidi="hi-IN"/>
              </w:rPr>
            </w:pPr>
          </w:p>
        </w:tc>
      </w:tr>
      <w:tr w:rsidR="007812F2" w:rsidRPr="00876EE6" w14:paraId="1C0A5A3F" w14:textId="77777777" w:rsidTr="007812F2">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721516C7" w14:textId="77777777" w:rsidR="007812F2" w:rsidRPr="00876EE6" w:rsidRDefault="007812F2" w:rsidP="007812F2">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E17CAF4" w14:textId="77777777" w:rsidR="007812F2" w:rsidRPr="00876EE6" w:rsidRDefault="007812F2" w:rsidP="007812F2">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61D1B374" w14:textId="77777777" w:rsidR="007812F2" w:rsidRPr="00876EE6" w:rsidRDefault="007812F2" w:rsidP="007812F2">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44DE478D"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E6BC0F8" w14:textId="77777777" w:rsidR="007812F2" w:rsidRPr="00876EE6" w:rsidRDefault="007812F2" w:rsidP="007812F2">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26D6AE48"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4E8BEE0"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3FEF4C20" w14:textId="77777777" w:rsidR="007812F2" w:rsidRPr="00876EE6" w:rsidRDefault="007812F2" w:rsidP="007812F2">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5A483CAB" w14:textId="77777777" w:rsidR="007812F2" w:rsidRPr="00876EE6" w:rsidRDefault="007812F2" w:rsidP="007812F2">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204C4C2E" w14:textId="77777777" w:rsidR="007812F2" w:rsidRPr="00876EE6" w:rsidRDefault="007812F2" w:rsidP="007812F2">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2A13554F"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2BC6DF3"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1D2CA3C" w14:textId="77777777" w:rsidR="007812F2" w:rsidRPr="00876EE6" w:rsidRDefault="007812F2" w:rsidP="007812F2">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1EA53A2A" w14:textId="77777777" w:rsidR="007812F2" w:rsidRPr="00876EE6" w:rsidRDefault="007812F2" w:rsidP="007812F2">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43B512FB"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14A60A18" w14:textId="77777777" w:rsidR="007812F2" w:rsidRPr="00876EE6" w:rsidRDefault="007812F2" w:rsidP="007812F2">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40DDE534" w14:textId="77777777" w:rsidR="007812F2" w:rsidRPr="00876EE6" w:rsidRDefault="007812F2" w:rsidP="007812F2">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1BAED55C" w14:textId="77777777" w:rsidR="007812F2" w:rsidRPr="00876EE6" w:rsidRDefault="007812F2" w:rsidP="007812F2">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1D3BD941" w14:textId="77777777" w:rsidR="007812F2" w:rsidRPr="00876EE6" w:rsidRDefault="007812F2" w:rsidP="007812F2">
            <w:pPr>
              <w:rPr>
                <w:lang w:eastAsia="zh-CN" w:bidi="hi-IN"/>
              </w:rPr>
            </w:pPr>
          </w:p>
        </w:tc>
      </w:tr>
      <w:tr w:rsidR="007812F2" w:rsidRPr="00876EE6" w14:paraId="4E112422" w14:textId="77777777" w:rsidTr="007812F2">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5434EF3D" w14:textId="77777777" w:rsidR="007812F2" w:rsidRPr="00876EE6" w:rsidRDefault="007812F2" w:rsidP="007812F2">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0DCAD486" w14:textId="77777777" w:rsidR="007812F2" w:rsidRPr="00876EE6" w:rsidRDefault="007812F2" w:rsidP="007812F2">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3947D898" w14:textId="77777777" w:rsidR="007812F2" w:rsidRPr="00876EE6" w:rsidRDefault="007812F2" w:rsidP="007812F2">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144D16BD"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C6E0A21" w14:textId="77777777" w:rsidR="007812F2" w:rsidRPr="00876EE6" w:rsidRDefault="007812F2" w:rsidP="007812F2">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4877A0A"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C61BAC1"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7C46783E" w14:textId="77777777" w:rsidR="007812F2" w:rsidRPr="00876EE6" w:rsidRDefault="007812F2" w:rsidP="007812F2">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367FE5B9" w14:textId="77777777" w:rsidR="007812F2" w:rsidRPr="00876EE6" w:rsidRDefault="007812F2" w:rsidP="007812F2">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639CC624" w14:textId="77777777" w:rsidR="007812F2" w:rsidRPr="00876EE6" w:rsidRDefault="007812F2" w:rsidP="007812F2">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106A4E6A"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94EEB3C"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3A33583" w14:textId="77777777" w:rsidR="007812F2" w:rsidRPr="00876EE6" w:rsidRDefault="007812F2" w:rsidP="007812F2">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6748BED3" w14:textId="77777777" w:rsidR="007812F2" w:rsidRPr="00876EE6" w:rsidRDefault="007812F2" w:rsidP="007812F2">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6CCD957E"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5ECF1BF" w14:textId="77777777" w:rsidR="007812F2" w:rsidRPr="00876EE6" w:rsidRDefault="007812F2" w:rsidP="007812F2">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0E02E051" w14:textId="77777777" w:rsidR="007812F2" w:rsidRPr="00876EE6" w:rsidRDefault="007812F2" w:rsidP="007812F2">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1F64322F" w14:textId="77777777" w:rsidR="007812F2" w:rsidRPr="00876EE6" w:rsidRDefault="007812F2" w:rsidP="007812F2">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61E5F5BC" w14:textId="77777777" w:rsidR="007812F2" w:rsidRPr="00876EE6" w:rsidRDefault="007812F2" w:rsidP="007812F2">
            <w:pPr>
              <w:rPr>
                <w:lang w:eastAsia="zh-CN" w:bidi="hi-IN"/>
              </w:rPr>
            </w:pPr>
          </w:p>
        </w:tc>
      </w:tr>
      <w:tr w:rsidR="007812F2" w:rsidRPr="00876EE6" w14:paraId="5244DE7F" w14:textId="77777777" w:rsidTr="007812F2">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02A40957" w14:textId="77777777" w:rsidR="007812F2" w:rsidRPr="00876EE6" w:rsidRDefault="007812F2" w:rsidP="007812F2">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6A07120A" w14:textId="77777777" w:rsidR="007812F2" w:rsidRPr="00876EE6" w:rsidRDefault="007812F2" w:rsidP="007812F2">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2C4BF5C2" w14:textId="77777777" w:rsidR="007812F2" w:rsidRPr="00876EE6" w:rsidRDefault="007812F2" w:rsidP="007812F2">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791FE213"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730E17F" w14:textId="77777777" w:rsidR="007812F2" w:rsidRPr="00876EE6" w:rsidRDefault="007812F2" w:rsidP="007812F2">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0947A2E0"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C4027C5"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6442737A" w14:textId="77777777" w:rsidR="007812F2" w:rsidRPr="00876EE6" w:rsidRDefault="007812F2" w:rsidP="007812F2">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6454F106" w14:textId="77777777" w:rsidR="007812F2" w:rsidRPr="00876EE6" w:rsidRDefault="007812F2" w:rsidP="007812F2">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29AF6DFD" w14:textId="77777777" w:rsidR="007812F2" w:rsidRPr="00876EE6" w:rsidRDefault="007812F2" w:rsidP="007812F2">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4A1B5196"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1515B6B2"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7D0E7DE9" w14:textId="77777777" w:rsidR="007812F2" w:rsidRPr="00876EE6" w:rsidRDefault="007812F2" w:rsidP="007812F2">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30015D24" w14:textId="77777777" w:rsidR="007812F2" w:rsidRPr="00876EE6" w:rsidRDefault="007812F2" w:rsidP="007812F2">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3F5EED8B"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37CBC191" w14:textId="77777777" w:rsidR="007812F2" w:rsidRPr="00876EE6" w:rsidRDefault="007812F2" w:rsidP="007812F2">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1ECDA9E0" w14:textId="77777777" w:rsidR="007812F2" w:rsidRPr="00876EE6" w:rsidRDefault="007812F2" w:rsidP="007812F2">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52FAB3D1" w14:textId="77777777" w:rsidR="007812F2" w:rsidRPr="00876EE6" w:rsidRDefault="007812F2" w:rsidP="007812F2">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76D130AA" w14:textId="77777777" w:rsidR="007812F2" w:rsidRPr="00876EE6" w:rsidRDefault="007812F2" w:rsidP="007812F2">
            <w:pPr>
              <w:rPr>
                <w:lang w:eastAsia="zh-CN" w:bidi="hi-IN"/>
              </w:rPr>
            </w:pPr>
          </w:p>
        </w:tc>
      </w:tr>
      <w:tr w:rsidR="007812F2" w:rsidRPr="00876EE6" w14:paraId="74DD21C8" w14:textId="77777777" w:rsidTr="007812F2">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371887FA" w14:textId="77777777" w:rsidR="007812F2" w:rsidRPr="00876EE6" w:rsidRDefault="007812F2" w:rsidP="007812F2">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4325537E" w14:textId="77777777" w:rsidR="007812F2" w:rsidRPr="00876EE6" w:rsidRDefault="007812F2" w:rsidP="007812F2">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0A00E22B" w14:textId="77777777" w:rsidR="007812F2" w:rsidRPr="00876EE6" w:rsidRDefault="007812F2" w:rsidP="007812F2">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5EF1337B"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650E7CC" w14:textId="77777777" w:rsidR="007812F2" w:rsidRPr="00876EE6" w:rsidRDefault="007812F2" w:rsidP="007812F2">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48D96F73" w14:textId="77777777" w:rsidR="007812F2" w:rsidRPr="00876EE6" w:rsidRDefault="007812F2" w:rsidP="007812F2">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8956FA9"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77E97AE9" w14:textId="77777777" w:rsidR="007812F2" w:rsidRPr="00876EE6" w:rsidRDefault="007812F2" w:rsidP="007812F2">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531D38A6" w14:textId="77777777" w:rsidR="007812F2" w:rsidRPr="00876EE6" w:rsidRDefault="007812F2" w:rsidP="007812F2">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231329D3" w14:textId="77777777" w:rsidR="007812F2" w:rsidRPr="00876EE6" w:rsidRDefault="007812F2" w:rsidP="007812F2">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31383E3F"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5B8D260" w14:textId="77777777" w:rsidR="007812F2" w:rsidRPr="00876EE6" w:rsidRDefault="007812F2" w:rsidP="007812F2">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E6B7E66" w14:textId="77777777" w:rsidR="007812F2" w:rsidRPr="00876EE6" w:rsidRDefault="007812F2" w:rsidP="007812F2">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6CDCDA81" w14:textId="77777777" w:rsidR="007812F2" w:rsidRPr="00876EE6" w:rsidRDefault="007812F2" w:rsidP="007812F2">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6FB783B1" w14:textId="77777777" w:rsidR="007812F2" w:rsidRPr="00876EE6" w:rsidRDefault="007812F2" w:rsidP="007812F2">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6E440ED1" w14:textId="77777777" w:rsidR="007812F2" w:rsidRPr="00876EE6" w:rsidRDefault="007812F2" w:rsidP="007812F2">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43F948F5" w14:textId="77777777" w:rsidR="007812F2" w:rsidRPr="00876EE6" w:rsidRDefault="007812F2" w:rsidP="007812F2">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4D70C189" w14:textId="77777777" w:rsidR="007812F2" w:rsidRPr="00876EE6" w:rsidRDefault="007812F2" w:rsidP="007812F2">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79BD7923" w14:textId="77777777" w:rsidR="007812F2" w:rsidRPr="00876EE6" w:rsidRDefault="007812F2" w:rsidP="007812F2">
            <w:pPr>
              <w:rPr>
                <w:lang w:eastAsia="zh-CN" w:bidi="hi-IN"/>
              </w:rPr>
            </w:pPr>
          </w:p>
        </w:tc>
      </w:tr>
    </w:tbl>
    <w:p w14:paraId="6265EF6A" w14:textId="77777777" w:rsidR="007812F2" w:rsidRPr="00876EE6" w:rsidRDefault="007812F2" w:rsidP="007812F2">
      <w:pPr>
        <w:jc w:val="center"/>
        <w:rPr>
          <w:b/>
        </w:rPr>
      </w:pPr>
    </w:p>
    <w:p w14:paraId="7B9E95CA" w14:textId="77777777" w:rsidR="007812F2" w:rsidRPr="00876EE6" w:rsidRDefault="007812F2" w:rsidP="007812F2">
      <w:pPr>
        <w:jc w:val="center"/>
        <w:rPr>
          <w:rFonts w:eastAsia="Droid Sans Fallback"/>
        </w:rPr>
      </w:pPr>
      <w:r w:rsidRPr="00876EE6">
        <w:fldChar w:fldCharType="begin"/>
      </w:r>
      <w:r w:rsidRPr="00876EE6">
        <w:instrText xml:space="preserve"> LINK Excel.Sheet.12 "C:\\Users\\BarkanovAS\\AppData\\Local\\Microsoft\\Windows\\INetCache\\Content.Outlook\\YVI3YZOD\\Приложение 2.1.xlsx" "Лист1!R1:R1048576" \a \f 4 \h  \* MERGEFORMAT </w:instrText>
      </w:r>
      <w:r w:rsidRPr="00876EE6">
        <w:fldChar w:fldCharType="separate"/>
      </w:r>
    </w:p>
    <w:bookmarkStart w:id="279" w:name="RANGE!A1:AQ83"/>
    <w:bookmarkEnd w:id="279"/>
    <w:p w14:paraId="0DE54FE3" w14:textId="77777777" w:rsidR="007812F2" w:rsidRPr="00876EE6" w:rsidRDefault="007812F2" w:rsidP="007812F2">
      <w:pPr>
        <w:rPr>
          <w:vanish/>
        </w:rPr>
      </w:pPr>
      <w:r w:rsidRPr="00876EE6">
        <w:fldChar w:fldCharType="end"/>
      </w: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7812F2" w:rsidRPr="00876EE6" w14:paraId="7E7DB108" w14:textId="77777777" w:rsidTr="007812F2">
        <w:trPr>
          <w:trHeight w:val="1275"/>
        </w:trPr>
        <w:tc>
          <w:tcPr>
            <w:tcW w:w="8224" w:type="dxa"/>
          </w:tcPr>
          <w:p w14:paraId="3136615A" w14:textId="77777777" w:rsidR="007812F2" w:rsidRPr="00876EE6" w:rsidRDefault="007812F2" w:rsidP="007812F2">
            <w:r w:rsidRPr="00876EE6">
              <w:t>Государственный заказчик:</w:t>
            </w:r>
          </w:p>
          <w:p w14:paraId="0E4181C8" w14:textId="77777777" w:rsidR="007812F2" w:rsidRPr="00876EE6" w:rsidRDefault="007812F2" w:rsidP="007812F2"/>
          <w:p w14:paraId="021C7F19" w14:textId="77777777" w:rsidR="007812F2" w:rsidRPr="00876EE6" w:rsidRDefault="007812F2" w:rsidP="007812F2"/>
          <w:p w14:paraId="1A44805B" w14:textId="77777777" w:rsidR="007812F2" w:rsidRPr="00876EE6" w:rsidRDefault="007812F2" w:rsidP="007812F2">
            <w:r w:rsidRPr="00876EE6">
              <w:t>_________________/____________________</w:t>
            </w:r>
          </w:p>
          <w:p w14:paraId="50FCE539" w14:textId="77777777" w:rsidR="007812F2" w:rsidRPr="00876EE6" w:rsidRDefault="007812F2" w:rsidP="007812F2">
            <w:r w:rsidRPr="00876EE6">
              <w:t xml:space="preserve">         (</w:t>
            </w:r>
            <w:proofErr w:type="gramStart"/>
            <w:r w:rsidRPr="00876EE6">
              <w:t xml:space="preserve">подпись)   </w:t>
            </w:r>
            <w:proofErr w:type="gramEnd"/>
            <w:r w:rsidRPr="00876EE6">
              <w:t xml:space="preserve">      (расшифровка подписи)</w:t>
            </w:r>
          </w:p>
          <w:p w14:paraId="10F2951A" w14:textId="77777777" w:rsidR="007812F2" w:rsidRPr="00876EE6" w:rsidRDefault="007812F2" w:rsidP="007812F2">
            <w:proofErr w:type="spellStart"/>
            <w:r w:rsidRPr="00876EE6">
              <w:t>мп</w:t>
            </w:r>
            <w:proofErr w:type="spellEnd"/>
          </w:p>
        </w:tc>
        <w:tc>
          <w:tcPr>
            <w:tcW w:w="6521" w:type="dxa"/>
          </w:tcPr>
          <w:p w14:paraId="454EAE4F" w14:textId="77777777" w:rsidR="007812F2" w:rsidRPr="00876EE6" w:rsidRDefault="007812F2" w:rsidP="007812F2">
            <w:r w:rsidRPr="00876EE6">
              <w:t>Подрядчик:</w:t>
            </w:r>
          </w:p>
          <w:p w14:paraId="7681D873" w14:textId="77777777" w:rsidR="007812F2" w:rsidRPr="00876EE6" w:rsidRDefault="007812F2" w:rsidP="007812F2"/>
          <w:p w14:paraId="6E59A61E" w14:textId="77777777" w:rsidR="007812F2" w:rsidRPr="00876EE6" w:rsidRDefault="007812F2" w:rsidP="007812F2"/>
          <w:p w14:paraId="0046ADEF" w14:textId="77777777" w:rsidR="007812F2" w:rsidRPr="00876EE6" w:rsidRDefault="007812F2" w:rsidP="007812F2">
            <w:r w:rsidRPr="00876EE6">
              <w:t>_________________/____________________</w:t>
            </w:r>
          </w:p>
          <w:p w14:paraId="328B65FE" w14:textId="77777777" w:rsidR="007812F2" w:rsidRPr="00876EE6" w:rsidRDefault="007812F2" w:rsidP="007812F2">
            <w:r w:rsidRPr="00876EE6">
              <w:t xml:space="preserve">         (</w:t>
            </w:r>
            <w:proofErr w:type="gramStart"/>
            <w:r w:rsidRPr="00876EE6">
              <w:t xml:space="preserve">подпись)   </w:t>
            </w:r>
            <w:proofErr w:type="gramEnd"/>
            <w:r w:rsidRPr="00876EE6">
              <w:t xml:space="preserve">      (расшифровка подписи)</w:t>
            </w:r>
          </w:p>
          <w:p w14:paraId="28D495A5" w14:textId="77777777" w:rsidR="007812F2" w:rsidRPr="00876EE6" w:rsidRDefault="007812F2" w:rsidP="007812F2">
            <w:proofErr w:type="spellStart"/>
            <w:r w:rsidRPr="00876EE6">
              <w:t>мп</w:t>
            </w:r>
            <w:proofErr w:type="spellEnd"/>
          </w:p>
        </w:tc>
      </w:tr>
    </w:tbl>
    <w:p w14:paraId="36FD74CC" w14:textId="77777777" w:rsidR="007812F2" w:rsidRPr="00876EE6" w:rsidRDefault="007812F2" w:rsidP="007812F2">
      <w:pPr>
        <w:pBdr>
          <w:bottom w:val="single" w:sz="12" w:space="1" w:color="auto"/>
        </w:pBdr>
      </w:pPr>
    </w:p>
    <w:p w14:paraId="3476775F" w14:textId="77777777" w:rsidR="007812F2" w:rsidRPr="00876EE6" w:rsidRDefault="007812F2" w:rsidP="007812F2">
      <w:r w:rsidRPr="00876EE6">
        <w:t>Окончание формы</w:t>
      </w:r>
    </w:p>
    <w:p w14:paraId="3FCE595E" w14:textId="77777777" w:rsidR="007812F2" w:rsidRPr="00876EE6" w:rsidRDefault="007812F2" w:rsidP="007812F2"/>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7812F2" w:rsidRPr="00876EE6" w14:paraId="503790AD" w14:textId="77777777" w:rsidTr="007812F2">
        <w:trPr>
          <w:trHeight w:val="1275"/>
        </w:trPr>
        <w:tc>
          <w:tcPr>
            <w:tcW w:w="8224" w:type="dxa"/>
          </w:tcPr>
          <w:p w14:paraId="6A474D87" w14:textId="77777777" w:rsidR="007812F2" w:rsidRPr="00876EE6" w:rsidRDefault="007812F2" w:rsidP="007812F2">
            <w:r w:rsidRPr="00876EE6">
              <w:t>Государственный заказчик:</w:t>
            </w:r>
          </w:p>
          <w:p w14:paraId="4C7620D7" w14:textId="77777777" w:rsidR="007812F2" w:rsidRPr="00876EE6" w:rsidRDefault="007812F2" w:rsidP="007812F2"/>
          <w:p w14:paraId="6AD6A80D" w14:textId="77777777" w:rsidR="007812F2" w:rsidRPr="00876EE6" w:rsidRDefault="007812F2" w:rsidP="007812F2"/>
          <w:p w14:paraId="47F9F3A8" w14:textId="77777777" w:rsidR="007812F2" w:rsidRPr="00876EE6" w:rsidRDefault="007812F2" w:rsidP="007812F2">
            <w:r w:rsidRPr="00876EE6">
              <w:t>_________________/____________________</w:t>
            </w:r>
          </w:p>
          <w:p w14:paraId="5B055476" w14:textId="77777777" w:rsidR="007812F2" w:rsidRPr="00876EE6" w:rsidRDefault="007812F2" w:rsidP="007812F2">
            <w:r w:rsidRPr="00876EE6">
              <w:t xml:space="preserve">         (</w:t>
            </w:r>
            <w:proofErr w:type="gramStart"/>
            <w:r w:rsidRPr="00876EE6">
              <w:t xml:space="preserve">подпись)   </w:t>
            </w:r>
            <w:proofErr w:type="gramEnd"/>
            <w:r w:rsidRPr="00876EE6">
              <w:t xml:space="preserve">      (расшифровка подписи)</w:t>
            </w:r>
          </w:p>
          <w:p w14:paraId="76862A4D" w14:textId="77777777" w:rsidR="007812F2" w:rsidRPr="00876EE6" w:rsidRDefault="007812F2" w:rsidP="007812F2">
            <w:proofErr w:type="spellStart"/>
            <w:r w:rsidRPr="00876EE6">
              <w:t>мп</w:t>
            </w:r>
            <w:proofErr w:type="spellEnd"/>
          </w:p>
        </w:tc>
        <w:tc>
          <w:tcPr>
            <w:tcW w:w="6521" w:type="dxa"/>
          </w:tcPr>
          <w:p w14:paraId="1411BA58" w14:textId="77777777" w:rsidR="007812F2" w:rsidRPr="00876EE6" w:rsidRDefault="007812F2" w:rsidP="007812F2">
            <w:r w:rsidRPr="00876EE6">
              <w:t>Подрядчик:</w:t>
            </w:r>
          </w:p>
          <w:p w14:paraId="07268AE1" w14:textId="77777777" w:rsidR="007812F2" w:rsidRPr="00876EE6" w:rsidRDefault="007812F2" w:rsidP="007812F2"/>
          <w:p w14:paraId="6CAA8319" w14:textId="77777777" w:rsidR="007812F2" w:rsidRPr="00876EE6" w:rsidRDefault="007812F2" w:rsidP="007812F2"/>
          <w:p w14:paraId="64743A1C" w14:textId="77777777" w:rsidR="007812F2" w:rsidRPr="00876EE6" w:rsidRDefault="007812F2" w:rsidP="007812F2">
            <w:r w:rsidRPr="00876EE6">
              <w:t>_________________/____________________</w:t>
            </w:r>
          </w:p>
          <w:p w14:paraId="59E630E4" w14:textId="77777777" w:rsidR="007812F2" w:rsidRPr="00876EE6" w:rsidRDefault="007812F2" w:rsidP="007812F2">
            <w:r w:rsidRPr="00876EE6">
              <w:t xml:space="preserve">         (</w:t>
            </w:r>
            <w:proofErr w:type="gramStart"/>
            <w:r w:rsidRPr="00876EE6">
              <w:t xml:space="preserve">подпись)   </w:t>
            </w:r>
            <w:proofErr w:type="gramEnd"/>
            <w:r w:rsidRPr="00876EE6">
              <w:t xml:space="preserve">      (расшифровка подписи)</w:t>
            </w:r>
          </w:p>
          <w:p w14:paraId="6EEE8A2B" w14:textId="77777777" w:rsidR="007812F2" w:rsidRPr="00876EE6" w:rsidRDefault="007812F2" w:rsidP="007812F2">
            <w:proofErr w:type="spellStart"/>
            <w:r w:rsidRPr="00876EE6">
              <w:t>мп</w:t>
            </w:r>
            <w:proofErr w:type="spellEnd"/>
          </w:p>
        </w:tc>
      </w:tr>
    </w:tbl>
    <w:p w14:paraId="7EB61CD4" w14:textId="77777777" w:rsidR="007812F2" w:rsidRPr="00876EE6" w:rsidRDefault="007812F2" w:rsidP="007812F2">
      <w:pPr>
        <w:rPr>
          <w:sz w:val="20"/>
          <w:szCs w:val="20"/>
        </w:rPr>
      </w:pPr>
      <w:r w:rsidRPr="00876EE6">
        <w:rPr>
          <w:sz w:val="20"/>
          <w:szCs w:val="20"/>
        </w:rPr>
        <w:br w:type="page"/>
      </w:r>
    </w:p>
    <w:p w14:paraId="2B7CE502" w14:textId="77777777" w:rsidR="007812F2" w:rsidRPr="00876EE6" w:rsidRDefault="007812F2" w:rsidP="007812F2">
      <w:pPr>
        <w:spacing w:line="252" w:lineRule="auto"/>
        <w:rPr>
          <w:sz w:val="20"/>
          <w:szCs w:val="20"/>
        </w:rPr>
        <w:sectPr w:rsidR="007812F2" w:rsidRPr="00876EE6" w:rsidSect="007812F2">
          <w:pgSz w:w="16838" w:h="11906" w:orient="landscape"/>
          <w:pgMar w:top="868" w:right="1389" w:bottom="992" w:left="1134" w:header="397" w:footer="431" w:gutter="0"/>
          <w:cols w:space="720"/>
          <w:titlePg/>
          <w:docGrid w:linePitch="360"/>
        </w:sectPr>
      </w:pPr>
    </w:p>
    <w:p w14:paraId="716A3818" w14:textId="77777777" w:rsidR="007812F2" w:rsidRPr="00876EE6" w:rsidRDefault="007812F2" w:rsidP="007812F2">
      <w:pPr>
        <w:jc w:val="right"/>
      </w:pPr>
      <w:r w:rsidRPr="00876EE6">
        <w:rPr>
          <w:noProof/>
        </w:rPr>
        <w:lastRenderedPageBreak/>
        <mc:AlternateContent>
          <mc:Choice Requires="wps">
            <w:drawing>
              <wp:anchor distT="72390" distB="72390" distL="72390" distR="72390" simplePos="0" relativeHeight="251661312" behindDoc="0" locked="0" layoutInCell="1" allowOverlap="1" wp14:anchorId="3C9B3F02" wp14:editId="2ACCF3FD">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C1C1A79" w14:textId="77777777" w:rsidR="007812F2" w:rsidRPr="008C7735" w:rsidRDefault="007812F2" w:rsidP="00781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B3F02" id="Надпись 14"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DhSw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O3m&#10;FmIDxTkUe+TVQrfk+ChRqMB+pqTBBc+o+7RlVlCiXmmczWwwCkz6qIzGkyEq9tSSn1qY5giVUU9J&#10;J65894q2xspNhZm6bdCwxHmWMnL9UNWxfFziOILjgwuv5FSPXg+/hcUvAA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A300OFLAgAAXgQAAA4AAAAAAAAAAAAAAAAALgIAAGRycy9lMm9Eb2MueG1sUEsBAi0AFAAG&#10;AAgAAAAhAEfqxrHkAAAADwEAAA8AAAAAAAAAAAAAAAAApQQAAGRycy9kb3ducmV2LnhtbFBLBQYA&#10;AAAABAAEAPMAAAC2BQAAAAA=&#10;" strokecolor="#3465a4">
                <v:textbox>
                  <w:txbxContent>
                    <w:p w14:paraId="0C1C1A79" w14:textId="77777777" w:rsidR="007812F2" w:rsidRPr="008C7735" w:rsidRDefault="007812F2" w:rsidP="007812F2"/>
                  </w:txbxContent>
                </v:textbox>
              </v:shape>
            </w:pict>
          </mc:Fallback>
        </mc:AlternateContent>
      </w:r>
      <w:r w:rsidRPr="00876EE6">
        <w:t>Приложение № 7</w:t>
      </w:r>
    </w:p>
    <w:p w14:paraId="12F6DDAB" w14:textId="77777777" w:rsidR="007812F2" w:rsidRPr="00876EE6" w:rsidRDefault="007812F2" w:rsidP="007812F2">
      <w:pPr>
        <w:jc w:val="right"/>
      </w:pPr>
      <w:r w:rsidRPr="00876EE6">
        <w:t>к Государственному контракту</w:t>
      </w:r>
    </w:p>
    <w:p w14:paraId="23A2A0CB" w14:textId="77777777" w:rsidR="007812F2" w:rsidRPr="00876EE6" w:rsidRDefault="007812F2" w:rsidP="007812F2">
      <w:pPr>
        <w:jc w:val="right"/>
      </w:pPr>
      <w:r w:rsidRPr="00876EE6">
        <w:t>от «___» ________202_ г. №______________</w:t>
      </w:r>
    </w:p>
    <w:p w14:paraId="30FF6403" w14:textId="77777777" w:rsidR="007812F2" w:rsidRPr="00876EE6" w:rsidRDefault="007812F2" w:rsidP="007812F2">
      <w:pPr>
        <w:jc w:val="right"/>
      </w:pPr>
      <w:r w:rsidRPr="00876EE6">
        <w:t>ФОРМА</w:t>
      </w:r>
    </w:p>
    <w:p w14:paraId="50AC9FE1" w14:textId="77777777" w:rsidR="007812F2" w:rsidRPr="00876EE6" w:rsidRDefault="007812F2" w:rsidP="007812F2">
      <w:pPr>
        <w:jc w:val="center"/>
        <w:rPr>
          <w:b/>
          <w:sz w:val="28"/>
          <w:szCs w:val="28"/>
        </w:rPr>
      </w:pPr>
      <w:r w:rsidRPr="00876EE6">
        <w:rPr>
          <w:b/>
          <w:sz w:val="28"/>
          <w:szCs w:val="28"/>
        </w:rPr>
        <w:t xml:space="preserve">АКТ ПРИЕМА-ПЕРЕДАЧИ СТРОИТЕЛЬНОЙ ПЛОЩАДКИ </w:t>
      </w:r>
    </w:p>
    <w:p w14:paraId="097E5DF2" w14:textId="77777777" w:rsidR="007812F2" w:rsidRPr="00876EE6" w:rsidRDefault="007812F2" w:rsidP="007812F2">
      <w:pPr>
        <w:jc w:val="center"/>
        <w:rPr>
          <w:b/>
        </w:rPr>
      </w:pPr>
      <w:r w:rsidRPr="00876EE6">
        <w:rPr>
          <w:rFonts w:eastAsia="MS Mincho"/>
          <w:b/>
          <w:bCs/>
          <w:lang w:eastAsia="ar-SA"/>
        </w:rPr>
        <w:t>на объекте капитального строительства</w:t>
      </w:r>
      <w:r w:rsidRPr="00876EE6">
        <w:rPr>
          <w:rFonts w:eastAsia="MS Mincho"/>
          <w:b/>
          <w:lang w:eastAsia="ar-SA"/>
        </w:rPr>
        <w:t xml:space="preserve">: </w:t>
      </w:r>
      <w:r w:rsidRPr="00876EE6">
        <w:rPr>
          <w:b/>
        </w:rPr>
        <w:t>«</w:t>
      </w:r>
      <w:r w:rsidRPr="004514D5">
        <w:rPr>
          <w:b/>
          <w:bCs/>
          <w:iCs/>
        </w:rPr>
        <w:t xml:space="preserve">Капитальный ремонт объектов недвижимого имущества Республики Крым» (нежилые помещения литеры А, расположенные по адресу: Республика Крым, Советский район, </w:t>
      </w:r>
      <w:proofErr w:type="spellStart"/>
      <w:r w:rsidRPr="004514D5">
        <w:rPr>
          <w:b/>
          <w:bCs/>
          <w:iCs/>
        </w:rPr>
        <w:t>пгт</w:t>
      </w:r>
      <w:proofErr w:type="spellEnd"/>
      <w:r w:rsidRPr="004514D5">
        <w:rPr>
          <w:b/>
          <w:bCs/>
          <w:iCs/>
        </w:rPr>
        <w:t>. Советский, пер. Коммунальный, д. 7)</w:t>
      </w:r>
      <w:r w:rsidRPr="00876EE6">
        <w:rPr>
          <w:b/>
        </w:rPr>
        <w:t>»</w:t>
      </w:r>
    </w:p>
    <w:p w14:paraId="4FE6D345" w14:textId="77777777" w:rsidR="007812F2" w:rsidRPr="00876EE6" w:rsidRDefault="007812F2" w:rsidP="007812F2">
      <w:pPr>
        <w:jc w:val="center"/>
        <w:rPr>
          <w:sz w:val="18"/>
        </w:rPr>
      </w:pPr>
      <w:r w:rsidRPr="00876EE6" w:rsidDel="0088475F">
        <w:rPr>
          <w:rFonts w:eastAsia="MS Mincho"/>
          <w:b/>
          <w:lang w:eastAsia="ar-SA"/>
        </w:rPr>
        <w:t xml:space="preserve"> </w:t>
      </w:r>
    </w:p>
    <w:tbl>
      <w:tblPr>
        <w:tblW w:w="0" w:type="auto"/>
        <w:tblLook w:val="04A0" w:firstRow="1" w:lastRow="0" w:firstColumn="1" w:lastColumn="0" w:noHBand="0" w:noVBand="1"/>
      </w:tblPr>
      <w:tblGrid>
        <w:gridCol w:w="4075"/>
        <w:gridCol w:w="240"/>
        <w:gridCol w:w="5731"/>
      </w:tblGrid>
      <w:tr w:rsidR="007812F2" w:rsidRPr="00876EE6" w14:paraId="57F39D53" w14:textId="77777777" w:rsidTr="007812F2">
        <w:tc>
          <w:tcPr>
            <w:tcW w:w="4249" w:type="dxa"/>
            <w:shd w:val="clear" w:color="auto" w:fill="auto"/>
          </w:tcPr>
          <w:p w14:paraId="6543ED68" w14:textId="77777777" w:rsidR="007812F2" w:rsidRPr="00876EE6" w:rsidRDefault="007812F2" w:rsidP="007812F2">
            <w:r w:rsidRPr="00876EE6">
              <w:t>г.____________, Республика Крым</w:t>
            </w:r>
          </w:p>
        </w:tc>
        <w:tc>
          <w:tcPr>
            <w:tcW w:w="241" w:type="dxa"/>
          </w:tcPr>
          <w:p w14:paraId="79F7ABD5" w14:textId="77777777" w:rsidR="007812F2" w:rsidRPr="00876EE6" w:rsidRDefault="007812F2" w:rsidP="007812F2">
            <w:pPr>
              <w:ind w:firstLine="5760"/>
              <w:jc w:val="right"/>
            </w:pPr>
          </w:p>
        </w:tc>
        <w:tc>
          <w:tcPr>
            <w:tcW w:w="5976" w:type="dxa"/>
            <w:shd w:val="clear" w:color="auto" w:fill="auto"/>
          </w:tcPr>
          <w:p w14:paraId="2D8810A7" w14:textId="77777777" w:rsidR="007812F2" w:rsidRPr="00876EE6" w:rsidRDefault="007812F2" w:rsidP="007812F2">
            <w:pPr>
              <w:jc w:val="right"/>
            </w:pPr>
            <w:r w:rsidRPr="00876EE6">
              <w:t>«__</w:t>
            </w:r>
            <w:proofErr w:type="gramStart"/>
            <w:r w:rsidRPr="00876EE6">
              <w:t>_»_</w:t>
            </w:r>
            <w:proofErr w:type="gramEnd"/>
            <w:r w:rsidRPr="00876EE6">
              <w:t>_________20___ г.</w:t>
            </w:r>
          </w:p>
        </w:tc>
      </w:tr>
      <w:tr w:rsidR="007812F2" w:rsidRPr="00876EE6" w14:paraId="5AB4585E" w14:textId="77777777" w:rsidTr="007812F2">
        <w:trPr>
          <w:trHeight w:val="227"/>
        </w:trPr>
        <w:tc>
          <w:tcPr>
            <w:tcW w:w="4249" w:type="dxa"/>
            <w:shd w:val="clear" w:color="auto" w:fill="auto"/>
          </w:tcPr>
          <w:p w14:paraId="37E75E02" w14:textId="77777777" w:rsidR="007812F2" w:rsidRPr="00876EE6" w:rsidRDefault="007812F2" w:rsidP="007812F2">
            <w:pPr>
              <w:rPr>
                <w:sz w:val="14"/>
              </w:rPr>
            </w:pPr>
          </w:p>
        </w:tc>
        <w:tc>
          <w:tcPr>
            <w:tcW w:w="241" w:type="dxa"/>
          </w:tcPr>
          <w:p w14:paraId="420E38EF" w14:textId="77777777" w:rsidR="007812F2" w:rsidRPr="00876EE6" w:rsidRDefault="007812F2" w:rsidP="007812F2">
            <w:pPr>
              <w:ind w:firstLine="5760"/>
              <w:jc w:val="right"/>
            </w:pPr>
          </w:p>
        </w:tc>
        <w:tc>
          <w:tcPr>
            <w:tcW w:w="5976" w:type="dxa"/>
            <w:shd w:val="clear" w:color="auto" w:fill="auto"/>
          </w:tcPr>
          <w:p w14:paraId="36AB0A3B" w14:textId="77777777" w:rsidR="007812F2" w:rsidRPr="00876EE6" w:rsidRDefault="007812F2" w:rsidP="007812F2">
            <w:pPr>
              <w:jc w:val="right"/>
              <w:rPr>
                <w:sz w:val="14"/>
              </w:rPr>
            </w:pPr>
          </w:p>
        </w:tc>
      </w:tr>
    </w:tbl>
    <w:p w14:paraId="53AEED4E" w14:textId="77777777" w:rsidR="007812F2" w:rsidRPr="00876EE6" w:rsidRDefault="007812F2" w:rsidP="007812F2">
      <w:pPr>
        <w:ind w:firstLine="709"/>
        <w:jc w:val="both"/>
        <w:rPr>
          <w:bCs/>
        </w:rPr>
      </w:pPr>
      <w:r w:rsidRPr="00876EE6">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78D2BD66" w14:textId="77777777" w:rsidR="007812F2" w:rsidRPr="00876EE6" w:rsidRDefault="007812F2" w:rsidP="007812F2">
      <w:pPr>
        <w:numPr>
          <w:ilvl w:val="0"/>
          <w:numId w:val="56"/>
        </w:numPr>
        <w:shd w:val="clear" w:color="auto" w:fill="FFFFFF"/>
        <w:ind w:left="567"/>
        <w:jc w:val="both"/>
        <w:rPr>
          <w:bCs/>
        </w:rPr>
      </w:pPr>
      <w:r w:rsidRPr="00876EE6">
        <w:rPr>
          <w:bCs/>
          <w:shd w:val="clear" w:color="auto" w:fill="FFFFFF"/>
        </w:rPr>
        <w:t>Во исполнение Государственного контракта № _____________ от «___» ________ 20____г.</w:t>
      </w:r>
      <w:r w:rsidRPr="00876EE6">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876EE6">
        <w:rPr>
          <w:bCs/>
        </w:rPr>
        <w:t>кв.м</w:t>
      </w:r>
      <w:proofErr w:type="spellEnd"/>
      <w:r w:rsidRPr="00876EE6">
        <w:rPr>
          <w:bCs/>
        </w:rPr>
        <w:t>.</w:t>
      </w:r>
    </w:p>
    <w:p w14:paraId="47B8D9C1" w14:textId="77777777" w:rsidR="007812F2" w:rsidRPr="00876EE6" w:rsidRDefault="007812F2" w:rsidP="007812F2">
      <w:pPr>
        <w:numPr>
          <w:ilvl w:val="0"/>
          <w:numId w:val="56"/>
        </w:numPr>
        <w:ind w:left="567"/>
        <w:jc w:val="both"/>
        <w:rPr>
          <w:bCs/>
        </w:rPr>
      </w:pPr>
      <w:r w:rsidRPr="00876EE6">
        <w:rPr>
          <w:bCs/>
        </w:rPr>
        <w:t>Сторонами под строительной площадкой понимается территория, предназначенная для капитального ремонта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986A9F1" w14:textId="77777777" w:rsidR="007812F2" w:rsidRPr="00876EE6" w:rsidRDefault="007812F2" w:rsidP="007812F2">
      <w:pPr>
        <w:numPr>
          <w:ilvl w:val="0"/>
          <w:numId w:val="56"/>
        </w:numPr>
        <w:ind w:left="567"/>
        <w:jc w:val="both"/>
        <w:rPr>
          <w:bCs/>
        </w:rPr>
      </w:pPr>
      <w:r w:rsidRPr="00876EE6">
        <w:rPr>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5E323A72" w14:textId="77777777" w:rsidR="007812F2" w:rsidRPr="00876EE6" w:rsidRDefault="007812F2" w:rsidP="007812F2">
      <w:pPr>
        <w:numPr>
          <w:ilvl w:val="0"/>
          <w:numId w:val="56"/>
        </w:numPr>
        <w:ind w:left="567"/>
        <w:jc w:val="both"/>
        <w:rPr>
          <w:bCs/>
        </w:rPr>
      </w:pPr>
      <w:r w:rsidRPr="00876EE6">
        <w:rPr>
          <w:bCs/>
        </w:rPr>
        <w:t>С момента подписания настоящего акта Подрядчик принимает на себя полную ответственность за использование строительной площадки.</w:t>
      </w:r>
    </w:p>
    <w:p w14:paraId="47F91496" w14:textId="77777777" w:rsidR="007812F2" w:rsidRPr="00876EE6" w:rsidRDefault="007812F2" w:rsidP="007812F2">
      <w:pPr>
        <w:numPr>
          <w:ilvl w:val="0"/>
          <w:numId w:val="56"/>
        </w:numPr>
        <w:ind w:left="567"/>
        <w:jc w:val="both"/>
        <w:rPr>
          <w:bCs/>
        </w:rPr>
      </w:pPr>
      <w:r w:rsidRPr="00876EE6">
        <w:rPr>
          <w:bCs/>
        </w:rPr>
        <w:t>Настоящий Акт составлен в двух подлинных экземплярах, имеющих одинаковую юридическую силу, по одному для каждой из сторон.</w:t>
      </w:r>
    </w:p>
    <w:p w14:paraId="39978AEB" w14:textId="77777777" w:rsidR="007812F2" w:rsidRPr="00876EE6" w:rsidRDefault="007812F2" w:rsidP="007812F2">
      <w:pPr>
        <w:spacing w:line="276" w:lineRule="auto"/>
        <w:jc w:val="both"/>
        <w:rPr>
          <w:bCs/>
        </w:rPr>
      </w:pPr>
      <w:r w:rsidRPr="00876EE6">
        <w:rPr>
          <w:bCs/>
        </w:rPr>
        <w:t>Приложение: _________________________________________________ – в _____ экз. на _____ листах.</w:t>
      </w:r>
    </w:p>
    <w:p w14:paraId="05B93DB4" w14:textId="77777777" w:rsidR="007812F2" w:rsidRPr="00876EE6" w:rsidRDefault="007812F2" w:rsidP="007812F2">
      <w:pPr>
        <w:jc w:val="both"/>
        <w:rPr>
          <w:bCs/>
          <w:sz w:val="16"/>
          <w:szCs w:val="16"/>
        </w:rPr>
      </w:pPr>
    </w:p>
    <w:p w14:paraId="2E80DE2F" w14:textId="77777777" w:rsidR="007812F2" w:rsidRPr="00876EE6" w:rsidRDefault="007812F2" w:rsidP="007812F2">
      <w:pPr>
        <w:jc w:val="both"/>
        <w:rPr>
          <w:bCs/>
        </w:rPr>
      </w:pPr>
      <w:r w:rsidRPr="00876EE6">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7812F2" w:rsidRPr="00876EE6" w14:paraId="4681B313" w14:textId="77777777" w:rsidTr="007812F2">
        <w:tc>
          <w:tcPr>
            <w:tcW w:w="4253" w:type="dxa"/>
          </w:tcPr>
          <w:p w14:paraId="20D888F8" w14:textId="77777777" w:rsidR="007812F2" w:rsidRPr="00876EE6" w:rsidRDefault="007812F2" w:rsidP="007812F2">
            <w:pPr>
              <w:rPr>
                <w:lang w:eastAsia="zh-CN" w:bidi="hi-IN"/>
              </w:rPr>
            </w:pPr>
            <w:r w:rsidRPr="00876EE6">
              <w:t>От Государственного заказчика</w:t>
            </w:r>
          </w:p>
        </w:tc>
        <w:tc>
          <w:tcPr>
            <w:tcW w:w="425" w:type="dxa"/>
          </w:tcPr>
          <w:p w14:paraId="2E0B480B" w14:textId="77777777" w:rsidR="007812F2" w:rsidRPr="00876EE6" w:rsidRDefault="007812F2" w:rsidP="007812F2"/>
        </w:tc>
        <w:tc>
          <w:tcPr>
            <w:tcW w:w="2660" w:type="dxa"/>
            <w:tcBorders>
              <w:top w:val="nil"/>
              <w:left w:val="nil"/>
              <w:bottom w:val="single" w:sz="4" w:space="0" w:color="auto"/>
              <w:right w:val="nil"/>
            </w:tcBorders>
          </w:tcPr>
          <w:p w14:paraId="01D79F73" w14:textId="77777777" w:rsidR="007812F2" w:rsidRPr="00876EE6" w:rsidRDefault="007812F2" w:rsidP="007812F2"/>
        </w:tc>
        <w:tc>
          <w:tcPr>
            <w:tcW w:w="425" w:type="dxa"/>
          </w:tcPr>
          <w:p w14:paraId="480C9CE6" w14:textId="77777777" w:rsidR="007812F2" w:rsidRPr="00876EE6" w:rsidRDefault="007812F2" w:rsidP="007812F2"/>
        </w:tc>
        <w:tc>
          <w:tcPr>
            <w:tcW w:w="2018" w:type="dxa"/>
            <w:tcBorders>
              <w:top w:val="nil"/>
              <w:left w:val="nil"/>
              <w:bottom w:val="single" w:sz="4" w:space="0" w:color="auto"/>
              <w:right w:val="nil"/>
            </w:tcBorders>
          </w:tcPr>
          <w:p w14:paraId="26EBFE26" w14:textId="77777777" w:rsidR="007812F2" w:rsidRPr="00876EE6" w:rsidRDefault="007812F2" w:rsidP="007812F2"/>
        </w:tc>
      </w:tr>
      <w:tr w:rsidR="007812F2" w:rsidRPr="00876EE6" w14:paraId="38100C6F" w14:textId="77777777" w:rsidTr="007812F2">
        <w:tc>
          <w:tcPr>
            <w:tcW w:w="4253" w:type="dxa"/>
          </w:tcPr>
          <w:p w14:paraId="78BFAD60" w14:textId="77777777" w:rsidR="007812F2" w:rsidRPr="00876EE6" w:rsidRDefault="007812F2" w:rsidP="007812F2"/>
        </w:tc>
        <w:tc>
          <w:tcPr>
            <w:tcW w:w="425" w:type="dxa"/>
          </w:tcPr>
          <w:p w14:paraId="6C6B3508" w14:textId="77777777" w:rsidR="007812F2" w:rsidRPr="00876EE6" w:rsidRDefault="007812F2" w:rsidP="007812F2"/>
        </w:tc>
        <w:tc>
          <w:tcPr>
            <w:tcW w:w="2660" w:type="dxa"/>
            <w:tcBorders>
              <w:top w:val="nil"/>
              <w:left w:val="nil"/>
              <w:right w:val="nil"/>
            </w:tcBorders>
          </w:tcPr>
          <w:p w14:paraId="67DE692B" w14:textId="77777777" w:rsidR="007812F2" w:rsidRPr="00876EE6" w:rsidRDefault="007812F2" w:rsidP="007812F2"/>
        </w:tc>
        <w:tc>
          <w:tcPr>
            <w:tcW w:w="425" w:type="dxa"/>
          </w:tcPr>
          <w:p w14:paraId="5A757ACD" w14:textId="77777777" w:rsidR="007812F2" w:rsidRPr="00876EE6" w:rsidRDefault="007812F2" w:rsidP="007812F2"/>
        </w:tc>
        <w:tc>
          <w:tcPr>
            <w:tcW w:w="2018" w:type="dxa"/>
            <w:tcBorders>
              <w:top w:val="nil"/>
              <w:left w:val="nil"/>
              <w:right w:val="nil"/>
            </w:tcBorders>
          </w:tcPr>
          <w:p w14:paraId="67F4DEB1" w14:textId="77777777" w:rsidR="007812F2" w:rsidRPr="00876EE6" w:rsidRDefault="007812F2" w:rsidP="007812F2"/>
        </w:tc>
      </w:tr>
      <w:tr w:rsidR="007812F2" w:rsidRPr="00876EE6" w14:paraId="6DE3EEBC" w14:textId="77777777" w:rsidTr="007812F2">
        <w:tc>
          <w:tcPr>
            <w:tcW w:w="4253" w:type="dxa"/>
          </w:tcPr>
          <w:p w14:paraId="5AB9D9E3" w14:textId="77777777" w:rsidR="007812F2" w:rsidRPr="00876EE6" w:rsidRDefault="007812F2" w:rsidP="007812F2">
            <w:r w:rsidRPr="00876EE6">
              <w:t xml:space="preserve">От Подрядчика </w:t>
            </w:r>
          </w:p>
        </w:tc>
        <w:tc>
          <w:tcPr>
            <w:tcW w:w="425" w:type="dxa"/>
          </w:tcPr>
          <w:p w14:paraId="26E8B1F5" w14:textId="77777777" w:rsidR="007812F2" w:rsidRPr="00876EE6" w:rsidRDefault="007812F2" w:rsidP="007812F2"/>
        </w:tc>
        <w:tc>
          <w:tcPr>
            <w:tcW w:w="2660" w:type="dxa"/>
            <w:tcBorders>
              <w:left w:val="nil"/>
              <w:bottom w:val="single" w:sz="4" w:space="0" w:color="auto"/>
              <w:right w:val="nil"/>
            </w:tcBorders>
          </w:tcPr>
          <w:p w14:paraId="47FFCB56" w14:textId="77777777" w:rsidR="007812F2" w:rsidRPr="00876EE6" w:rsidRDefault="007812F2" w:rsidP="007812F2"/>
        </w:tc>
        <w:tc>
          <w:tcPr>
            <w:tcW w:w="425" w:type="dxa"/>
          </w:tcPr>
          <w:p w14:paraId="3B287916" w14:textId="77777777" w:rsidR="007812F2" w:rsidRPr="00876EE6" w:rsidRDefault="007812F2" w:rsidP="007812F2"/>
        </w:tc>
        <w:tc>
          <w:tcPr>
            <w:tcW w:w="2018" w:type="dxa"/>
            <w:tcBorders>
              <w:left w:val="nil"/>
              <w:bottom w:val="single" w:sz="4" w:space="0" w:color="auto"/>
              <w:right w:val="nil"/>
            </w:tcBorders>
          </w:tcPr>
          <w:p w14:paraId="1ABA087A" w14:textId="77777777" w:rsidR="007812F2" w:rsidRPr="00876EE6" w:rsidRDefault="007812F2" w:rsidP="007812F2"/>
        </w:tc>
      </w:tr>
    </w:tbl>
    <w:p w14:paraId="5C4A87E6" w14:textId="77777777" w:rsidR="007812F2" w:rsidRPr="00876EE6" w:rsidRDefault="007812F2" w:rsidP="007812F2">
      <w:r w:rsidRPr="00876EE6">
        <w:t>__________________________________________________________________</w:t>
      </w:r>
    </w:p>
    <w:p w14:paraId="324C6815" w14:textId="77777777" w:rsidR="007812F2" w:rsidRPr="00876EE6" w:rsidRDefault="007812F2" w:rsidP="007812F2">
      <w:r w:rsidRPr="00876EE6">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7812F2" w:rsidRPr="00876EE6" w14:paraId="2524510D" w14:textId="77777777" w:rsidTr="007812F2">
        <w:trPr>
          <w:trHeight w:val="472"/>
        </w:trPr>
        <w:tc>
          <w:tcPr>
            <w:tcW w:w="5190" w:type="dxa"/>
            <w:shd w:val="clear" w:color="auto" w:fill="auto"/>
          </w:tcPr>
          <w:p w14:paraId="3841CC30" w14:textId="77777777" w:rsidR="007812F2" w:rsidRPr="00876EE6" w:rsidRDefault="007812F2" w:rsidP="007812F2">
            <w:r w:rsidRPr="00876EE6">
              <w:t>Государственный заказчик:</w:t>
            </w:r>
          </w:p>
          <w:p w14:paraId="4F43301E" w14:textId="77777777" w:rsidR="007812F2" w:rsidRPr="00876EE6" w:rsidRDefault="007812F2" w:rsidP="007812F2"/>
          <w:p w14:paraId="5F99D134" w14:textId="77777777" w:rsidR="007812F2" w:rsidRPr="00876EE6" w:rsidRDefault="007812F2" w:rsidP="007812F2"/>
          <w:p w14:paraId="2AFB9DB8" w14:textId="77777777" w:rsidR="007812F2" w:rsidRPr="00876EE6" w:rsidRDefault="007812F2" w:rsidP="007812F2">
            <w:r w:rsidRPr="00876EE6">
              <w:t>_________________/ ____________________</w:t>
            </w:r>
          </w:p>
          <w:p w14:paraId="11DE6FEB" w14:textId="77777777" w:rsidR="007812F2" w:rsidRPr="00876EE6" w:rsidRDefault="007812F2" w:rsidP="007812F2">
            <w:r w:rsidRPr="00876EE6">
              <w:t xml:space="preserve">         (</w:t>
            </w:r>
            <w:proofErr w:type="gramStart"/>
            <w:r w:rsidRPr="00876EE6">
              <w:t xml:space="preserve">подпись)   </w:t>
            </w:r>
            <w:proofErr w:type="gramEnd"/>
            <w:r w:rsidRPr="00876EE6">
              <w:t xml:space="preserve">      (расшифровка подписи)</w:t>
            </w:r>
          </w:p>
          <w:p w14:paraId="1D783635" w14:textId="77777777" w:rsidR="007812F2" w:rsidRPr="00876EE6" w:rsidRDefault="007812F2" w:rsidP="007812F2">
            <w:proofErr w:type="spellStart"/>
            <w:r w:rsidRPr="00876EE6">
              <w:t>мп</w:t>
            </w:r>
            <w:proofErr w:type="spellEnd"/>
          </w:p>
        </w:tc>
        <w:tc>
          <w:tcPr>
            <w:tcW w:w="5016" w:type="dxa"/>
            <w:shd w:val="clear" w:color="auto" w:fill="auto"/>
          </w:tcPr>
          <w:p w14:paraId="27C44CB2" w14:textId="77777777" w:rsidR="007812F2" w:rsidRPr="00876EE6" w:rsidRDefault="007812F2" w:rsidP="007812F2">
            <w:r w:rsidRPr="00876EE6">
              <w:t>Подрядчик:</w:t>
            </w:r>
          </w:p>
          <w:p w14:paraId="30BF2068" w14:textId="77777777" w:rsidR="007812F2" w:rsidRPr="00876EE6" w:rsidRDefault="007812F2" w:rsidP="007812F2"/>
          <w:p w14:paraId="2F4B0428" w14:textId="77777777" w:rsidR="007812F2" w:rsidRPr="00876EE6" w:rsidRDefault="007812F2" w:rsidP="007812F2"/>
          <w:p w14:paraId="6BEB4C38" w14:textId="77777777" w:rsidR="007812F2" w:rsidRPr="00876EE6" w:rsidRDefault="007812F2" w:rsidP="007812F2">
            <w:r w:rsidRPr="00876EE6">
              <w:t>_________________/ ____________________</w:t>
            </w:r>
          </w:p>
          <w:p w14:paraId="3CD7EA71" w14:textId="77777777" w:rsidR="007812F2" w:rsidRPr="00876EE6" w:rsidRDefault="007812F2" w:rsidP="007812F2">
            <w:r w:rsidRPr="00876EE6">
              <w:t xml:space="preserve">         (</w:t>
            </w:r>
            <w:proofErr w:type="gramStart"/>
            <w:r w:rsidRPr="00876EE6">
              <w:t xml:space="preserve">подпись)   </w:t>
            </w:r>
            <w:proofErr w:type="gramEnd"/>
            <w:r w:rsidRPr="00876EE6">
              <w:t xml:space="preserve">      (расшифровка подписи)</w:t>
            </w:r>
          </w:p>
          <w:p w14:paraId="4249D2AF" w14:textId="77777777" w:rsidR="007812F2" w:rsidRPr="00876EE6" w:rsidRDefault="007812F2" w:rsidP="007812F2">
            <w:proofErr w:type="spellStart"/>
            <w:r w:rsidRPr="00876EE6">
              <w:t>мп</w:t>
            </w:r>
            <w:proofErr w:type="spellEnd"/>
          </w:p>
        </w:tc>
      </w:tr>
    </w:tbl>
    <w:p w14:paraId="7D463284" w14:textId="77777777" w:rsidR="007812F2" w:rsidRPr="00876EE6" w:rsidRDefault="007812F2" w:rsidP="007812F2">
      <w:pPr>
        <w:rPr>
          <w:sz w:val="20"/>
          <w:szCs w:val="20"/>
        </w:rPr>
      </w:pPr>
      <w:r w:rsidRPr="00876EE6">
        <w:rPr>
          <w:sz w:val="20"/>
          <w:szCs w:val="20"/>
        </w:rPr>
        <w:br w:type="page"/>
      </w:r>
    </w:p>
    <w:p w14:paraId="090CE725" w14:textId="77777777" w:rsidR="007812F2" w:rsidRPr="00876EE6" w:rsidRDefault="007812F2" w:rsidP="007812F2">
      <w:pPr>
        <w:spacing w:line="252" w:lineRule="auto"/>
        <w:rPr>
          <w:sz w:val="20"/>
          <w:szCs w:val="20"/>
        </w:rPr>
        <w:sectPr w:rsidR="007812F2" w:rsidRPr="00876EE6" w:rsidSect="007812F2">
          <w:pgSz w:w="11906" w:h="16838"/>
          <w:pgMar w:top="1134" w:right="992" w:bottom="1134" w:left="868" w:header="397" w:footer="431" w:gutter="0"/>
          <w:cols w:space="720"/>
          <w:titlePg/>
          <w:docGrid w:linePitch="360"/>
        </w:sectPr>
      </w:pPr>
    </w:p>
    <w:p w14:paraId="4F0C2D37" w14:textId="77777777" w:rsidR="007812F2" w:rsidRPr="00876EE6" w:rsidRDefault="007812F2" w:rsidP="007812F2">
      <w:pPr>
        <w:jc w:val="right"/>
      </w:pPr>
      <w:r w:rsidRPr="00876EE6">
        <w:rPr>
          <w:noProof/>
        </w:rPr>
        <w:lastRenderedPageBreak/>
        <mc:AlternateContent>
          <mc:Choice Requires="wps">
            <w:drawing>
              <wp:anchor distT="72390" distB="72390" distL="72390" distR="72390" simplePos="0" relativeHeight="251662336" behindDoc="0" locked="0" layoutInCell="1" allowOverlap="1" wp14:anchorId="13B8F699" wp14:editId="39D8FC36">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D303C1F" w14:textId="77777777" w:rsidR="007812F2" w:rsidRPr="008C7735" w:rsidRDefault="007812F2" w:rsidP="00781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8F699" id="Надпись 16"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jhRQIAAFc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Bh0Dt2vI&#10;90iohXa78TWiUIL9SEmNm51R92HLrKBEvdA4lGlvECj0URkMx31U7LllfW5hmiNURj0lrbj07fPZ&#10;Gis3JWZq10DDAgdZyEjyQ1XHunF7I/fHlxaex7kevR7+B/Mf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N1P&#10;mOFFAgAAVwQAAA4AAAAAAAAAAAAAAAAALgIAAGRycy9lMm9Eb2MueG1sUEsBAi0AFAAGAAgAAAAh&#10;AEfqxrHkAAAADwEAAA8AAAAAAAAAAAAAAAAAnwQAAGRycy9kb3ducmV2LnhtbFBLBQYAAAAABAAE&#10;APMAAACwBQAAAAA=&#10;" strokecolor="#3465a4">
                <v:textbox>
                  <w:txbxContent>
                    <w:p w14:paraId="2D303C1F" w14:textId="77777777" w:rsidR="007812F2" w:rsidRPr="008C7735" w:rsidRDefault="007812F2" w:rsidP="007812F2"/>
                  </w:txbxContent>
                </v:textbox>
              </v:shape>
            </w:pict>
          </mc:Fallback>
        </mc:AlternateContent>
      </w:r>
      <w:r w:rsidRPr="00876EE6">
        <w:t>Приложение №8</w:t>
      </w:r>
    </w:p>
    <w:p w14:paraId="212F685B" w14:textId="77777777" w:rsidR="007812F2" w:rsidRPr="00876EE6" w:rsidRDefault="007812F2" w:rsidP="007812F2">
      <w:pPr>
        <w:jc w:val="right"/>
      </w:pPr>
      <w:r w:rsidRPr="00876EE6">
        <w:t>к Государственному контракту</w:t>
      </w:r>
    </w:p>
    <w:p w14:paraId="32C32893" w14:textId="77777777" w:rsidR="007812F2" w:rsidRPr="00876EE6" w:rsidRDefault="007812F2" w:rsidP="007812F2">
      <w:pPr>
        <w:jc w:val="right"/>
      </w:pPr>
      <w:r w:rsidRPr="00876EE6">
        <w:t>от «___» ________202_ г. №______________</w:t>
      </w:r>
    </w:p>
    <w:p w14:paraId="03F86E1E" w14:textId="77777777" w:rsidR="007812F2" w:rsidRPr="00876EE6" w:rsidRDefault="007812F2" w:rsidP="007812F2">
      <w:pPr>
        <w:jc w:val="right"/>
      </w:pPr>
      <w:r w:rsidRPr="00876EE6">
        <w:t>ФОРМА</w:t>
      </w:r>
    </w:p>
    <w:p w14:paraId="6CA518C9" w14:textId="77777777" w:rsidR="007812F2" w:rsidRPr="00876EE6" w:rsidRDefault="007812F2" w:rsidP="007812F2">
      <w:pPr>
        <w:jc w:val="center"/>
        <w:rPr>
          <w:b/>
        </w:rPr>
      </w:pPr>
      <w:r w:rsidRPr="00876EE6">
        <w:rPr>
          <w:b/>
        </w:rPr>
        <w:t>Недельный график выполнения работ</w:t>
      </w:r>
    </w:p>
    <w:p w14:paraId="14B4D773" w14:textId="77777777" w:rsidR="007812F2" w:rsidRPr="00876EE6" w:rsidRDefault="007812F2" w:rsidP="007812F2">
      <w:pPr>
        <w:jc w:val="center"/>
        <w:rPr>
          <w:b/>
        </w:rPr>
      </w:pPr>
      <w:r w:rsidRPr="00876EE6">
        <w:rPr>
          <w:b/>
        </w:rPr>
        <w:t>на объекте капитального строительства</w:t>
      </w:r>
      <w:r w:rsidRPr="00876EE6">
        <w:rPr>
          <w:rFonts w:eastAsia="MS Mincho"/>
          <w:b/>
        </w:rPr>
        <w:t>:</w:t>
      </w:r>
      <w:r w:rsidRPr="00876EE6">
        <w:rPr>
          <w:b/>
        </w:rPr>
        <w:t xml:space="preserve"> «</w:t>
      </w:r>
      <w:r w:rsidRPr="004514D5">
        <w:rPr>
          <w:b/>
          <w:bCs/>
          <w:iCs/>
        </w:rPr>
        <w:t xml:space="preserve">Капитальный ремонт объектов недвижимого имущества Республики Крым» (нежилые помещения литеры А, расположенные по адресу: Республика Крым, Советский район, </w:t>
      </w:r>
      <w:proofErr w:type="spellStart"/>
      <w:r w:rsidRPr="004514D5">
        <w:rPr>
          <w:b/>
          <w:bCs/>
          <w:iCs/>
        </w:rPr>
        <w:t>пгт</w:t>
      </w:r>
      <w:proofErr w:type="spellEnd"/>
      <w:r w:rsidRPr="004514D5">
        <w:rPr>
          <w:b/>
          <w:bCs/>
          <w:iCs/>
        </w:rPr>
        <w:t>. Советский, пер. Коммунальный, д. 7)</w:t>
      </w:r>
      <w:r w:rsidRPr="00876EE6">
        <w:rPr>
          <w:b/>
        </w:rPr>
        <w:t xml:space="preserve">» </w:t>
      </w:r>
    </w:p>
    <w:p w14:paraId="78BA1723" w14:textId="77777777" w:rsidR="007812F2" w:rsidRPr="00876EE6" w:rsidRDefault="007812F2" w:rsidP="007812F2">
      <w:pPr>
        <w:jc w:val="center"/>
        <w:rPr>
          <w:b/>
        </w:rPr>
      </w:pPr>
    </w:p>
    <w:tbl>
      <w:tblPr>
        <w:tblW w:w="15413"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7812F2" w:rsidRPr="00876EE6" w14:paraId="03A84B76" w14:textId="77777777" w:rsidTr="007812F2">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16169B0B" w14:textId="77777777" w:rsidR="007812F2" w:rsidRPr="00876EE6" w:rsidRDefault="007812F2" w:rsidP="007812F2">
            <w:pPr>
              <w:jc w:val="center"/>
              <w:rPr>
                <w:b/>
                <w:bCs/>
                <w:sz w:val="20"/>
                <w:szCs w:val="20"/>
                <w:lang w:eastAsia="zh-CN" w:bidi="hi-IN"/>
              </w:rPr>
            </w:pPr>
            <w:r w:rsidRPr="00876EE6">
              <w:rPr>
                <w:b/>
                <w:bCs/>
                <w:sz w:val="20"/>
                <w:szCs w:val="20"/>
              </w:rPr>
              <w:t>Порядковый номер этапа выполнения контракта и (или) комплекса работ и (или) вида работ и (или) части работ отдельного вида работ</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7C46BC40" w14:textId="77777777" w:rsidR="007812F2" w:rsidRPr="00876EE6" w:rsidRDefault="007812F2" w:rsidP="007812F2">
            <w:pPr>
              <w:jc w:val="center"/>
              <w:rPr>
                <w:b/>
                <w:bCs/>
                <w:sz w:val="20"/>
                <w:szCs w:val="20"/>
                <w:lang w:eastAsia="zh-CN" w:bidi="hi-IN"/>
              </w:rPr>
            </w:pPr>
            <w:r w:rsidRPr="00876EE6">
              <w:rPr>
                <w:b/>
                <w:bCs/>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40B0D97D"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5B945C29"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65A0833C"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Выполнено с начала капитального ремонта</w:t>
            </w:r>
          </w:p>
        </w:tc>
        <w:tc>
          <w:tcPr>
            <w:tcW w:w="2909" w:type="dxa"/>
            <w:gridSpan w:val="3"/>
            <w:tcBorders>
              <w:top w:val="single" w:sz="8" w:space="0" w:color="auto"/>
              <w:left w:val="nil"/>
              <w:bottom w:val="single" w:sz="4" w:space="0" w:color="auto"/>
              <w:right w:val="single" w:sz="4" w:space="0" w:color="auto"/>
            </w:tcBorders>
            <w:vAlign w:val="center"/>
            <w:hideMark/>
          </w:tcPr>
          <w:p w14:paraId="59D775AE"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39CA68BB"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2520A394"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70302FD7"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год, месяц</w:t>
            </w:r>
          </w:p>
        </w:tc>
      </w:tr>
      <w:tr w:rsidR="007812F2" w:rsidRPr="00876EE6" w14:paraId="67F5456B" w14:textId="77777777" w:rsidTr="007812F2">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A63A72F" w14:textId="77777777" w:rsidR="007812F2" w:rsidRPr="00876EE6" w:rsidRDefault="007812F2" w:rsidP="007812F2">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C11B48F" w14:textId="77777777" w:rsidR="007812F2" w:rsidRPr="00876EE6" w:rsidRDefault="007812F2" w:rsidP="007812F2">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E487671" w14:textId="77777777" w:rsidR="007812F2" w:rsidRPr="00876EE6" w:rsidRDefault="007812F2" w:rsidP="007812F2">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CF49222" w14:textId="77777777" w:rsidR="007812F2" w:rsidRPr="00876EE6" w:rsidRDefault="007812F2" w:rsidP="007812F2">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2D970E53"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170D562E" w14:textId="77777777" w:rsidR="007812F2" w:rsidRPr="00876EE6" w:rsidRDefault="007812F2" w:rsidP="007812F2">
            <w:pPr>
              <w:jc w:val="center"/>
              <w:rPr>
                <w:b/>
                <w:bCs/>
                <w:sz w:val="20"/>
                <w:szCs w:val="20"/>
                <w:lang w:eastAsia="zh-CN" w:bidi="hi-IN"/>
              </w:rPr>
            </w:pPr>
            <w:r w:rsidRPr="00876EE6">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75AFD5E2"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план</w:t>
            </w:r>
          </w:p>
        </w:tc>
        <w:tc>
          <w:tcPr>
            <w:tcW w:w="1364" w:type="dxa"/>
            <w:tcBorders>
              <w:top w:val="nil"/>
              <w:left w:val="nil"/>
              <w:bottom w:val="single" w:sz="8" w:space="0" w:color="auto"/>
              <w:right w:val="single" w:sz="4" w:space="0" w:color="auto"/>
            </w:tcBorders>
            <w:vAlign w:val="center"/>
            <w:hideMark/>
          </w:tcPr>
          <w:p w14:paraId="75AD41A0"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12BB8127"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3E56698B"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141BD210" w14:textId="77777777" w:rsidR="007812F2" w:rsidRPr="00876EE6" w:rsidRDefault="007812F2" w:rsidP="007812F2">
            <w:pPr>
              <w:jc w:val="center"/>
              <w:rPr>
                <w:b/>
                <w:bCs/>
                <w:sz w:val="20"/>
                <w:szCs w:val="20"/>
                <w:lang w:eastAsia="zh-CN" w:bidi="hi-IN"/>
              </w:rPr>
            </w:pPr>
            <w:r w:rsidRPr="00876EE6">
              <w:rPr>
                <w:b/>
                <w:bCs/>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0A567E1E"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3330F142"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77A438D4"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722524A2"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15FB525D"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659388D5" w14:textId="77777777" w:rsidR="007812F2" w:rsidRPr="00876EE6" w:rsidRDefault="007812F2" w:rsidP="007812F2">
            <w:pPr>
              <w:jc w:val="center"/>
              <w:rPr>
                <w:b/>
                <w:bCs/>
                <w:sz w:val="20"/>
                <w:szCs w:val="20"/>
                <w:lang w:eastAsia="zh-CN" w:bidi="hi-IN"/>
              </w:rPr>
            </w:pPr>
            <w:r w:rsidRPr="00876EE6">
              <w:rPr>
                <w:b/>
                <w:bCs/>
                <w:sz w:val="20"/>
                <w:szCs w:val="20"/>
                <w:lang w:eastAsia="zh-CN" w:bidi="hi-IN"/>
              </w:rPr>
              <w:t>кн.5</w:t>
            </w:r>
          </w:p>
        </w:tc>
      </w:tr>
      <w:tr w:rsidR="007812F2" w:rsidRPr="00876EE6" w14:paraId="58FD15C5" w14:textId="77777777" w:rsidTr="007812F2">
        <w:trPr>
          <w:trHeight w:val="435"/>
        </w:trPr>
        <w:tc>
          <w:tcPr>
            <w:tcW w:w="1387" w:type="dxa"/>
            <w:tcBorders>
              <w:top w:val="nil"/>
              <w:left w:val="single" w:sz="8" w:space="0" w:color="auto"/>
              <w:bottom w:val="single" w:sz="8" w:space="0" w:color="auto"/>
              <w:right w:val="single" w:sz="4" w:space="0" w:color="auto"/>
            </w:tcBorders>
            <w:vAlign w:val="center"/>
            <w:hideMark/>
          </w:tcPr>
          <w:p w14:paraId="4775053E" w14:textId="77777777" w:rsidR="007812F2" w:rsidRPr="00876EE6" w:rsidRDefault="007812F2" w:rsidP="007812F2">
            <w:pPr>
              <w:jc w:val="center"/>
              <w:rPr>
                <w:b/>
                <w:bCs/>
                <w:sz w:val="20"/>
                <w:szCs w:val="20"/>
                <w:lang w:eastAsia="zh-CN" w:bidi="hi-IN"/>
              </w:rPr>
            </w:pPr>
            <w:r w:rsidRPr="00876EE6">
              <w:rPr>
                <w:b/>
                <w:bCs/>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6F570086" w14:textId="77777777" w:rsidR="007812F2" w:rsidRPr="00876EE6" w:rsidRDefault="007812F2" w:rsidP="007812F2">
            <w:pPr>
              <w:jc w:val="center"/>
              <w:rPr>
                <w:b/>
                <w:bCs/>
                <w:sz w:val="20"/>
                <w:szCs w:val="20"/>
                <w:lang w:eastAsia="zh-CN" w:bidi="hi-IN"/>
              </w:rPr>
            </w:pPr>
            <w:r w:rsidRPr="00876EE6">
              <w:rPr>
                <w:b/>
                <w:bCs/>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77BC0F2F" w14:textId="77777777" w:rsidR="007812F2" w:rsidRPr="00876EE6" w:rsidRDefault="007812F2" w:rsidP="007812F2">
            <w:pPr>
              <w:jc w:val="center"/>
              <w:rPr>
                <w:b/>
                <w:bCs/>
                <w:sz w:val="20"/>
                <w:szCs w:val="20"/>
                <w:lang w:eastAsia="zh-CN" w:bidi="hi-IN"/>
              </w:rPr>
            </w:pPr>
            <w:r w:rsidRPr="00876EE6">
              <w:rPr>
                <w:b/>
                <w:bCs/>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049F7DAE" w14:textId="77777777" w:rsidR="007812F2" w:rsidRPr="00876EE6" w:rsidRDefault="007812F2" w:rsidP="007812F2">
            <w:pPr>
              <w:jc w:val="center"/>
              <w:rPr>
                <w:b/>
                <w:bCs/>
                <w:sz w:val="20"/>
                <w:szCs w:val="20"/>
                <w:lang w:eastAsia="zh-CN" w:bidi="hi-IN"/>
              </w:rPr>
            </w:pPr>
            <w:r w:rsidRPr="00876EE6">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75A53C92" w14:textId="77777777" w:rsidR="007812F2" w:rsidRPr="00876EE6" w:rsidRDefault="007812F2" w:rsidP="007812F2">
            <w:pPr>
              <w:jc w:val="center"/>
              <w:rPr>
                <w:b/>
                <w:bCs/>
                <w:sz w:val="20"/>
                <w:szCs w:val="20"/>
                <w:lang w:eastAsia="zh-CN" w:bidi="hi-IN"/>
              </w:rPr>
            </w:pPr>
            <w:r w:rsidRPr="00876EE6">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5F11AE5D" w14:textId="77777777" w:rsidR="007812F2" w:rsidRPr="00876EE6" w:rsidRDefault="007812F2" w:rsidP="007812F2">
            <w:pPr>
              <w:jc w:val="center"/>
              <w:rPr>
                <w:b/>
                <w:bCs/>
                <w:sz w:val="20"/>
                <w:szCs w:val="20"/>
                <w:lang w:eastAsia="zh-CN" w:bidi="hi-IN"/>
              </w:rPr>
            </w:pPr>
            <w:r w:rsidRPr="00876EE6">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445B1368" w14:textId="77777777" w:rsidR="007812F2" w:rsidRPr="00876EE6" w:rsidRDefault="007812F2" w:rsidP="007812F2">
            <w:pPr>
              <w:jc w:val="center"/>
              <w:rPr>
                <w:b/>
                <w:bCs/>
                <w:sz w:val="20"/>
                <w:szCs w:val="20"/>
                <w:lang w:eastAsia="zh-CN" w:bidi="hi-IN"/>
              </w:rPr>
            </w:pPr>
            <w:r w:rsidRPr="00876EE6">
              <w:rPr>
                <w:b/>
                <w:bCs/>
                <w:sz w:val="20"/>
                <w:szCs w:val="20"/>
                <w:lang w:eastAsia="zh-CN" w:bidi="hi-IN"/>
              </w:rPr>
              <w:t>7</w:t>
            </w:r>
          </w:p>
        </w:tc>
        <w:tc>
          <w:tcPr>
            <w:tcW w:w="1364" w:type="dxa"/>
            <w:tcBorders>
              <w:top w:val="nil"/>
              <w:left w:val="nil"/>
              <w:bottom w:val="single" w:sz="8" w:space="0" w:color="auto"/>
              <w:right w:val="single" w:sz="4" w:space="0" w:color="auto"/>
            </w:tcBorders>
            <w:vAlign w:val="center"/>
            <w:hideMark/>
          </w:tcPr>
          <w:p w14:paraId="75044CA7" w14:textId="77777777" w:rsidR="007812F2" w:rsidRPr="00876EE6" w:rsidRDefault="007812F2" w:rsidP="007812F2">
            <w:pPr>
              <w:jc w:val="center"/>
              <w:rPr>
                <w:b/>
                <w:bCs/>
                <w:sz w:val="20"/>
                <w:szCs w:val="20"/>
                <w:lang w:eastAsia="zh-CN" w:bidi="hi-IN"/>
              </w:rPr>
            </w:pPr>
            <w:r w:rsidRPr="00876EE6">
              <w:rPr>
                <w:b/>
                <w:bCs/>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40FD94A2" w14:textId="77777777" w:rsidR="007812F2" w:rsidRPr="00876EE6" w:rsidRDefault="007812F2" w:rsidP="007812F2">
            <w:pPr>
              <w:jc w:val="center"/>
              <w:rPr>
                <w:b/>
                <w:bCs/>
                <w:sz w:val="20"/>
                <w:szCs w:val="20"/>
                <w:lang w:eastAsia="zh-CN" w:bidi="hi-IN"/>
              </w:rPr>
            </w:pPr>
            <w:r w:rsidRPr="00876EE6">
              <w:rPr>
                <w:b/>
                <w:bCs/>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5B3BEF54" w14:textId="77777777" w:rsidR="007812F2" w:rsidRPr="00876EE6" w:rsidRDefault="007812F2" w:rsidP="007812F2">
            <w:pPr>
              <w:jc w:val="center"/>
              <w:rPr>
                <w:b/>
                <w:bCs/>
                <w:sz w:val="20"/>
                <w:szCs w:val="20"/>
                <w:lang w:eastAsia="zh-CN" w:bidi="hi-IN"/>
              </w:rPr>
            </w:pPr>
            <w:r w:rsidRPr="00876EE6">
              <w:rPr>
                <w:b/>
                <w:bCs/>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2559599C" w14:textId="77777777" w:rsidR="007812F2" w:rsidRPr="00876EE6" w:rsidRDefault="007812F2" w:rsidP="007812F2">
            <w:pPr>
              <w:jc w:val="center"/>
              <w:rPr>
                <w:b/>
                <w:bCs/>
                <w:sz w:val="20"/>
                <w:szCs w:val="20"/>
                <w:lang w:eastAsia="zh-CN" w:bidi="hi-IN"/>
              </w:rPr>
            </w:pPr>
            <w:r w:rsidRPr="00876EE6">
              <w:rPr>
                <w:b/>
                <w:bCs/>
                <w:sz w:val="20"/>
                <w:szCs w:val="20"/>
                <w:lang w:eastAsia="zh-CN" w:bidi="hi-IN"/>
              </w:rPr>
              <w:t>13</w:t>
            </w:r>
          </w:p>
        </w:tc>
        <w:tc>
          <w:tcPr>
            <w:tcW w:w="854" w:type="dxa"/>
            <w:tcBorders>
              <w:top w:val="nil"/>
              <w:left w:val="nil"/>
              <w:bottom w:val="nil"/>
              <w:right w:val="single" w:sz="4" w:space="0" w:color="auto"/>
            </w:tcBorders>
            <w:vAlign w:val="center"/>
            <w:hideMark/>
          </w:tcPr>
          <w:p w14:paraId="6FCF8551" w14:textId="77777777" w:rsidR="007812F2" w:rsidRPr="00876EE6" w:rsidRDefault="007812F2" w:rsidP="007812F2">
            <w:pPr>
              <w:jc w:val="center"/>
              <w:rPr>
                <w:b/>
                <w:bCs/>
                <w:sz w:val="20"/>
                <w:szCs w:val="20"/>
                <w:lang w:eastAsia="zh-CN" w:bidi="hi-IN"/>
              </w:rPr>
            </w:pPr>
            <w:r w:rsidRPr="00876EE6">
              <w:rPr>
                <w:b/>
                <w:bCs/>
                <w:sz w:val="20"/>
                <w:szCs w:val="20"/>
                <w:lang w:eastAsia="zh-CN" w:bidi="hi-IN"/>
              </w:rPr>
              <w:t>14</w:t>
            </w:r>
          </w:p>
        </w:tc>
        <w:tc>
          <w:tcPr>
            <w:tcW w:w="864" w:type="dxa"/>
            <w:tcBorders>
              <w:top w:val="nil"/>
              <w:left w:val="nil"/>
              <w:bottom w:val="nil"/>
              <w:right w:val="single" w:sz="4" w:space="0" w:color="auto"/>
            </w:tcBorders>
            <w:vAlign w:val="center"/>
            <w:hideMark/>
          </w:tcPr>
          <w:p w14:paraId="073A77DB" w14:textId="77777777" w:rsidR="007812F2" w:rsidRPr="00876EE6" w:rsidRDefault="007812F2" w:rsidP="007812F2">
            <w:pPr>
              <w:jc w:val="center"/>
              <w:rPr>
                <w:b/>
                <w:bCs/>
                <w:sz w:val="20"/>
                <w:szCs w:val="20"/>
                <w:lang w:eastAsia="zh-CN" w:bidi="hi-IN"/>
              </w:rPr>
            </w:pPr>
            <w:r w:rsidRPr="00876EE6">
              <w:rPr>
                <w:b/>
                <w:bCs/>
                <w:sz w:val="20"/>
                <w:szCs w:val="20"/>
                <w:lang w:eastAsia="zh-CN" w:bidi="hi-IN"/>
              </w:rPr>
              <w:t>15</w:t>
            </w:r>
          </w:p>
        </w:tc>
        <w:tc>
          <w:tcPr>
            <w:tcW w:w="799" w:type="dxa"/>
            <w:tcBorders>
              <w:top w:val="nil"/>
              <w:left w:val="nil"/>
              <w:bottom w:val="nil"/>
              <w:right w:val="single" w:sz="4" w:space="0" w:color="auto"/>
            </w:tcBorders>
            <w:vAlign w:val="center"/>
            <w:hideMark/>
          </w:tcPr>
          <w:p w14:paraId="6914B0BF" w14:textId="77777777" w:rsidR="007812F2" w:rsidRPr="00876EE6" w:rsidRDefault="007812F2" w:rsidP="007812F2">
            <w:pPr>
              <w:jc w:val="center"/>
              <w:rPr>
                <w:b/>
                <w:bCs/>
                <w:sz w:val="20"/>
                <w:szCs w:val="20"/>
                <w:lang w:eastAsia="zh-CN" w:bidi="hi-IN"/>
              </w:rPr>
            </w:pPr>
            <w:r w:rsidRPr="00876EE6">
              <w:rPr>
                <w:b/>
                <w:bCs/>
                <w:sz w:val="20"/>
                <w:szCs w:val="20"/>
                <w:lang w:eastAsia="zh-CN" w:bidi="hi-IN"/>
              </w:rPr>
              <w:t>16</w:t>
            </w:r>
          </w:p>
        </w:tc>
        <w:tc>
          <w:tcPr>
            <w:tcW w:w="763" w:type="dxa"/>
            <w:tcBorders>
              <w:top w:val="nil"/>
              <w:left w:val="nil"/>
              <w:bottom w:val="nil"/>
              <w:right w:val="single" w:sz="4" w:space="0" w:color="auto"/>
            </w:tcBorders>
            <w:vAlign w:val="center"/>
            <w:hideMark/>
          </w:tcPr>
          <w:p w14:paraId="59CD8553" w14:textId="77777777" w:rsidR="007812F2" w:rsidRPr="00876EE6" w:rsidRDefault="007812F2" w:rsidP="007812F2">
            <w:pPr>
              <w:jc w:val="center"/>
              <w:rPr>
                <w:b/>
                <w:bCs/>
                <w:sz w:val="20"/>
                <w:szCs w:val="20"/>
                <w:lang w:eastAsia="zh-CN" w:bidi="hi-IN"/>
              </w:rPr>
            </w:pPr>
            <w:r w:rsidRPr="00876EE6">
              <w:rPr>
                <w:b/>
                <w:bCs/>
                <w:sz w:val="20"/>
                <w:szCs w:val="20"/>
                <w:lang w:eastAsia="zh-CN" w:bidi="hi-IN"/>
              </w:rPr>
              <w:t>17</w:t>
            </w:r>
          </w:p>
        </w:tc>
        <w:tc>
          <w:tcPr>
            <w:tcW w:w="799" w:type="dxa"/>
            <w:tcBorders>
              <w:top w:val="nil"/>
              <w:left w:val="nil"/>
              <w:bottom w:val="nil"/>
              <w:right w:val="single" w:sz="4" w:space="0" w:color="auto"/>
            </w:tcBorders>
            <w:vAlign w:val="center"/>
            <w:hideMark/>
          </w:tcPr>
          <w:p w14:paraId="3C80973F" w14:textId="77777777" w:rsidR="007812F2" w:rsidRPr="00876EE6" w:rsidRDefault="007812F2" w:rsidP="007812F2">
            <w:pPr>
              <w:jc w:val="center"/>
              <w:rPr>
                <w:b/>
                <w:bCs/>
                <w:sz w:val="20"/>
                <w:szCs w:val="20"/>
                <w:lang w:eastAsia="zh-CN" w:bidi="hi-IN"/>
              </w:rPr>
            </w:pPr>
            <w:r w:rsidRPr="00876EE6">
              <w:rPr>
                <w:b/>
                <w:bCs/>
                <w:sz w:val="20"/>
                <w:szCs w:val="20"/>
                <w:lang w:eastAsia="zh-CN" w:bidi="hi-IN"/>
              </w:rPr>
              <w:t>18</w:t>
            </w:r>
          </w:p>
        </w:tc>
        <w:tc>
          <w:tcPr>
            <w:tcW w:w="739" w:type="dxa"/>
            <w:tcBorders>
              <w:top w:val="nil"/>
              <w:left w:val="nil"/>
              <w:bottom w:val="nil"/>
              <w:right w:val="single" w:sz="4" w:space="0" w:color="auto"/>
            </w:tcBorders>
            <w:vAlign w:val="center"/>
            <w:hideMark/>
          </w:tcPr>
          <w:p w14:paraId="2C371A6A" w14:textId="77777777" w:rsidR="007812F2" w:rsidRPr="00876EE6" w:rsidRDefault="007812F2" w:rsidP="007812F2">
            <w:pPr>
              <w:jc w:val="center"/>
              <w:rPr>
                <w:b/>
                <w:bCs/>
                <w:sz w:val="20"/>
                <w:szCs w:val="20"/>
                <w:lang w:eastAsia="zh-CN" w:bidi="hi-IN"/>
              </w:rPr>
            </w:pPr>
            <w:r w:rsidRPr="00876EE6">
              <w:rPr>
                <w:b/>
                <w:bCs/>
                <w:sz w:val="20"/>
                <w:szCs w:val="20"/>
                <w:lang w:eastAsia="zh-CN" w:bidi="hi-IN"/>
              </w:rPr>
              <w:t>19</w:t>
            </w:r>
          </w:p>
        </w:tc>
      </w:tr>
      <w:tr w:rsidR="007812F2" w:rsidRPr="00876EE6" w14:paraId="2821CC25" w14:textId="77777777" w:rsidTr="007812F2">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0039086D" w14:textId="77777777" w:rsidR="007812F2" w:rsidRPr="00876EE6" w:rsidRDefault="007812F2" w:rsidP="007812F2">
            <w:pPr>
              <w:rPr>
                <w:b/>
                <w:bCs/>
                <w:sz w:val="20"/>
                <w:szCs w:val="20"/>
                <w:lang w:eastAsia="zh-CN" w:bidi="hi-IN"/>
              </w:rPr>
            </w:pPr>
            <w:r w:rsidRPr="00876EE6">
              <w:rPr>
                <w:b/>
                <w:bCs/>
                <w:sz w:val="20"/>
                <w:szCs w:val="20"/>
                <w:lang w:eastAsia="zh-CN" w:bidi="hi-IN"/>
              </w:rPr>
              <w:t>Объект (подобъект):</w:t>
            </w:r>
          </w:p>
        </w:tc>
        <w:tc>
          <w:tcPr>
            <w:tcW w:w="1364" w:type="dxa"/>
            <w:tcBorders>
              <w:top w:val="nil"/>
              <w:left w:val="nil"/>
              <w:bottom w:val="single" w:sz="4" w:space="0" w:color="auto"/>
              <w:right w:val="single" w:sz="4" w:space="0" w:color="auto"/>
            </w:tcBorders>
            <w:noWrap/>
            <w:vAlign w:val="center"/>
            <w:hideMark/>
          </w:tcPr>
          <w:p w14:paraId="2704F99E"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04E8E8D6"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763911B6"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06696743"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14AB176F"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02AEC99B"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0678EF57"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6882A0A4"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7659A1B6"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679DB47B"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r>
      <w:tr w:rsidR="007812F2" w:rsidRPr="00876EE6" w14:paraId="3C0F052A" w14:textId="77777777" w:rsidTr="007812F2">
        <w:trPr>
          <w:trHeight w:val="499"/>
        </w:trPr>
        <w:tc>
          <w:tcPr>
            <w:tcW w:w="1387" w:type="dxa"/>
            <w:tcBorders>
              <w:top w:val="nil"/>
              <w:left w:val="single" w:sz="8" w:space="0" w:color="auto"/>
              <w:bottom w:val="single" w:sz="4" w:space="0" w:color="auto"/>
              <w:right w:val="single" w:sz="4" w:space="0" w:color="auto"/>
            </w:tcBorders>
            <w:vAlign w:val="center"/>
            <w:hideMark/>
          </w:tcPr>
          <w:p w14:paraId="33A16BC7" w14:textId="77777777" w:rsidR="007812F2" w:rsidRPr="00876EE6" w:rsidRDefault="007812F2" w:rsidP="007812F2">
            <w:pPr>
              <w:jc w:val="center"/>
              <w:rPr>
                <w:b/>
                <w:bCs/>
                <w:sz w:val="20"/>
                <w:szCs w:val="20"/>
                <w:lang w:eastAsia="zh-CN" w:bidi="hi-IN"/>
              </w:rPr>
            </w:pPr>
            <w:r w:rsidRPr="00876EE6">
              <w:rPr>
                <w:b/>
                <w:bCs/>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52B07DF2" w14:textId="77777777" w:rsidR="007812F2" w:rsidRPr="00876EE6" w:rsidRDefault="007812F2" w:rsidP="007812F2">
            <w:pPr>
              <w:rPr>
                <w:b/>
                <w:bCs/>
                <w:sz w:val="20"/>
                <w:szCs w:val="20"/>
                <w:lang w:eastAsia="zh-CN" w:bidi="hi-IN"/>
              </w:rPr>
            </w:pPr>
            <w:r w:rsidRPr="00876EE6">
              <w:rPr>
                <w:b/>
                <w:bCs/>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57DC7FC9"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411F17D0"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60E15F93"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411C8283"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7DC7BBF2"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1364" w:type="dxa"/>
            <w:tcBorders>
              <w:top w:val="nil"/>
              <w:left w:val="nil"/>
              <w:bottom w:val="single" w:sz="4" w:space="0" w:color="auto"/>
              <w:right w:val="single" w:sz="4" w:space="0" w:color="auto"/>
            </w:tcBorders>
            <w:noWrap/>
            <w:vAlign w:val="center"/>
            <w:hideMark/>
          </w:tcPr>
          <w:p w14:paraId="72822361"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059432CF"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216DD856"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0E112A5F"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43932ACB"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7FDD94FE"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2A9E003"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A03CA26"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E6F05C4"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43D3B0D"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r>
      <w:tr w:rsidR="007812F2" w:rsidRPr="00876EE6" w14:paraId="535DA57C" w14:textId="77777777" w:rsidTr="007812F2">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2745F2E0" w14:textId="77777777" w:rsidR="007812F2" w:rsidRPr="00876EE6" w:rsidRDefault="007812F2" w:rsidP="007812F2">
            <w:pPr>
              <w:jc w:val="center"/>
              <w:rPr>
                <w:sz w:val="20"/>
                <w:szCs w:val="20"/>
                <w:lang w:eastAsia="zh-CN" w:bidi="hi-IN"/>
              </w:rPr>
            </w:pPr>
            <w:r w:rsidRPr="00876EE6">
              <w:rPr>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41835451" w14:textId="77777777" w:rsidR="007812F2" w:rsidRPr="00876EE6" w:rsidRDefault="007812F2" w:rsidP="007812F2">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66467234"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3798195F"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61121B3D"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0EABE92D"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741D1A0B"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1B7D08C4"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26C608EB"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650DE50"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376D6CB8"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7BF09785" w14:textId="77777777" w:rsidR="007812F2" w:rsidRPr="00876EE6" w:rsidRDefault="007812F2" w:rsidP="007812F2">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57F1D0DC"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2E67863"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EA56075"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97230F5"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CCD19A5"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r>
      <w:tr w:rsidR="007812F2" w:rsidRPr="00876EE6" w14:paraId="7381FD83" w14:textId="77777777" w:rsidTr="007812F2">
        <w:trPr>
          <w:trHeight w:val="315"/>
        </w:trPr>
        <w:tc>
          <w:tcPr>
            <w:tcW w:w="0" w:type="auto"/>
            <w:vMerge/>
            <w:tcBorders>
              <w:top w:val="nil"/>
              <w:left w:val="single" w:sz="8" w:space="0" w:color="auto"/>
              <w:bottom w:val="single" w:sz="4" w:space="0" w:color="000000"/>
              <w:right w:val="single" w:sz="4" w:space="0" w:color="auto"/>
            </w:tcBorders>
            <w:vAlign w:val="center"/>
            <w:hideMark/>
          </w:tcPr>
          <w:p w14:paraId="4AA25805" w14:textId="77777777" w:rsidR="007812F2" w:rsidRPr="00876EE6" w:rsidRDefault="007812F2" w:rsidP="007812F2">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11786B7" w14:textId="77777777" w:rsidR="007812F2" w:rsidRPr="00876EE6" w:rsidRDefault="007812F2" w:rsidP="007812F2">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E97FE97" w14:textId="77777777" w:rsidR="007812F2" w:rsidRPr="00876EE6" w:rsidRDefault="007812F2" w:rsidP="007812F2">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80E8DBD" w14:textId="77777777" w:rsidR="007812F2" w:rsidRPr="00876EE6" w:rsidRDefault="007812F2" w:rsidP="007812F2">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1609647" w14:textId="77777777" w:rsidR="007812F2" w:rsidRPr="00876EE6" w:rsidRDefault="007812F2" w:rsidP="007812F2">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171FD21" w14:textId="77777777" w:rsidR="007812F2" w:rsidRPr="00876EE6" w:rsidRDefault="007812F2" w:rsidP="007812F2">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D08C4F0" w14:textId="77777777" w:rsidR="007812F2" w:rsidRPr="00876EE6" w:rsidRDefault="007812F2" w:rsidP="007812F2">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7477FEE1" w14:textId="77777777" w:rsidR="007812F2" w:rsidRPr="00876EE6" w:rsidRDefault="007812F2" w:rsidP="007812F2">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3A79F9D2" w14:textId="77777777" w:rsidR="007812F2" w:rsidRPr="00876EE6" w:rsidRDefault="007812F2" w:rsidP="007812F2">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7471BF55" w14:textId="77777777" w:rsidR="007812F2" w:rsidRPr="00876EE6" w:rsidRDefault="007812F2" w:rsidP="007812F2">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4AC61C1C" w14:textId="77777777" w:rsidR="007812F2" w:rsidRPr="00876EE6" w:rsidRDefault="007812F2" w:rsidP="007812F2">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D313E4E" w14:textId="77777777" w:rsidR="007812F2" w:rsidRPr="00876EE6" w:rsidRDefault="007812F2" w:rsidP="007812F2">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553011E6"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02B7D0C"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F68FCB2"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9B2E924"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FA6F7EC"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r>
      <w:tr w:rsidR="007812F2" w:rsidRPr="00876EE6" w14:paraId="26B31B70" w14:textId="77777777" w:rsidTr="007812F2">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5CE77044" w14:textId="77777777" w:rsidR="007812F2" w:rsidRPr="00876EE6" w:rsidRDefault="007812F2" w:rsidP="007812F2">
            <w:pPr>
              <w:jc w:val="center"/>
              <w:rPr>
                <w:sz w:val="20"/>
                <w:szCs w:val="20"/>
                <w:lang w:eastAsia="zh-CN" w:bidi="hi-IN"/>
              </w:rPr>
            </w:pPr>
            <w:r w:rsidRPr="00876EE6">
              <w:rPr>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35CACD46" w14:textId="77777777" w:rsidR="007812F2" w:rsidRPr="00876EE6" w:rsidRDefault="007812F2" w:rsidP="007812F2">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4031D7D6"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53320BAD"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41F6CB02"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33D6D96E"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5460124C"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04AAD670"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28F13E96"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49FAC74D"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34BCA167"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4388AA62" w14:textId="77777777" w:rsidR="007812F2" w:rsidRPr="00876EE6" w:rsidRDefault="007812F2" w:rsidP="007812F2">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CFD53C1"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D83115E"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83E1F89"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24CA32F"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11D28CE"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r>
      <w:tr w:rsidR="007812F2" w:rsidRPr="00876EE6" w14:paraId="658D0AFE" w14:textId="77777777" w:rsidTr="007812F2">
        <w:trPr>
          <w:trHeight w:val="315"/>
        </w:trPr>
        <w:tc>
          <w:tcPr>
            <w:tcW w:w="0" w:type="auto"/>
            <w:vMerge/>
            <w:tcBorders>
              <w:top w:val="nil"/>
              <w:left w:val="single" w:sz="8" w:space="0" w:color="auto"/>
              <w:bottom w:val="single" w:sz="4" w:space="0" w:color="000000"/>
              <w:right w:val="single" w:sz="4" w:space="0" w:color="auto"/>
            </w:tcBorders>
            <w:vAlign w:val="center"/>
            <w:hideMark/>
          </w:tcPr>
          <w:p w14:paraId="40305ECB" w14:textId="77777777" w:rsidR="007812F2" w:rsidRPr="00876EE6" w:rsidRDefault="007812F2" w:rsidP="007812F2">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AB17A0D" w14:textId="77777777" w:rsidR="007812F2" w:rsidRPr="00876EE6" w:rsidRDefault="007812F2" w:rsidP="007812F2">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5A3F235" w14:textId="77777777" w:rsidR="007812F2" w:rsidRPr="00876EE6" w:rsidRDefault="007812F2" w:rsidP="007812F2">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D8F988C" w14:textId="77777777" w:rsidR="007812F2" w:rsidRPr="00876EE6" w:rsidRDefault="007812F2" w:rsidP="007812F2">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8DBFCAA" w14:textId="77777777" w:rsidR="007812F2" w:rsidRPr="00876EE6" w:rsidRDefault="007812F2" w:rsidP="007812F2">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A78DC61" w14:textId="77777777" w:rsidR="007812F2" w:rsidRPr="00876EE6" w:rsidRDefault="007812F2" w:rsidP="007812F2">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9AB27D1" w14:textId="77777777" w:rsidR="007812F2" w:rsidRPr="00876EE6" w:rsidRDefault="007812F2" w:rsidP="007812F2">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262347B5" w14:textId="77777777" w:rsidR="007812F2" w:rsidRPr="00876EE6" w:rsidRDefault="007812F2" w:rsidP="007812F2">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3282A8DF" w14:textId="77777777" w:rsidR="007812F2" w:rsidRPr="00876EE6" w:rsidRDefault="007812F2" w:rsidP="007812F2">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59953CBD" w14:textId="77777777" w:rsidR="007812F2" w:rsidRPr="00876EE6" w:rsidRDefault="007812F2" w:rsidP="007812F2">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4D4814AC" w14:textId="77777777" w:rsidR="007812F2" w:rsidRPr="00876EE6" w:rsidRDefault="007812F2" w:rsidP="007812F2">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614DE78B" w14:textId="77777777" w:rsidR="007812F2" w:rsidRPr="00876EE6" w:rsidRDefault="007812F2" w:rsidP="007812F2">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04B8B044"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C4EE257"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94E01F1"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0AD4855"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2BC86D3"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r>
      <w:tr w:rsidR="007812F2" w:rsidRPr="00876EE6" w14:paraId="0B2506E9" w14:textId="77777777" w:rsidTr="007812F2">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6EEB9C68" w14:textId="77777777" w:rsidR="007812F2" w:rsidRPr="00876EE6" w:rsidRDefault="007812F2" w:rsidP="007812F2">
            <w:pPr>
              <w:jc w:val="center"/>
              <w:rPr>
                <w:sz w:val="20"/>
                <w:szCs w:val="20"/>
                <w:lang w:eastAsia="zh-CN" w:bidi="hi-IN"/>
              </w:rPr>
            </w:pPr>
            <w:r w:rsidRPr="00876EE6">
              <w:rPr>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5FDC3A1D" w14:textId="77777777" w:rsidR="007812F2" w:rsidRPr="00876EE6" w:rsidRDefault="007812F2" w:rsidP="007812F2">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1EAE5FF3"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22A3B8F5"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7DFB5402"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2DD2DC18"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D5258DE"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2B27EF74"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3619EE76"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BDDFCFC"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2E3F1A67"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45E4A680" w14:textId="77777777" w:rsidR="007812F2" w:rsidRPr="00876EE6" w:rsidRDefault="007812F2" w:rsidP="007812F2">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FD46878"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2B8B9FB"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3C3ABB9"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49FB45E"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DD76406"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r>
      <w:tr w:rsidR="007812F2" w:rsidRPr="00876EE6" w14:paraId="0A13D31C" w14:textId="77777777" w:rsidTr="007812F2">
        <w:trPr>
          <w:trHeight w:val="315"/>
        </w:trPr>
        <w:tc>
          <w:tcPr>
            <w:tcW w:w="0" w:type="auto"/>
            <w:vMerge/>
            <w:tcBorders>
              <w:top w:val="nil"/>
              <w:left w:val="single" w:sz="8" w:space="0" w:color="auto"/>
              <w:bottom w:val="single" w:sz="4" w:space="0" w:color="000000"/>
              <w:right w:val="single" w:sz="4" w:space="0" w:color="auto"/>
            </w:tcBorders>
            <w:vAlign w:val="center"/>
            <w:hideMark/>
          </w:tcPr>
          <w:p w14:paraId="2686CC1F" w14:textId="77777777" w:rsidR="007812F2" w:rsidRPr="00876EE6" w:rsidRDefault="007812F2" w:rsidP="007812F2">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C5192F0" w14:textId="77777777" w:rsidR="007812F2" w:rsidRPr="00876EE6" w:rsidRDefault="007812F2" w:rsidP="007812F2">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07EB438" w14:textId="77777777" w:rsidR="007812F2" w:rsidRPr="00876EE6" w:rsidRDefault="007812F2" w:rsidP="007812F2">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7D47035" w14:textId="77777777" w:rsidR="007812F2" w:rsidRPr="00876EE6" w:rsidRDefault="007812F2" w:rsidP="007812F2">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BE16D02" w14:textId="77777777" w:rsidR="007812F2" w:rsidRPr="00876EE6" w:rsidRDefault="007812F2" w:rsidP="007812F2">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21FBD35" w14:textId="77777777" w:rsidR="007812F2" w:rsidRPr="00876EE6" w:rsidRDefault="007812F2" w:rsidP="007812F2">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6AA6363" w14:textId="77777777" w:rsidR="007812F2" w:rsidRPr="00876EE6" w:rsidRDefault="007812F2" w:rsidP="007812F2">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41B38B3B" w14:textId="77777777" w:rsidR="007812F2" w:rsidRPr="00876EE6" w:rsidRDefault="007812F2" w:rsidP="007812F2">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1FF12E1A" w14:textId="77777777" w:rsidR="007812F2" w:rsidRPr="00876EE6" w:rsidRDefault="007812F2" w:rsidP="007812F2">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028262DB" w14:textId="77777777" w:rsidR="007812F2" w:rsidRPr="00876EE6" w:rsidRDefault="007812F2" w:rsidP="007812F2">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5F172301" w14:textId="77777777" w:rsidR="007812F2" w:rsidRPr="00876EE6" w:rsidRDefault="007812F2" w:rsidP="007812F2">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15A6C718" w14:textId="77777777" w:rsidR="007812F2" w:rsidRPr="00876EE6" w:rsidRDefault="007812F2" w:rsidP="007812F2">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3A309326"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489F1D1"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B0ED709"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35C54B4"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82A4E89"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r>
      <w:tr w:rsidR="007812F2" w:rsidRPr="00876EE6" w14:paraId="0C85E8D1" w14:textId="77777777" w:rsidTr="007812F2">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35969E08" w14:textId="77777777" w:rsidR="007812F2" w:rsidRPr="00876EE6" w:rsidRDefault="007812F2" w:rsidP="007812F2">
            <w:pPr>
              <w:jc w:val="center"/>
              <w:rPr>
                <w:sz w:val="20"/>
                <w:szCs w:val="20"/>
                <w:lang w:eastAsia="zh-CN" w:bidi="hi-IN"/>
              </w:rPr>
            </w:pPr>
            <w:r w:rsidRPr="00876EE6">
              <w:rPr>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6E396FF8" w14:textId="77777777" w:rsidR="007812F2" w:rsidRPr="00876EE6" w:rsidRDefault="007812F2" w:rsidP="007812F2">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2C897FD8"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31FA59F6"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6C59F9B2"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2CD1EDE"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22261892"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2A895E6D"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72F836B7"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3757F062"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43ADBAA4"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7ADDF3A6" w14:textId="77777777" w:rsidR="007812F2" w:rsidRPr="00876EE6" w:rsidRDefault="007812F2" w:rsidP="007812F2">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2FD931D9"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A5A2621"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F7580BA"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9D83703"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6C346F5"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r>
      <w:tr w:rsidR="007812F2" w:rsidRPr="00876EE6" w14:paraId="0891A98D" w14:textId="77777777" w:rsidTr="007812F2">
        <w:trPr>
          <w:trHeight w:val="315"/>
        </w:trPr>
        <w:tc>
          <w:tcPr>
            <w:tcW w:w="0" w:type="auto"/>
            <w:vMerge/>
            <w:tcBorders>
              <w:top w:val="nil"/>
              <w:left w:val="single" w:sz="8" w:space="0" w:color="auto"/>
              <w:bottom w:val="single" w:sz="4" w:space="0" w:color="000000"/>
              <w:right w:val="single" w:sz="4" w:space="0" w:color="auto"/>
            </w:tcBorders>
            <w:vAlign w:val="center"/>
            <w:hideMark/>
          </w:tcPr>
          <w:p w14:paraId="08415C2B" w14:textId="77777777" w:rsidR="007812F2" w:rsidRPr="00876EE6" w:rsidRDefault="007812F2" w:rsidP="007812F2">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E79809D" w14:textId="77777777" w:rsidR="007812F2" w:rsidRPr="00876EE6" w:rsidRDefault="007812F2" w:rsidP="007812F2">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647DA35" w14:textId="77777777" w:rsidR="007812F2" w:rsidRPr="00876EE6" w:rsidRDefault="007812F2" w:rsidP="007812F2">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D8AEE8F" w14:textId="77777777" w:rsidR="007812F2" w:rsidRPr="00876EE6" w:rsidRDefault="007812F2" w:rsidP="007812F2">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5EEAC7B" w14:textId="77777777" w:rsidR="007812F2" w:rsidRPr="00876EE6" w:rsidRDefault="007812F2" w:rsidP="007812F2">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05BBDED" w14:textId="77777777" w:rsidR="007812F2" w:rsidRPr="00876EE6" w:rsidRDefault="007812F2" w:rsidP="007812F2">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A9225BC" w14:textId="77777777" w:rsidR="007812F2" w:rsidRPr="00876EE6" w:rsidRDefault="007812F2" w:rsidP="007812F2">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23BE61DC" w14:textId="77777777" w:rsidR="007812F2" w:rsidRPr="00876EE6" w:rsidRDefault="007812F2" w:rsidP="007812F2">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59BCF01D" w14:textId="77777777" w:rsidR="007812F2" w:rsidRPr="00876EE6" w:rsidRDefault="007812F2" w:rsidP="007812F2">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40547568" w14:textId="77777777" w:rsidR="007812F2" w:rsidRPr="00876EE6" w:rsidRDefault="007812F2" w:rsidP="007812F2">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0328EDB4" w14:textId="77777777" w:rsidR="007812F2" w:rsidRPr="00876EE6" w:rsidRDefault="007812F2" w:rsidP="007812F2">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5433BA7A" w14:textId="77777777" w:rsidR="007812F2" w:rsidRPr="00876EE6" w:rsidRDefault="007812F2" w:rsidP="007812F2">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5F85BAFB"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86305CD"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9E26269"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CE64748"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949A026" w14:textId="77777777" w:rsidR="007812F2" w:rsidRPr="00876EE6" w:rsidRDefault="007812F2" w:rsidP="007812F2">
            <w:pPr>
              <w:jc w:val="center"/>
              <w:rPr>
                <w:b/>
                <w:bCs/>
                <w:sz w:val="20"/>
                <w:szCs w:val="20"/>
                <w:lang w:eastAsia="zh-CN" w:bidi="hi-IN"/>
              </w:rPr>
            </w:pPr>
            <w:r w:rsidRPr="00876EE6">
              <w:rPr>
                <w:b/>
                <w:bCs/>
                <w:sz w:val="20"/>
                <w:szCs w:val="20"/>
                <w:lang w:eastAsia="zh-CN" w:bidi="hi-IN"/>
              </w:rPr>
              <w:t> </w:t>
            </w:r>
          </w:p>
        </w:tc>
      </w:tr>
      <w:tr w:rsidR="007812F2" w:rsidRPr="00876EE6" w14:paraId="40D94513" w14:textId="77777777" w:rsidTr="007812F2">
        <w:trPr>
          <w:gridAfter w:val="5"/>
          <w:wAfter w:w="3964" w:type="dxa"/>
          <w:trHeight w:val="660"/>
        </w:trPr>
        <w:tc>
          <w:tcPr>
            <w:tcW w:w="8124" w:type="dxa"/>
            <w:gridSpan w:val="8"/>
            <w:tcBorders>
              <w:top w:val="single" w:sz="4" w:space="0" w:color="auto"/>
              <w:left w:val="single" w:sz="4" w:space="0" w:color="auto"/>
              <w:bottom w:val="single" w:sz="4" w:space="0" w:color="auto"/>
              <w:right w:val="single" w:sz="4" w:space="0" w:color="auto"/>
            </w:tcBorders>
            <w:vAlign w:val="center"/>
            <w:hideMark/>
          </w:tcPr>
          <w:p w14:paraId="57222E3C" w14:textId="77777777" w:rsidR="007812F2" w:rsidRPr="00876EE6" w:rsidRDefault="007812F2" w:rsidP="007812F2">
            <w:pPr>
              <w:jc w:val="right"/>
              <w:rPr>
                <w:b/>
                <w:bCs/>
                <w:sz w:val="20"/>
                <w:szCs w:val="20"/>
                <w:lang w:eastAsia="zh-CN" w:bidi="hi-IN"/>
              </w:rPr>
            </w:pPr>
            <w:r w:rsidRPr="00876EE6">
              <w:rPr>
                <w:b/>
                <w:bCs/>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55548D7C"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27C4B826" w14:textId="77777777" w:rsidR="007812F2" w:rsidRPr="00876EE6" w:rsidRDefault="007812F2" w:rsidP="007812F2">
            <w:pPr>
              <w:rPr>
                <w:sz w:val="20"/>
                <w:szCs w:val="20"/>
                <w:lang w:eastAsia="zh-CN" w:bidi="hi-IN"/>
              </w:rPr>
            </w:pPr>
            <w:r w:rsidRPr="00876EE6">
              <w:rPr>
                <w:sz w:val="20"/>
                <w:szCs w:val="20"/>
                <w:lang w:eastAsia="zh-CN" w:bidi="hi-IN"/>
              </w:rPr>
              <w:t>чел., в том числе:</w:t>
            </w:r>
          </w:p>
        </w:tc>
      </w:tr>
      <w:tr w:rsidR="007812F2" w:rsidRPr="00876EE6" w14:paraId="37AECCDB" w14:textId="77777777" w:rsidTr="007812F2">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6A3BB760" w14:textId="77777777" w:rsidR="007812F2" w:rsidRPr="00876EE6" w:rsidRDefault="007812F2" w:rsidP="007812F2">
            <w:pPr>
              <w:jc w:val="right"/>
              <w:rPr>
                <w:sz w:val="20"/>
                <w:szCs w:val="20"/>
                <w:lang w:eastAsia="zh-CN" w:bidi="hi-IN"/>
              </w:rPr>
            </w:pPr>
            <w:r w:rsidRPr="00876EE6">
              <w:rPr>
                <w:sz w:val="20"/>
                <w:szCs w:val="20"/>
                <w:lang w:eastAsia="zh-CN" w:bidi="hi-IN"/>
              </w:rPr>
              <w:lastRenderedPageBreak/>
              <w:t>сварщики</w:t>
            </w:r>
          </w:p>
        </w:tc>
        <w:tc>
          <w:tcPr>
            <w:tcW w:w="1701" w:type="dxa"/>
            <w:gridSpan w:val="2"/>
            <w:tcBorders>
              <w:top w:val="nil"/>
              <w:left w:val="nil"/>
              <w:bottom w:val="single" w:sz="4" w:space="0" w:color="auto"/>
              <w:right w:val="single" w:sz="4" w:space="0" w:color="auto"/>
            </w:tcBorders>
            <w:vAlign w:val="center"/>
            <w:hideMark/>
          </w:tcPr>
          <w:p w14:paraId="0FF6D70A"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0BA44319" w14:textId="77777777" w:rsidR="007812F2" w:rsidRPr="00876EE6" w:rsidRDefault="007812F2" w:rsidP="007812F2">
            <w:pPr>
              <w:jc w:val="center"/>
              <w:rPr>
                <w:sz w:val="20"/>
                <w:szCs w:val="20"/>
                <w:lang w:eastAsia="zh-CN" w:bidi="hi-IN"/>
              </w:rPr>
            </w:pPr>
            <w:r w:rsidRPr="00876EE6">
              <w:rPr>
                <w:sz w:val="20"/>
                <w:szCs w:val="20"/>
                <w:lang w:eastAsia="zh-CN" w:bidi="hi-IN"/>
              </w:rPr>
              <w:t> </w:t>
            </w:r>
          </w:p>
        </w:tc>
      </w:tr>
      <w:tr w:rsidR="007812F2" w:rsidRPr="00876EE6" w14:paraId="6E2469AD" w14:textId="77777777" w:rsidTr="007812F2">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47F5BEEE" w14:textId="77777777" w:rsidR="007812F2" w:rsidRPr="00876EE6" w:rsidRDefault="007812F2" w:rsidP="007812F2">
            <w:pPr>
              <w:jc w:val="right"/>
              <w:rPr>
                <w:sz w:val="20"/>
                <w:szCs w:val="20"/>
                <w:lang w:eastAsia="zh-CN" w:bidi="hi-IN"/>
              </w:rPr>
            </w:pPr>
            <w:r w:rsidRPr="00876EE6">
              <w:rPr>
                <w:sz w:val="20"/>
                <w:szCs w:val="20"/>
                <w:lang w:eastAsia="zh-CN" w:bidi="hi-IN"/>
              </w:rPr>
              <w:t>монтажники</w:t>
            </w:r>
          </w:p>
        </w:tc>
        <w:tc>
          <w:tcPr>
            <w:tcW w:w="1701" w:type="dxa"/>
            <w:gridSpan w:val="2"/>
            <w:tcBorders>
              <w:top w:val="nil"/>
              <w:left w:val="nil"/>
              <w:bottom w:val="single" w:sz="4" w:space="0" w:color="auto"/>
              <w:right w:val="single" w:sz="4" w:space="0" w:color="auto"/>
            </w:tcBorders>
            <w:vAlign w:val="center"/>
            <w:hideMark/>
          </w:tcPr>
          <w:p w14:paraId="39AA9457"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6009AC50" w14:textId="77777777" w:rsidR="007812F2" w:rsidRPr="00876EE6" w:rsidRDefault="007812F2" w:rsidP="007812F2">
            <w:pPr>
              <w:jc w:val="center"/>
              <w:rPr>
                <w:sz w:val="20"/>
                <w:szCs w:val="20"/>
                <w:lang w:eastAsia="zh-CN" w:bidi="hi-IN"/>
              </w:rPr>
            </w:pPr>
            <w:r w:rsidRPr="00876EE6">
              <w:rPr>
                <w:sz w:val="20"/>
                <w:szCs w:val="20"/>
                <w:lang w:eastAsia="zh-CN" w:bidi="hi-IN"/>
              </w:rPr>
              <w:t> </w:t>
            </w:r>
          </w:p>
        </w:tc>
      </w:tr>
      <w:tr w:rsidR="007812F2" w:rsidRPr="00876EE6" w14:paraId="5D438264" w14:textId="77777777" w:rsidTr="007812F2">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05F71247" w14:textId="77777777" w:rsidR="007812F2" w:rsidRPr="00876EE6" w:rsidRDefault="007812F2" w:rsidP="007812F2">
            <w:pPr>
              <w:jc w:val="right"/>
              <w:rPr>
                <w:sz w:val="20"/>
                <w:szCs w:val="20"/>
                <w:lang w:eastAsia="zh-CN" w:bidi="hi-IN"/>
              </w:rPr>
            </w:pPr>
            <w:r w:rsidRPr="00876EE6">
              <w:rPr>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7284EE27"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70B14F7E" w14:textId="77777777" w:rsidR="007812F2" w:rsidRPr="00876EE6" w:rsidRDefault="007812F2" w:rsidP="007812F2">
            <w:pPr>
              <w:jc w:val="center"/>
              <w:rPr>
                <w:sz w:val="20"/>
                <w:szCs w:val="20"/>
                <w:lang w:eastAsia="zh-CN" w:bidi="hi-IN"/>
              </w:rPr>
            </w:pPr>
            <w:r w:rsidRPr="00876EE6">
              <w:rPr>
                <w:sz w:val="20"/>
                <w:szCs w:val="20"/>
                <w:lang w:eastAsia="zh-CN" w:bidi="hi-IN"/>
              </w:rPr>
              <w:t> </w:t>
            </w:r>
          </w:p>
        </w:tc>
      </w:tr>
      <w:tr w:rsidR="007812F2" w:rsidRPr="00876EE6" w14:paraId="192D487F" w14:textId="77777777" w:rsidTr="007812F2">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01EE2CA5" w14:textId="77777777" w:rsidR="007812F2" w:rsidRPr="00876EE6" w:rsidRDefault="007812F2" w:rsidP="007812F2">
            <w:pPr>
              <w:jc w:val="right"/>
              <w:rPr>
                <w:sz w:val="20"/>
                <w:szCs w:val="20"/>
                <w:lang w:eastAsia="zh-CN" w:bidi="hi-IN"/>
              </w:rPr>
            </w:pPr>
            <w:r w:rsidRPr="00876EE6">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29336227"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33492C17" w14:textId="77777777" w:rsidR="007812F2" w:rsidRPr="00876EE6" w:rsidRDefault="007812F2" w:rsidP="007812F2">
            <w:pPr>
              <w:jc w:val="center"/>
              <w:rPr>
                <w:sz w:val="20"/>
                <w:szCs w:val="20"/>
                <w:lang w:eastAsia="zh-CN" w:bidi="hi-IN"/>
              </w:rPr>
            </w:pPr>
            <w:r w:rsidRPr="00876EE6">
              <w:rPr>
                <w:sz w:val="20"/>
                <w:szCs w:val="20"/>
                <w:lang w:eastAsia="zh-CN" w:bidi="hi-IN"/>
              </w:rPr>
              <w:t> </w:t>
            </w:r>
          </w:p>
        </w:tc>
      </w:tr>
      <w:tr w:rsidR="007812F2" w:rsidRPr="00876EE6" w14:paraId="501E9ADD" w14:textId="77777777" w:rsidTr="007812F2">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7942F751" w14:textId="77777777" w:rsidR="007812F2" w:rsidRPr="00876EE6" w:rsidRDefault="007812F2" w:rsidP="007812F2">
            <w:pPr>
              <w:jc w:val="right"/>
              <w:rPr>
                <w:sz w:val="20"/>
                <w:szCs w:val="20"/>
                <w:lang w:eastAsia="zh-CN" w:bidi="hi-IN"/>
              </w:rPr>
            </w:pPr>
            <w:r w:rsidRPr="00876EE6">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1916CDB2"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1ADDF577" w14:textId="77777777" w:rsidR="007812F2" w:rsidRPr="00876EE6" w:rsidRDefault="007812F2" w:rsidP="007812F2">
            <w:pPr>
              <w:jc w:val="center"/>
              <w:rPr>
                <w:sz w:val="20"/>
                <w:szCs w:val="20"/>
                <w:lang w:eastAsia="zh-CN" w:bidi="hi-IN"/>
              </w:rPr>
            </w:pPr>
            <w:r w:rsidRPr="00876EE6">
              <w:rPr>
                <w:sz w:val="20"/>
                <w:szCs w:val="20"/>
                <w:lang w:eastAsia="zh-CN" w:bidi="hi-IN"/>
              </w:rPr>
              <w:t> </w:t>
            </w:r>
          </w:p>
        </w:tc>
      </w:tr>
    </w:tbl>
    <w:p w14:paraId="4127F8CF" w14:textId="77777777" w:rsidR="007812F2" w:rsidRPr="00876EE6" w:rsidRDefault="007812F2" w:rsidP="007812F2">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rPr>
      </w:pPr>
    </w:p>
    <w:tbl>
      <w:tblPr>
        <w:tblW w:w="11477" w:type="dxa"/>
        <w:tblLook w:val="04A0" w:firstRow="1" w:lastRow="0" w:firstColumn="1" w:lastColumn="0" w:noHBand="0" w:noVBand="1"/>
      </w:tblPr>
      <w:tblGrid>
        <w:gridCol w:w="4384"/>
        <w:gridCol w:w="3691"/>
        <w:gridCol w:w="1291"/>
        <w:gridCol w:w="410"/>
        <w:gridCol w:w="1701"/>
      </w:tblGrid>
      <w:tr w:rsidR="007812F2" w:rsidRPr="00876EE6" w14:paraId="48423725" w14:textId="77777777" w:rsidTr="007812F2">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358105F3" w14:textId="77777777" w:rsidR="007812F2" w:rsidRPr="00876EE6" w:rsidRDefault="007812F2" w:rsidP="007812F2">
            <w:pPr>
              <w:jc w:val="right"/>
              <w:rPr>
                <w:lang w:eastAsia="zh-CN" w:bidi="hi-IN"/>
              </w:rPr>
            </w:pPr>
            <w:r w:rsidRPr="00876EE6">
              <w:rPr>
                <w:b/>
                <w:bCs/>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31CE1292"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49AB35F8" w14:textId="77777777" w:rsidR="007812F2" w:rsidRPr="00876EE6" w:rsidRDefault="007812F2" w:rsidP="007812F2">
            <w:pPr>
              <w:rPr>
                <w:sz w:val="20"/>
                <w:szCs w:val="20"/>
                <w:lang w:eastAsia="zh-CN" w:bidi="hi-IN"/>
              </w:rPr>
            </w:pPr>
            <w:r w:rsidRPr="00876EE6">
              <w:rPr>
                <w:sz w:val="20"/>
                <w:szCs w:val="20"/>
                <w:lang w:eastAsia="zh-CN" w:bidi="hi-IN"/>
              </w:rPr>
              <w:t>ед., в том числе:</w:t>
            </w:r>
          </w:p>
        </w:tc>
      </w:tr>
      <w:tr w:rsidR="007812F2" w:rsidRPr="00876EE6" w14:paraId="01EFF2EE" w14:textId="77777777" w:rsidTr="007812F2">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2F4A6E4B" w14:textId="77777777" w:rsidR="007812F2" w:rsidRPr="00876EE6" w:rsidRDefault="007812F2" w:rsidP="007812F2">
            <w:pPr>
              <w:jc w:val="right"/>
              <w:rPr>
                <w:sz w:val="20"/>
                <w:szCs w:val="20"/>
                <w:lang w:eastAsia="zh-CN" w:bidi="hi-IN"/>
              </w:rPr>
            </w:pPr>
            <w:r w:rsidRPr="00876EE6">
              <w:rPr>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557603A5"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2B76A6F6" w14:textId="77777777" w:rsidR="007812F2" w:rsidRPr="00876EE6" w:rsidRDefault="007812F2" w:rsidP="007812F2">
            <w:pPr>
              <w:jc w:val="center"/>
              <w:rPr>
                <w:sz w:val="20"/>
                <w:szCs w:val="20"/>
                <w:lang w:eastAsia="zh-CN" w:bidi="hi-IN"/>
              </w:rPr>
            </w:pPr>
            <w:r w:rsidRPr="00876EE6">
              <w:rPr>
                <w:sz w:val="20"/>
                <w:szCs w:val="20"/>
                <w:lang w:eastAsia="zh-CN" w:bidi="hi-IN"/>
              </w:rPr>
              <w:t> </w:t>
            </w:r>
          </w:p>
        </w:tc>
      </w:tr>
      <w:tr w:rsidR="007812F2" w:rsidRPr="00876EE6" w14:paraId="32A6143B" w14:textId="77777777" w:rsidTr="007812F2">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6D47337B" w14:textId="77777777" w:rsidR="007812F2" w:rsidRPr="00876EE6" w:rsidRDefault="007812F2" w:rsidP="007812F2">
            <w:pPr>
              <w:jc w:val="right"/>
              <w:rPr>
                <w:sz w:val="20"/>
                <w:szCs w:val="20"/>
                <w:lang w:eastAsia="zh-CN" w:bidi="hi-IN"/>
              </w:rPr>
            </w:pPr>
            <w:r w:rsidRPr="00876EE6">
              <w:rPr>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5F8ED72B"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05E1632B" w14:textId="77777777" w:rsidR="007812F2" w:rsidRPr="00876EE6" w:rsidRDefault="007812F2" w:rsidP="007812F2">
            <w:pPr>
              <w:jc w:val="center"/>
              <w:rPr>
                <w:sz w:val="20"/>
                <w:szCs w:val="20"/>
                <w:lang w:eastAsia="zh-CN" w:bidi="hi-IN"/>
              </w:rPr>
            </w:pPr>
            <w:r w:rsidRPr="00876EE6">
              <w:rPr>
                <w:sz w:val="20"/>
                <w:szCs w:val="20"/>
                <w:lang w:eastAsia="zh-CN" w:bidi="hi-IN"/>
              </w:rPr>
              <w:t> </w:t>
            </w:r>
          </w:p>
        </w:tc>
      </w:tr>
      <w:tr w:rsidR="007812F2" w:rsidRPr="00876EE6" w14:paraId="7EE6F86F" w14:textId="77777777" w:rsidTr="007812F2">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2862EA56" w14:textId="77777777" w:rsidR="007812F2" w:rsidRPr="00876EE6" w:rsidRDefault="007812F2" w:rsidP="007812F2">
            <w:pPr>
              <w:jc w:val="right"/>
              <w:rPr>
                <w:sz w:val="20"/>
                <w:szCs w:val="20"/>
                <w:lang w:eastAsia="zh-CN" w:bidi="hi-IN"/>
              </w:rPr>
            </w:pPr>
            <w:r w:rsidRPr="00876EE6">
              <w:rPr>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75C4A2FB"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13AD6ACD" w14:textId="77777777" w:rsidR="007812F2" w:rsidRPr="00876EE6" w:rsidRDefault="007812F2" w:rsidP="007812F2">
            <w:pPr>
              <w:jc w:val="center"/>
              <w:rPr>
                <w:sz w:val="20"/>
                <w:szCs w:val="20"/>
                <w:lang w:eastAsia="zh-CN" w:bidi="hi-IN"/>
              </w:rPr>
            </w:pPr>
            <w:r w:rsidRPr="00876EE6">
              <w:rPr>
                <w:sz w:val="20"/>
                <w:szCs w:val="20"/>
                <w:lang w:eastAsia="zh-CN" w:bidi="hi-IN"/>
              </w:rPr>
              <w:t> </w:t>
            </w:r>
          </w:p>
        </w:tc>
      </w:tr>
      <w:tr w:rsidR="007812F2" w:rsidRPr="00876EE6" w14:paraId="20FED266" w14:textId="77777777" w:rsidTr="007812F2">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7DD5C2D7" w14:textId="77777777" w:rsidR="007812F2" w:rsidRPr="00876EE6" w:rsidRDefault="007812F2" w:rsidP="007812F2">
            <w:pPr>
              <w:jc w:val="right"/>
              <w:rPr>
                <w:sz w:val="20"/>
                <w:szCs w:val="20"/>
                <w:lang w:eastAsia="zh-CN" w:bidi="hi-IN"/>
              </w:rPr>
            </w:pPr>
            <w:r w:rsidRPr="00876EE6">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0CA0B083"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0BA0558E" w14:textId="77777777" w:rsidR="007812F2" w:rsidRPr="00876EE6" w:rsidRDefault="007812F2" w:rsidP="007812F2">
            <w:pPr>
              <w:jc w:val="center"/>
              <w:rPr>
                <w:sz w:val="20"/>
                <w:szCs w:val="20"/>
                <w:lang w:eastAsia="zh-CN" w:bidi="hi-IN"/>
              </w:rPr>
            </w:pPr>
            <w:r w:rsidRPr="00876EE6">
              <w:rPr>
                <w:sz w:val="20"/>
                <w:szCs w:val="20"/>
                <w:lang w:eastAsia="zh-CN" w:bidi="hi-IN"/>
              </w:rPr>
              <w:t> </w:t>
            </w:r>
          </w:p>
        </w:tc>
      </w:tr>
      <w:tr w:rsidR="007812F2" w:rsidRPr="00876EE6" w14:paraId="4DE3E129" w14:textId="77777777" w:rsidTr="007812F2">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6ADA542A" w14:textId="77777777" w:rsidR="007812F2" w:rsidRPr="00876EE6" w:rsidRDefault="007812F2" w:rsidP="007812F2">
            <w:pPr>
              <w:jc w:val="right"/>
              <w:rPr>
                <w:sz w:val="20"/>
                <w:szCs w:val="20"/>
                <w:lang w:eastAsia="zh-CN" w:bidi="hi-IN"/>
              </w:rPr>
            </w:pPr>
            <w:r w:rsidRPr="00876EE6">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54DBC98A" w14:textId="77777777" w:rsidR="007812F2" w:rsidRPr="00876EE6" w:rsidRDefault="007812F2" w:rsidP="007812F2">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0ECF9DC2" w14:textId="77777777" w:rsidR="007812F2" w:rsidRPr="00876EE6" w:rsidRDefault="007812F2" w:rsidP="007812F2">
            <w:pPr>
              <w:jc w:val="center"/>
              <w:rPr>
                <w:sz w:val="20"/>
                <w:szCs w:val="20"/>
                <w:lang w:eastAsia="zh-CN" w:bidi="hi-IN"/>
              </w:rPr>
            </w:pPr>
            <w:r w:rsidRPr="00876EE6">
              <w:rPr>
                <w:sz w:val="20"/>
                <w:szCs w:val="20"/>
                <w:lang w:eastAsia="zh-CN" w:bidi="hi-IN"/>
              </w:rPr>
              <w:t> </w:t>
            </w:r>
          </w:p>
        </w:tc>
      </w:tr>
      <w:tr w:rsidR="007812F2" w:rsidRPr="00876EE6" w14:paraId="1C273F50" w14:textId="77777777" w:rsidTr="007812F2">
        <w:trPr>
          <w:gridAfter w:val="2"/>
          <w:wAfter w:w="2111" w:type="dxa"/>
        </w:trPr>
        <w:tc>
          <w:tcPr>
            <w:tcW w:w="4384" w:type="dxa"/>
          </w:tcPr>
          <w:p w14:paraId="3A41B8E3" w14:textId="77777777" w:rsidR="007812F2" w:rsidRPr="00876EE6" w:rsidRDefault="007812F2" w:rsidP="007812F2">
            <w:pPr>
              <w:rPr>
                <w:b/>
                <w:lang w:eastAsia="zh-CN" w:bidi="hi-IN"/>
              </w:rPr>
            </w:pPr>
          </w:p>
          <w:p w14:paraId="065EB1E3" w14:textId="77777777" w:rsidR="007812F2" w:rsidRPr="00876EE6" w:rsidRDefault="007812F2" w:rsidP="007812F2">
            <w:pPr>
              <w:rPr>
                <w:lang w:eastAsia="zh-CN" w:bidi="hi-IN"/>
              </w:rPr>
            </w:pPr>
            <w:r w:rsidRPr="00876EE6">
              <w:rPr>
                <w:b/>
                <w:lang w:eastAsia="zh-CN" w:bidi="hi-IN"/>
              </w:rPr>
              <w:t>Государственный заказчик:</w:t>
            </w:r>
          </w:p>
        </w:tc>
        <w:tc>
          <w:tcPr>
            <w:tcW w:w="4982" w:type="dxa"/>
            <w:gridSpan w:val="2"/>
          </w:tcPr>
          <w:p w14:paraId="79DB07A3" w14:textId="77777777" w:rsidR="007812F2" w:rsidRPr="00876EE6" w:rsidRDefault="007812F2" w:rsidP="007812F2">
            <w:pPr>
              <w:rPr>
                <w:b/>
                <w:bCs/>
                <w:lang w:eastAsia="zh-CN" w:bidi="hi-IN"/>
              </w:rPr>
            </w:pPr>
          </w:p>
          <w:p w14:paraId="62C0DE91" w14:textId="77777777" w:rsidR="007812F2" w:rsidRPr="00876EE6" w:rsidRDefault="007812F2" w:rsidP="007812F2">
            <w:pPr>
              <w:rPr>
                <w:b/>
                <w:bCs/>
                <w:lang w:eastAsia="zh-CN" w:bidi="hi-IN"/>
              </w:rPr>
            </w:pPr>
            <w:r w:rsidRPr="00876EE6">
              <w:rPr>
                <w:b/>
                <w:bCs/>
                <w:lang w:eastAsia="zh-CN" w:bidi="hi-IN"/>
              </w:rPr>
              <w:t>Подрядчик:</w:t>
            </w:r>
          </w:p>
        </w:tc>
      </w:tr>
      <w:tr w:rsidR="007812F2" w:rsidRPr="00876EE6" w14:paraId="7F9C0813" w14:textId="77777777" w:rsidTr="007812F2">
        <w:trPr>
          <w:gridAfter w:val="2"/>
          <w:wAfter w:w="2111" w:type="dxa"/>
        </w:trPr>
        <w:tc>
          <w:tcPr>
            <w:tcW w:w="4384" w:type="dxa"/>
          </w:tcPr>
          <w:p w14:paraId="28B4A35A" w14:textId="77777777" w:rsidR="007812F2" w:rsidRPr="00876EE6" w:rsidRDefault="007812F2" w:rsidP="007812F2">
            <w:pPr>
              <w:rPr>
                <w:lang w:eastAsia="zh-CN" w:bidi="hi-IN"/>
              </w:rPr>
            </w:pPr>
          </w:p>
        </w:tc>
        <w:tc>
          <w:tcPr>
            <w:tcW w:w="4982" w:type="dxa"/>
            <w:gridSpan w:val="2"/>
          </w:tcPr>
          <w:p w14:paraId="34EB6B85" w14:textId="77777777" w:rsidR="007812F2" w:rsidRPr="00876EE6" w:rsidRDefault="007812F2" w:rsidP="007812F2">
            <w:pPr>
              <w:rPr>
                <w:lang w:eastAsia="zh-CN" w:bidi="hi-IN"/>
              </w:rPr>
            </w:pPr>
          </w:p>
          <w:p w14:paraId="46888D28" w14:textId="77777777" w:rsidR="007812F2" w:rsidRPr="00876EE6" w:rsidRDefault="007812F2" w:rsidP="007812F2">
            <w:pPr>
              <w:rPr>
                <w:lang w:eastAsia="zh-CN" w:bidi="hi-IN"/>
              </w:rPr>
            </w:pPr>
          </w:p>
        </w:tc>
      </w:tr>
      <w:tr w:rsidR="007812F2" w:rsidRPr="00876EE6" w14:paraId="6E27B10D" w14:textId="77777777" w:rsidTr="007812F2">
        <w:trPr>
          <w:gridAfter w:val="2"/>
          <w:wAfter w:w="2111" w:type="dxa"/>
        </w:trPr>
        <w:tc>
          <w:tcPr>
            <w:tcW w:w="4384" w:type="dxa"/>
            <w:hideMark/>
          </w:tcPr>
          <w:p w14:paraId="1FEECB39" w14:textId="77777777" w:rsidR="007812F2" w:rsidRPr="00876EE6" w:rsidRDefault="007812F2" w:rsidP="007812F2">
            <w:pPr>
              <w:rPr>
                <w:lang w:eastAsia="zh-CN" w:bidi="hi-IN"/>
              </w:rPr>
            </w:pPr>
            <w:r w:rsidRPr="00876EE6">
              <w:rPr>
                <w:lang w:eastAsia="zh-CN" w:bidi="hi-IN"/>
              </w:rPr>
              <w:t>__________________/__________/</w:t>
            </w:r>
          </w:p>
        </w:tc>
        <w:tc>
          <w:tcPr>
            <w:tcW w:w="4982" w:type="dxa"/>
            <w:gridSpan w:val="2"/>
            <w:hideMark/>
          </w:tcPr>
          <w:p w14:paraId="26F7092C" w14:textId="77777777" w:rsidR="007812F2" w:rsidRPr="00876EE6" w:rsidRDefault="007812F2" w:rsidP="007812F2">
            <w:pPr>
              <w:rPr>
                <w:lang w:eastAsia="zh-CN" w:bidi="hi-IN"/>
              </w:rPr>
            </w:pPr>
            <w:r w:rsidRPr="00876EE6">
              <w:rPr>
                <w:lang w:eastAsia="zh-CN" w:bidi="hi-IN"/>
              </w:rPr>
              <w:t>___________________/__________________/</w:t>
            </w:r>
          </w:p>
        </w:tc>
      </w:tr>
      <w:tr w:rsidR="007812F2" w:rsidRPr="00876EE6" w14:paraId="19C065FB" w14:textId="77777777" w:rsidTr="007812F2">
        <w:trPr>
          <w:gridAfter w:val="2"/>
          <w:wAfter w:w="2111" w:type="dxa"/>
        </w:trPr>
        <w:tc>
          <w:tcPr>
            <w:tcW w:w="4384" w:type="dxa"/>
            <w:hideMark/>
          </w:tcPr>
          <w:p w14:paraId="03C03849" w14:textId="77777777" w:rsidR="007812F2" w:rsidRPr="00876EE6" w:rsidRDefault="007812F2" w:rsidP="007812F2">
            <w:pPr>
              <w:rPr>
                <w:sz w:val="16"/>
                <w:szCs w:val="16"/>
                <w:lang w:eastAsia="zh-CN" w:bidi="hi-IN"/>
              </w:rPr>
            </w:pPr>
            <w:r w:rsidRPr="00876EE6">
              <w:rPr>
                <w:sz w:val="16"/>
                <w:szCs w:val="16"/>
                <w:lang w:eastAsia="zh-CN" w:bidi="hi-IN"/>
              </w:rPr>
              <w:t>М.П.</w:t>
            </w:r>
          </w:p>
        </w:tc>
        <w:tc>
          <w:tcPr>
            <w:tcW w:w="4982" w:type="dxa"/>
            <w:gridSpan w:val="2"/>
            <w:hideMark/>
          </w:tcPr>
          <w:p w14:paraId="003C060A" w14:textId="77777777" w:rsidR="007812F2" w:rsidRPr="00876EE6" w:rsidRDefault="007812F2" w:rsidP="007812F2">
            <w:pPr>
              <w:rPr>
                <w:sz w:val="16"/>
                <w:szCs w:val="16"/>
                <w:lang w:eastAsia="zh-CN" w:bidi="hi-IN"/>
              </w:rPr>
            </w:pPr>
            <w:r w:rsidRPr="00876EE6">
              <w:rPr>
                <w:sz w:val="16"/>
                <w:szCs w:val="16"/>
                <w:lang w:eastAsia="zh-CN" w:bidi="hi-IN"/>
              </w:rPr>
              <w:t>М.П.</w:t>
            </w:r>
          </w:p>
        </w:tc>
      </w:tr>
    </w:tbl>
    <w:p w14:paraId="05151871" w14:textId="77777777" w:rsidR="007812F2" w:rsidRPr="00876EE6" w:rsidRDefault="007812F2" w:rsidP="007812F2">
      <w:pPr>
        <w:jc w:val="both"/>
        <w:outlineLvl w:val="1"/>
        <w:rPr>
          <w:sz w:val="22"/>
          <w:szCs w:val="22"/>
        </w:rPr>
      </w:pPr>
      <w:r w:rsidRPr="00876EE6">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7812F2" w:rsidRPr="00876EE6" w14:paraId="7D35FBA3" w14:textId="77777777" w:rsidTr="007812F2">
        <w:tc>
          <w:tcPr>
            <w:tcW w:w="7883" w:type="dxa"/>
            <w:shd w:val="clear" w:color="auto" w:fill="auto"/>
          </w:tcPr>
          <w:p w14:paraId="1557691F" w14:textId="77777777" w:rsidR="007812F2" w:rsidRPr="00876EE6" w:rsidRDefault="007812F2" w:rsidP="007812F2">
            <w:pPr>
              <w:jc w:val="both"/>
              <w:rPr>
                <w:b/>
                <w:sz w:val="22"/>
                <w:szCs w:val="22"/>
              </w:rPr>
            </w:pPr>
          </w:p>
          <w:p w14:paraId="55688D87" w14:textId="77777777" w:rsidR="007812F2" w:rsidRPr="00876EE6" w:rsidRDefault="007812F2" w:rsidP="007812F2">
            <w:pPr>
              <w:jc w:val="both"/>
              <w:rPr>
                <w:b/>
                <w:sz w:val="22"/>
                <w:szCs w:val="22"/>
              </w:rPr>
            </w:pPr>
            <w:r w:rsidRPr="00876EE6">
              <w:rPr>
                <w:b/>
                <w:sz w:val="22"/>
                <w:szCs w:val="22"/>
              </w:rPr>
              <w:t>Государственный заказчик:</w:t>
            </w:r>
          </w:p>
          <w:p w14:paraId="270A5A14" w14:textId="77777777" w:rsidR="007812F2" w:rsidRPr="00876EE6" w:rsidRDefault="007812F2" w:rsidP="007812F2">
            <w:pPr>
              <w:jc w:val="both"/>
              <w:rPr>
                <w:sz w:val="22"/>
                <w:szCs w:val="22"/>
              </w:rPr>
            </w:pPr>
          </w:p>
          <w:p w14:paraId="532E7BBE" w14:textId="77777777" w:rsidR="007812F2" w:rsidRPr="00876EE6" w:rsidRDefault="007812F2" w:rsidP="007812F2">
            <w:pPr>
              <w:jc w:val="both"/>
              <w:rPr>
                <w:sz w:val="22"/>
                <w:szCs w:val="22"/>
              </w:rPr>
            </w:pPr>
            <w:r w:rsidRPr="00876EE6">
              <w:rPr>
                <w:sz w:val="22"/>
                <w:szCs w:val="22"/>
              </w:rPr>
              <w:t>_________________/_______________________</w:t>
            </w:r>
          </w:p>
          <w:p w14:paraId="394E16FE" w14:textId="77777777" w:rsidR="007812F2" w:rsidRPr="00876EE6" w:rsidRDefault="007812F2" w:rsidP="007812F2">
            <w:pPr>
              <w:jc w:val="both"/>
              <w:rPr>
                <w:sz w:val="22"/>
                <w:szCs w:val="22"/>
              </w:rPr>
            </w:pPr>
            <w:r w:rsidRPr="00876EE6">
              <w:rPr>
                <w:sz w:val="22"/>
                <w:szCs w:val="22"/>
              </w:rPr>
              <w:t xml:space="preserve">         (</w:t>
            </w:r>
            <w:proofErr w:type="gramStart"/>
            <w:r w:rsidRPr="00876EE6">
              <w:rPr>
                <w:sz w:val="22"/>
                <w:szCs w:val="22"/>
              </w:rPr>
              <w:t xml:space="preserve">подпись)   </w:t>
            </w:r>
            <w:proofErr w:type="gramEnd"/>
            <w:r w:rsidRPr="00876EE6">
              <w:rPr>
                <w:sz w:val="22"/>
                <w:szCs w:val="22"/>
              </w:rPr>
              <w:t xml:space="preserve">        (расшифровка подписи)</w:t>
            </w:r>
          </w:p>
          <w:p w14:paraId="03D4E87E" w14:textId="77777777" w:rsidR="007812F2" w:rsidRPr="00876EE6" w:rsidRDefault="007812F2" w:rsidP="007812F2">
            <w:pPr>
              <w:jc w:val="both"/>
              <w:rPr>
                <w:sz w:val="22"/>
                <w:szCs w:val="22"/>
              </w:rPr>
            </w:pPr>
            <w:proofErr w:type="spellStart"/>
            <w:r w:rsidRPr="00876EE6">
              <w:rPr>
                <w:sz w:val="22"/>
                <w:szCs w:val="22"/>
              </w:rPr>
              <w:t>мп</w:t>
            </w:r>
            <w:proofErr w:type="spellEnd"/>
          </w:p>
          <w:p w14:paraId="19E7D190" w14:textId="77777777" w:rsidR="007812F2" w:rsidRPr="00876EE6" w:rsidRDefault="007812F2" w:rsidP="007812F2">
            <w:pPr>
              <w:jc w:val="both"/>
              <w:rPr>
                <w:sz w:val="22"/>
                <w:szCs w:val="22"/>
              </w:rPr>
            </w:pPr>
          </w:p>
        </w:tc>
        <w:tc>
          <w:tcPr>
            <w:tcW w:w="7230" w:type="dxa"/>
            <w:shd w:val="clear" w:color="auto" w:fill="auto"/>
          </w:tcPr>
          <w:p w14:paraId="6D5F4618" w14:textId="77777777" w:rsidR="007812F2" w:rsidRPr="00876EE6" w:rsidRDefault="007812F2" w:rsidP="007812F2">
            <w:pPr>
              <w:jc w:val="both"/>
              <w:rPr>
                <w:b/>
                <w:sz w:val="22"/>
                <w:szCs w:val="22"/>
              </w:rPr>
            </w:pPr>
          </w:p>
          <w:p w14:paraId="7B10FD2D" w14:textId="77777777" w:rsidR="007812F2" w:rsidRPr="00876EE6" w:rsidRDefault="007812F2" w:rsidP="007812F2">
            <w:pPr>
              <w:jc w:val="both"/>
              <w:rPr>
                <w:b/>
                <w:sz w:val="22"/>
                <w:szCs w:val="22"/>
              </w:rPr>
            </w:pPr>
            <w:r w:rsidRPr="00876EE6">
              <w:rPr>
                <w:b/>
                <w:sz w:val="22"/>
                <w:szCs w:val="22"/>
              </w:rPr>
              <w:t>Подрядчик:</w:t>
            </w:r>
          </w:p>
          <w:p w14:paraId="55CDAE4B" w14:textId="77777777" w:rsidR="007812F2" w:rsidRPr="00876EE6" w:rsidRDefault="007812F2" w:rsidP="007812F2">
            <w:pPr>
              <w:jc w:val="both"/>
              <w:rPr>
                <w:sz w:val="22"/>
                <w:szCs w:val="22"/>
              </w:rPr>
            </w:pPr>
          </w:p>
          <w:p w14:paraId="4EA45254" w14:textId="77777777" w:rsidR="007812F2" w:rsidRPr="00876EE6" w:rsidRDefault="007812F2" w:rsidP="007812F2">
            <w:pPr>
              <w:jc w:val="both"/>
              <w:rPr>
                <w:sz w:val="22"/>
                <w:szCs w:val="22"/>
              </w:rPr>
            </w:pPr>
            <w:r w:rsidRPr="00876EE6">
              <w:rPr>
                <w:sz w:val="22"/>
                <w:szCs w:val="22"/>
              </w:rPr>
              <w:t>_________________/_______________________</w:t>
            </w:r>
          </w:p>
          <w:p w14:paraId="10F74D9D" w14:textId="77777777" w:rsidR="007812F2" w:rsidRPr="00876EE6" w:rsidRDefault="007812F2" w:rsidP="007812F2">
            <w:pPr>
              <w:jc w:val="both"/>
              <w:rPr>
                <w:sz w:val="22"/>
                <w:szCs w:val="22"/>
              </w:rPr>
            </w:pPr>
            <w:r w:rsidRPr="00876EE6">
              <w:rPr>
                <w:sz w:val="22"/>
                <w:szCs w:val="22"/>
              </w:rPr>
              <w:t xml:space="preserve">         (</w:t>
            </w:r>
            <w:proofErr w:type="gramStart"/>
            <w:r w:rsidRPr="00876EE6">
              <w:rPr>
                <w:sz w:val="22"/>
                <w:szCs w:val="22"/>
              </w:rPr>
              <w:t xml:space="preserve">подпись)   </w:t>
            </w:r>
            <w:proofErr w:type="gramEnd"/>
            <w:r w:rsidRPr="00876EE6">
              <w:rPr>
                <w:sz w:val="22"/>
                <w:szCs w:val="22"/>
              </w:rPr>
              <w:t xml:space="preserve">        (расшифровка подписи)</w:t>
            </w:r>
          </w:p>
          <w:p w14:paraId="7A69457E" w14:textId="77777777" w:rsidR="007812F2" w:rsidRPr="00876EE6" w:rsidRDefault="007812F2" w:rsidP="007812F2">
            <w:pPr>
              <w:jc w:val="both"/>
              <w:rPr>
                <w:sz w:val="22"/>
                <w:szCs w:val="22"/>
              </w:rPr>
            </w:pPr>
            <w:proofErr w:type="spellStart"/>
            <w:r w:rsidRPr="00876EE6">
              <w:rPr>
                <w:sz w:val="22"/>
                <w:szCs w:val="22"/>
              </w:rPr>
              <w:t>мп</w:t>
            </w:r>
            <w:proofErr w:type="spellEnd"/>
          </w:p>
          <w:p w14:paraId="339BDB39" w14:textId="77777777" w:rsidR="007812F2" w:rsidRPr="00876EE6" w:rsidRDefault="007812F2" w:rsidP="007812F2">
            <w:pPr>
              <w:jc w:val="right"/>
              <w:rPr>
                <w:sz w:val="22"/>
                <w:szCs w:val="22"/>
              </w:rPr>
            </w:pPr>
          </w:p>
        </w:tc>
      </w:tr>
    </w:tbl>
    <w:p w14:paraId="1B038591" w14:textId="77777777" w:rsidR="007812F2" w:rsidRPr="00876EE6" w:rsidRDefault="007812F2" w:rsidP="007812F2">
      <w:pPr>
        <w:rPr>
          <w:sz w:val="20"/>
          <w:szCs w:val="20"/>
        </w:rPr>
        <w:sectPr w:rsidR="007812F2" w:rsidRPr="00876EE6" w:rsidSect="007812F2">
          <w:pgSz w:w="16838" w:h="11906" w:orient="landscape"/>
          <w:pgMar w:top="568" w:right="1389" w:bottom="992" w:left="1134" w:header="397" w:footer="431" w:gutter="0"/>
          <w:cols w:space="720"/>
          <w:titlePg/>
          <w:docGrid w:linePitch="360"/>
        </w:sectPr>
      </w:pPr>
    </w:p>
    <w:p w14:paraId="7127CE22" w14:textId="77777777" w:rsidR="007812F2" w:rsidRPr="00876EE6" w:rsidRDefault="007812F2" w:rsidP="007812F2">
      <w:pPr>
        <w:ind w:left="4678"/>
        <w:jc w:val="right"/>
        <w:outlineLvl w:val="0"/>
      </w:pPr>
      <w:r w:rsidRPr="00876EE6">
        <w:rPr>
          <w:kern w:val="1"/>
        </w:rPr>
        <w:lastRenderedPageBreak/>
        <w:tab/>
      </w:r>
      <w:r w:rsidRPr="00876EE6">
        <w:t>Приложение № 9</w:t>
      </w:r>
    </w:p>
    <w:p w14:paraId="1F1BF2FA" w14:textId="77777777" w:rsidR="007812F2" w:rsidRPr="00876EE6" w:rsidRDefault="007812F2" w:rsidP="007812F2">
      <w:pPr>
        <w:ind w:left="4678"/>
        <w:jc w:val="right"/>
      </w:pPr>
      <w:r w:rsidRPr="00876EE6">
        <w:t>к Государственному контракту</w:t>
      </w:r>
    </w:p>
    <w:p w14:paraId="0E4527C8" w14:textId="77777777" w:rsidR="007812F2" w:rsidRPr="00876EE6" w:rsidRDefault="007812F2" w:rsidP="007812F2">
      <w:pPr>
        <w:tabs>
          <w:tab w:val="left" w:leader="underscore" w:pos="4337"/>
        </w:tabs>
        <w:contextualSpacing/>
        <w:jc w:val="right"/>
        <w:rPr>
          <w:rFonts w:eastAsia="Calibri"/>
          <w:spacing w:val="-8"/>
        </w:rPr>
      </w:pPr>
      <w:r w:rsidRPr="00876EE6">
        <w:t>от «__</w:t>
      </w:r>
      <w:proofErr w:type="gramStart"/>
      <w:r w:rsidRPr="00876EE6">
        <w:t>_»_</w:t>
      </w:r>
      <w:proofErr w:type="gramEnd"/>
      <w:r w:rsidRPr="00876EE6">
        <w:t>__________202_ г. №__________</w:t>
      </w:r>
    </w:p>
    <w:p w14:paraId="0E13D7A9" w14:textId="77777777" w:rsidR="007812F2" w:rsidRPr="00876EE6" w:rsidRDefault="007812F2" w:rsidP="007812F2">
      <w:pPr>
        <w:ind w:left="4678"/>
        <w:jc w:val="right"/>
        <w:outlineLvl w:val="0"/>
      </w:pPr>
    </w:p>
    <w:p w14:paraId="2A45241F" w14:textId="77777777" w:rsidR="007812F2" w:rsidRPr="00876EE6" w:rsidRDefault="007812F2" w:rsidP="007812F2">
      <w:pPr>
        <w:tabs>
          <w:tab w:val="left" w:pos="8550"/>
        </w:tabs>
        <w:jc w:val="center"/>
        <w:outlineLvl w:val="0"/>
        <w:rPr>
          <w:b/>
        </w:rPr>
      </w:pPr>
      <w:r w:rsidRPr="00876EE6">
        <w:rPr>
          <w:b/>
        </w:rPr>
        <w:t>Акт сдачи-приемки выполненных работ по капитальному ремонту объекта капитального строительства</w:t>
      </w:r>
    </w:p>
    <w:p w14:paraId="398775CE" w14:textId="77777777" w:rsidR="007812F2" w:rsidRPr="00876EE6" w:rsidRDefault="007812F2" w:rsidP="007812F2">
      <w:pPr>
        <w:tabs>
          <w:tab w:val="left" w:pos="8550"/>
        </w:tabs>
        <w:jc w:val="center"/>
        <w:outlineLvl w:val="0"/>
        <w:rPr>
          <w:b/>
        </w:rPr>
      </w:pPr>
    </w:p>
    <w:tbl>
      <w:tblPr>
        <w:tblW w:w="9923" w:type="dxa"/>
        <w:tblInd w:w="-142" w:type="dxa"/>
        <w:tblCellMar>
          <w:left w:w="0" w:type="dxa"/>
          <w:right w:w="0" w:type="dxa"/>
        </w:tblCellMar>
        <w:tblLook w:val="04A0" w:firstRow="1" w:lastRow="0" w:firstColumn="1" w:lastColumn="0" w:noHBand="0" w:noVBand="1"/>
      </w:tblPr>
      <w:tblGrid>
        <w:gridCol w:w="10062"/>
      </w:tblGrid>
      <w:tr w:rsidR="007812F2" w:rsidRPr="00876EE6" w14:paraId="61E7E5AC" w14:textId="77777777" w:rsidTr="007812F2">
        <w:tc>
          <w:tcPr>
            <w:tcW w:w="9923" w:type="dxa"/>
            <w:tcBorders>
              <w:top w:val="nil"/>
              <w:left w:val="nil"/>
              <w:bottom w:val="nil"/>
              <w:right w:val="nil"/>
            </w:tcBorders>
            <w:tcMar>
              <w:top w:w="0" w:type="dxa"/>
              <w:left w:w="74" w:type="dxa"/>
              <w:bottom w:w="0" w:type="dxa"/>
              <w:right w:w="74" w:type="dxa"/>
            </w:tcMar>
            <w:hideMark/>
          </w:tcPr>
          <w:tbl>
            <w:tblPr>
              <w:tblW w:w="10454" w:type="dxa"/>
              <w:tblInd w:w="2" w:type="dxa"/>
              <w:tblLook w:val="0000" w:firstRow="0" w:lastRow="0" w:firstColumn="0" w:lastColumn="0" w:noHBand="0" w:noVBand="0"/>
            </w:tblPr>
            <w:tblGrid>
              <w:gridCol w:w="4926"/>
              <w:gridCol w:w="5528"/>
            </w:tblGrid>
            <w:tr w:rsidR="007812F2" w:rsidRPr="00876EE6" w14:paraId="4D9EEBD3" w14:textId="77777777" w:rsidTr="007812F2">
              <w:tc>
                <w:tcPr>
                  <w:tcW w:w="4926" w:type="dxa"/>
                </w:tcPr>
                <w:p w14:paraId="1CBF30B0" w14:textId="77777777" w:rsidR="007812F2" w:rsidRPr="00876EE6" w:rsidRDefault="007812F2" w:rsidP="007812F2">
                  <w:pPr>
                    <w:contextualSpacing/>
                  </w:pPr>
                  <w:r w:rsidRPr="00876EE6">
                    <w:t>г. Симферополь</w:t>
                  </w:r>
                </w:p>
              </w:tc>
              <w:tc>
                <w:tcPr>
                  <w:tcW w:w="5528" w:type="dxa"/>
                </w:tcPr>
                <w:p w14:paraId="6DBB8309" w14:textId="77777777" w:rsidR="007812F2" w:rsidRPr="00876EE6" w:rsidRDefault="007812F2" w:rsidP="007812F2">
                  <w:pPr>
                    <w:snapToGrid w:val="0"/>
                    <w:contextualSpacing/>
                    <w:jc w:val="right"/>
                  </w:pPr>
                </w:p>
              </w:tc>
            </w:tr>
            <w:tr w:rsidR="007812F2" w:rsidRPr="00876EE6" w14:paraId="07AC7349" w14:textId="77777777" w:rsidTr="007812F2">
              <w:tc>
                <w:tcPr>
                  <w:tcW w:w="4926" w:type="dxa"/>
                </w:tcPr>
                <w:p w14:paraId="64C9EBB8" w14:textId="77777777" w:rsidR="007812F2" w:rsidRPr="00876EE6" w:rsidRDefault="007812F2" w:rsidP="007812F2">
                  <w:pPr>
                    <w:snapToGrid w:val="0"/>
                    <w:contextualSpacing/>
                  </w:pPr>
                </w:p>
              </w:tc>
              <w:tc>
                <w:tcPr>
                  <w:tcW w:w="5528" w:type="dxa"/>
                </w:tcPr>
                <w:p w14:paraId="3164EB87" w14:textId="77777777" w:rsidR="007812F2" w:rsidRPr="00876EE6" w:rsidRDefault="007812F2" w:rsidP="007812F2">
                  <w:pPr>
                    <w:snapToGrid w:val="0"/>
                    <w:contextualSpacing/>
                    <w:jc w:val="right"/>
                  </w:pPr>
                </w:p>
              </w:tc>
            </w:tr>
          </w:tbl>
          <w:p w14:paraId="7DCF77CE" w14:textId="77777777" w:rsidR="007812F2" w:rsidRPr="00876EE6" w:rsidRDefault="007812F2" w:rsidP="007812F2">
            <w:pPr>
              <w:ind w:firstLine="709"/>
              <w:contextualSpacing/>
              <w:jc w:val="both"/>
            </w:pPr>
            <w:r w:rsidRPr="00876EE6">
              <w:t xml:space="preserve">Мы, </w:t>
            </w:r>
            <w:proofErr w:type="gramStart"/>
            <w:r w:rsidRPr="00876EE6">
              <w:t xml:space="preserve">нижеподписавшиеся, </w:t>
            </w:r>
            <w:r w:rsidRPr="00876EE6">
              <w:rPr>
                <w:u w:val="single"/>
              </w:rPr>
              <w:t xml:space="preserve">  </w:t>
            </w:r>
            <w:proofErr w:type="gramEnd"/>
            <w:r w:rsidRPr="00876EE6">
              <w:rPr>
                <w:u w:val="single"/>
              </w:rPr>
              <w:t xml:space="preserve">                                                  </w:t>
            </w:r>
            <w:r w:rsidRPr="00876EE6">
              <w:t>именуемый в дальнейшем «Государственный заказчик», в лице _________________, действующего___ на основании _____________________ от _____ 20__ г.</w:t>
            </w:r>
          </w:p>
          <w:p w14:paraId="1B341432" w14:textId="77777777" w:rsidR="007812F2" w:rsidRPr="00876EE6" w:rsidRDefault="007812F2" w:rsidP="007812F2">
            <w:pPr>
              <w:contextualSpacing/>
              <w:jc w:val="both"/>
            </w:pPr>
            <w:r w:rsidRPr="00876EE6">
              <w:rPr>
                <w:i/>
                <w:iCs/>
              </w:rPr>
              <w:t>(должность, Ф.И.О.)                (Устава, доверенности, приказа и т.п.)</w:t>
            </w:r>
          </w:p>
          <w:p w14:paraId="37F78D78" w14:textId="77777777" w:rsidR="007812F2" w:rsidRPr="00876EE6" w:rsidRDefault="007812F2" w:rsidP="007812F2">
            <w:pPr>
              <w:contextualSpacing/>
              <w:jc w:val="both"/>
            </w:pPr>
            <w:r w:rsidRPr="00876EE6">
              <w:t>№ ____________, с одной стороны, и ____________________________________, именуем___ в дальнейшем «Подрядчик», в лице __________________________________,</w:t>
            </w:r>
          </w:p>
          <w:p w14:paraId="2EFAFD20" w14:textId="77777777" w:rsidR="007812F2" w:rsidRPr="00876EE6" w:rsidRDefault="007812F2" w:rsidP="007812F2">
            <w:pPr>
              <w:contextualSpacing/>
              <w:jc w:val="both"/>
            </w:pPr>
            <w:r w:rsidRPr="00876EE6">
              <w:rPr>
                <w:i/>
                <w:iCs/>
              </w:rPr>
              <w:t xml:space="preserve">                                                     (должность, ФИО)</w:t>
            </w:r>
          </w:p>
          <w:p w14:paraId="6DCD87DE" w14:textId="77777777" w:rsidR="007812F2" w:rsidRPr="00876EE6" w:rsidRDefault="007812F2" w:rsidP="007812F2">
            <w:pPr>
              <w:contextualSpacing/>
              <w:jc w:val="both"/>
            </w:pPr>
            <w:r w:rsidRPr="00876EE6">
              <w:t xml:space="preserve">Действующего __ на основании __________________, с другой стороны, составили настоящий </w:t>
            </w:r>
          </w:p>
          <w:p w14:paraId="00E2484A" w14:textId="77777777" w:rsidR="007812F2" w:rsidRPr="00876EE6" w:rsidRDefault="007812F2" w:rsidP="007812F2">
            <w:pPr>
              <w:ind w:left="2127"/>
              <w:contextualSpacing/>
              <w:jc w:val="both"/>
            </w:pPr>
            <w:r w:rsidRPr="00876EE6">
              <w:rPr>
                <w:i/>
                <w:iCs/>
              </w:rPr>
              <w:t>(Устава, доверенности, свидетельства и т.п.)</w:t>
            </w:r>
          </w:p>
          <w:p w14:paraId="03FBDD15" w14:textId="77777777" w:rsidR="007812F2" w:rsidRPr="00876EE6" w:rsidRDefault="007812F2" w:rsidP="007812F2">
            <w:pPr>
              <w:contextualSpacing/>
              <w:jc w:val="both"/>
            </w:pPr>
            <w:r w:rsidRPr="00876EE6">
              <w:t>акт о нижеследующем:</w:t>
            </w:r>
          </w:p>
          <w:p w14:paraId="705D29D2" w14:textId="77777777" w:rsidR="007812F2" w:rsidRPr="00876EE6" w:rsidRDefault="007812F2" w:rsidP="007812F2">
            <w:pPr>
              <w:contextualSpacing/>
              <w:jc w:val="both"/>
            </w:pPr>
            <w:r w:rsidRPr="00876EE6">
              <w:t xml:space="preserve">1. Подрядчик по состоянию на «___» ___________ 20__ года выполнил ________________________________________________________________________________  </w:t>
            </w:r>
          </w:p>
          <w:p w14:paraId="411A55A8" w14:textId="77777777" w:rsidR="007812F2" w:rsidRPr="00876EE6" w:rsidRDefault="007812F2" w:rsidP="007812F2">
            <w:pPr>
              <w:contextualSpacing/>
              <w:jc w:val="both"/>
            </w:pPr>
            <w:r w:rsidRPr="00876EE6">
              <w:t xml:space="preserve">                                                     (указывается наименование работ)</w:t>
            </w:r>
          </w:p>
          <w:p w14:paraId="2A54EC11" w14:textId="77777777" w:rsidR="007812F2" w:rsidRPr="00876EE6" w:rsidRDefault="007812F2" w:rsidP="007812F2">
            <w:pPr>
              <w:contextualSpacing/>
              <w:jc w:val="both"/>
            </w:pPr>
            <w:r w:rsidRPr="00876EE6">
              <w:t>по государственному контракту от «___» ________ 20__ г. №_________ в следующих объемах:</w:t>
            </w:r>
          </w:p>
          <w:p w14:paraId="16F12072" w14:textId="77777777" w:rsidR="007812F2" w:rsidRPr="00876EE6" w:rsidRDefault="007812F2" w:rsidP="007812F2">
            <w:pPr>
              <w:contextualSpacing/>
              <w:jc w:val="both"/>
            </w:pPr>
            <w:r w:rsidRPr="00876EE6">
              <w:t>________________________________________________________________________________</w:t>
            </w:r>
          </w:p>
          <w:p w14:paraId="3B7667D7" w14:textId="77777777" w:rsidR="007812F2" w:rsidRPr="00876EE6" w:rsidRDefault="007812F2" w:rsidP="007812F2">
            <w:pPr>
              <w:contextualSpacing/>
              <w:jc w:val="both"/>
            </w:pPr>
            <w:r w:rsidRPr="00876EE6">
              <w:t>(указываются этапы, документы, подтверждающий факт сдачи-приемки работ)</w:t>
            </w:r>
          </w:p>
          <w:p w14:paraId="487A864F" w14:textId="77777777" w:rsidR="007812F2" w:rsidRPr="00876EE6" w:rsidRDefault="007812F2" w:rsidP="007812F2">
            <w:pPr>
              <w:pStyle w:val="aff4"/>
              <w:numPr>
                <w:ilvl w:val="0"/>
                <w:numId w:val="61"/>
              </w:numPr>
              <w:suppressAutoHyphens/>
              <w:ind w:left="0" w:firstLine="0"/>
              <w:jc w:val="both"/>
            </w:pPr>
            <w:r w:rsidRPr="00876EE6">
              <w:t xml:space="preserve">Фактически работы выполнены в полном объеме </w:t>
            </w:r>
            <w:proofErr w:type="gramStart"/>
            <w:r w:rsidRPr="00876EE6">
              <w:t>«  »</w:t>
            </w:r>
            <w:proofErr w:type="gramEnd"/>
            <w:r w:rsidRPr="00876EE6">
              <w:t>_________202_, в соответствии с условиями контракта должны быть выполнены «  »_________202_.</w:t>
            </w:r>
          </w:p>
          <w:p w14:paraId="1F7F716C" w14:textId="77777777" w:rsidR="007812F2" w:rsidRPr="00876EE6" w:rsidRDefault="007812F2" w:rsidP="007812F2">
            <w:pPr>
              <w:ind w:firstLine="567"/>
              <w:contextualSpacing/>
              <w:jc w:val="both"/>
            </w:pPr>
            <w:r w:rsidRPr="00876EE6">
              <w:t>Настоящий акт составлен в трех экземплярах и служит в соответствии с условиями государственного контракта подтверждением окончания работ по объекту и основанием для принятия Подрядчиком объекта на гарантийное обслуживание.</w:t>
            </w:r>
          </w:p>
          <w:p w14:paraId="772F0536" w14:textId="77777777" w:rsidR="007812F2" w:rsidRPr="00876EE6" w:rsidRDefault="007812F2" w:rsidP="007812F2"/>
        </w:tc>
      </w:tr>
    </w:tbl>
    <w:p w14:paraId="1862D778" w14:textId="77777777" w:rsidR="007812F2" w:rsidRPr="00876EE6" w:rsidRDefault="007812F2" w:rsidP="007812F2">
      <w:pPr>
        <w:ind w:firstLine="567"/>
        <w:contextualSpacing/>
        <w:jc w:val="both"/>
      </w:pPr>
    </w:p>
    <w:tbl>
      <w:tblPr>
        <w:tblStyle w:val="afa"/>
        <w:tblW w:w="10343" w:type="dxa"/>
        <w:tblLook w:val="04A0" w:firstRow="1" w:lastRow="0" w:firstColumn="1" w:lastColumn="0" w:noHBand="0" w:noVBand="1"/>
      </w:tblPr>
      <w:tblGrid>
        <w:gridCol w:w="5018"/>
        <w:gridCol w:w="5325"/>
      </w:tblGrid>
      <w:tr w:rsidR="007812F2" w:rsidRPr="00876EE6" w14:paraId="05FA5985" w14:textId="77777777" w:rsidTr="007812F2">
        <w:tc>
          <w:tcPr>
            <w:tcW w:w="5018" w:type="dxa"/>
          </w:tcPr>
          <w:p w14:paraId="22F0E439" w14:textId="77777777" w:rsidR="007812F2" w:rsidRPr="00876EE6" w:rsidRDefault="007812F2" w:rsidP="007812F2">
            <w:r w:rsidRPr="00876EE6">
              <w:t>Объект сдал</w:t>
            </w:r>
          </w:p>
          <w:p w14:paraId="0E701914" w14:textId="77777777" w:rsidR="007812F2" w:rsidRPr="00876EE6" w:rsidRDefault="007812F2" w:rsidP="007812F2">
            <w:pPr>
              <w:contextualSpacing/>
            </w:pPr>
            <w:r w:rsidRPr="00876EE6">
              <w:t>Подрядчик:</w:t>
            </w:r>
          </w:p>
          <w:p w14:paraId="7D7EDAD8" w14:textId="77777777" w:rsidR="007812F2" w:rsidRPr="00876EE6" w:rsidRDefault="007812F2" w:rsidP="007812F2">
            <w:pPr>
              <w:contextualSpacing/>
            </w:pPr>
            <w:r w:rsidRPr="00876EE6">
              <w:t>_________________/_______________</w:t>
            </w:r>
          </w:p>
          <w:p w14:paraId="069E94B9" w14:textId="77777777" w:rsidR="007812F2" w:rsidRPr="00876EE6" w:rsidRDefault="007812F2" w:rsidP="007812F2">
            <w:pPr>
              <w:contextualSpacing/>
            </w:pPr>
            <w:r w:rsidRPr="00876EE6">
              <w:t>М.П.</w:t>
            </w:r>
          </w:p>
          <w:p w14:paraId="0CBC2140" w14:textId="77777777" w:rsidR="007812F2" w:rsidRPr="00876EE6" w:rsidRDefault="007812F2" w:rsidP="007812F2">
            <w:pPr>
              <w:contextualSpacing/>
            </w:pPr>
          </w:p>
          <w:p w14:paraId="285455E4" w14:textId="77777777" w:rsidR="007812F2" w:rsidRPr="00876EE6" w:rsidRDefault="007812F2" w:rsidP="007812F2">
            <w:pPr>
              <w:contextualSpacing/>
            </w:pPr>
          </w:p>
        </w:tc>
        <w:tc>
          <w:tcPr>
            <w:tcW w:w="5325" w:type="dxa"/>
          </w:tcPr>
          <w:p w14:paraId="466FC3CD" w14:textId="77777777" w:rsidR="007812F2" w:rsidRPr="00876EE6" w:rsidRDefault="007812F2" w:rsidP="007812F2">
            <w:pPr>
              <w:contextualSpacing/>
            </w:pPr>
            <w:r w:rsidRPr="00876EE6">
              <w:t>Объект принял</w:t>
            </w:r>
          </w:p>
          <w:p w14:paraId="48B75D3F" w14:textId="77777777" w:rsidR="007812F2" w:rsidRPr="00876EE6" w:rsidRDefault="007812F2" w:rsidP="007812F2">
            <w:pPr>
              <w:contextualSpacing/>
            </w:pPr>
            <w:r w:rsidRPr="00876EE6">
              <w:t>Государственный заказчик:</w:t>
            </w:r>
          </w:p>
          <w:p w14:paraId="3D81288E" w14:textId="77777777" w:rsidR="007812F2" w:rsidRPr="00876EE6" w:rsidRDefault="007812F2" w:rsidP="007812F2">
            <w:pPr>
              <w:contextualSpacing/>
            </w:pPr>
            <w:r w:rsidRPr="00876EE6">
              <w:t>_________________/_______________</w:t>
            </w:r>
          </w:p>
          <w:p w14:paraId="1EFDB44B" w14:textId="77777777" w:rsidR="007812F2" w:rsidRPr="00876EE6" w:rsidRDefault="007812F2" w:rsidP="007812F2">
            <w:pPr>
              <w:contextualSpacing/>
            </w:pPr>
            <w:r w:rsidRPr="00876EE6">
              <w:t>М.П.</w:t>
            </w:r>
          </w:p>
        </w:tc>
      </w:tr>
    </w:tbl>
    <w:p w14:paraId="70490699" w14:textId="77777777" w:rsidR="007812F2" w:rsidRPr="00876EE6" w:rsidRDefault="007812F2" w:rsidP="007812F2">
      <w:pPr>
        <w:ind w:firstLine="708"/>
        <w:contextualSpacing/>
      </w:pPr>
      <w:r w:rsidRPr="00876EE6">
        <w:t>Окончание формы</w:t>
      </w:r>
    </w:p>
    <w:tbl>
      <w:tblPr>
        <w:tblStyle w:val="afa"/>
        <w:tblW w:w="10343" w:type="dxa"/>
        <w:tblLook w:val="04A0" w:firstRow="1" w:lastRow="0" w:firstColumn="1" w:lastColumn="0" w:noHBand="0" w:noVBand="1"/>
      </w:tblPr>
      <w:tblGrid>
        <w:gridCol w:w="5098"/>
        <w:gridCol w:w="5245"/>
      </w:tblGrid>
      <w:tr w:rsidR="007812F2" w:rsidRPr="00876EE6" w14:paraId="13799309" w14:textId="77777777" w:rsidTr="007812F2">
        <w:tc>
          <w:tcPr>
            <w:tcW w:w="5098" w:type="dxa"/>
          </w:tcPr>
          <w:p w14:paraId="3C8F2021" w14:textId="77777777" w:rsidR="007812F2" w:rsidRPr="00876EE6" w:rsidRDefault="007812F2" w:rsidP="007812F2">
            <w:pPr>
              <w:contextualSpacing/>
            </w:pPr>
            <w:r w:rsidRPr="00876EE6">
              <w:t>Государственный заказчик:</w:t>
            </w:r>
          </w:p>
          <w:p w14:paraId="59D07844" w14:textId="77777777" w:rsidR="007812F2" w:rsidRPr="00876EE6" w:rsidRDefault="007812F2" w:rsidP="007812F2">
            <w:pPr>
              <w:contextualSpacing/>
            </w:pPr>
          </w:p>
          <w:p w14:paraId="2DA2A039" w14:textId="77777777" w:rsidR="007812F2" w:rsidRPr="00876EE6" w:rsidRDefault="007812F2" w:rsidP="007812F2">
            <w:pPr>
              <w:contextualSpacing/>
            </w:pPr>
            <w:r w:rsidRPr="00876EE6">
              <w:t>_________________/__________</w:t>
            </w:r>
          </w:p>
          <w:p w14:paraId="52E9642D" w14:textId="77777777" w:rsidR="007812F2" w:rsidRPr="00876EE6" w:rsidRDefault="007812F2" w:rsidP="007812F2">
            <w:pPr>
              <w:contextualSpacing/>
            </w:pPr>
            <w:r w:rsidRPr="00876EE6">
              <w:t>М.П.</w:t>
            </w:r>
          </w:p>
        </w:tc>
        <w:tc>
          <w:tcPr>
            <w:tcW w:w="5245" w:type="dxa"/>
          </w:tcPr>
          <w:p w14:paraId="5EB4F866" w14:textId="77777777" w:rsidR="007812F2" w:rsidRPr="00876EE6" w:rsidRDefault="007812F2" w:rsidP="007812F2">
            <w:pPr>
              <w:contextualSpacing/>
            </w:pPr>
            <w:r w:rsidRPr="00876EE6">
              <w:t>Подрядчик:</w:t>
            </w:r>
          </w:p>
          <w:p w14:paraId="5FAA4A07" w14:textId="77777777" w:rsidR="007812F2" w:rsidRPr="00876EE6" w:rsidRDefault="007812F2" w:rsidP="007812F2">
            <w:pPr>
              <w:contextualSpacing/>
            </w:pPr>
          </w:p>
          <w:p w14:paraId="22E6DABE" w14:textId="77777777" w:rsidR="007812F2" w:rsidRPr="00876EE6" w:rsidRDefault="007812F2" w:rsidP="007812F2">
            <w:pPr>
              <w:contextualSpacing/>
            </w:pPr>
            <w:r w:rsidRPr="00876EE6">
              <w:t>_________________/_______________</w:t>
            </w:r>
          </w:p>
          <w:p w14:paraId="0D626998" w14:textId="77777777" w:rsidR="007812F2" w:rsidRPr="00876EE6" w:rsidRDefault="007812F2" w:rsidP="007812F2">
            <w:pPr>
              <w:contextualSpacing/>
            </w:pPr>
            <w:r w:rsidRPr="00876EE6">
              <w:t>М.П.</w:t>
            </w:r>
          </w:p>
        </w:tc>
      </w:tr>
    </w:tbl>
    <w:p w14:paraId="3A0A7731" w14:textId="77777777" w:rsidR="007812F2" w:rsidRPr="00876EE6" w:rsidRDefault="007812F2" w:rsidP="007812F2">
      <w:pPr>
        <w:ind w:firstLine="567"/>
        <w:contextualSpacing/>
        <w:jc w:val="both"/>
      </w:pPr>
    </w:p>
    <w:p w14:paraId="3E8B721C" w14:textId="77777777" w:rsidR="007812F2" w:rsidRPr="00876EE6" w:rsidRDefault="007812F2" w:rsidP="007812F2">
      <w:pPr>
        <w:ind w:firstLine="709"/>
        <w:contextualSpacing/>
        <w:jc w:val="both"/>
      </w:pPr>
    </w:p>
    <w:p w14:paraId="06A577D0" w14:textId="77777777" w:rsidR="007812F2" w:rsidRPr="00876EE6" w:rsidRDefault="007812F2" w:rsidP="007812F2">
      <w:pPr>
        <w:ind w:left="4678"/>
        <w:jc w:val="right"/>
        <w:outlineLvl w:val="0"/>
      </w:pPr>
    </w:p>
    <w:p w14:paraId="14F21FA9" w14:textId="77777777" w:rsidR="007812F2" w:rsidRPr="00876EE6" w:rsidRDefault="007812F2" w:rsidP="007812F2">
      <w:pPr>
        <w:ind w:left="4678"/>
        <w:jc w:val="right"/>
        <w:outlineLvl w:val="0"/>
      </w:pPr>
    </w:p>
    <w:p w14:paraId="27B5599B" w14:textId="77777777" w:rsidR="007812F2" w:rsidRPr="00876EE6" w:rsidRDefault="007812F2" w:rsidP="007812F2">
      <w:pPr>
        <w:ind w:left="4678"/>
        <w:jc w:val="right"/>
        <w:outlineLvl w:val="0"/>
      </w:pPr>
    </w:p>
    <w:p w14:paraId="733B6686" w14:textId="77777777" w:rsidR="007812F2" w:rsidRPr="00876EE6" w:rsidRDefault="007812F2" w:rsidP="007812F2">
      <w:pPr>
        <w:ind w:left="4678"/>
        <w:jc w:val="right"/>
        <w:outlineLvl w:val="0"/>
      </w:pPr>
    </w:p>
    <w:p w14:paraId="48D90D01" w14:textId="77777777" w:rsidR="007812F2" w:rsidRPr="00876EE6" w:rsidRDefault="007812F2" w:rsidP="007812F2">
      <w:pPr>
        <w:ind w:left="4678"/>
        <w:jc w:val="right"/>
        <w:outlineLvl w:val="0"/>
      </w:pPr>
    </w:p>
    <w:p w14:paraId="49D4AF9C" w14:textId="77777777" w:rsidR="007812F2" w:rsidRPr="00876EE6" w:rsidRDefault="007812F2" w:rsidP="007812F2">
      <w:pPr>
        <w:ind w:left="4678"/>
        <w:jc w:val="right"/>
        <w:outlineLvl w:val="0"/>
      </w:pPr>
    </w:p>
    <w:p w14:paraId="7F61E21D" w14:textId="77777777" w:rsidR="007812F2" w:rsidRDefault="007812F2" w:rsidP="007812F2">
      <w:pPr>
        <w:ind w:left="4678"/>
        <w:jc w:val="right"/>
        <w:outlineLvl w:val="0"/>
      </w:pPr>
    </w:p>
    <w:p w14:paraId="692C68B2" w14:textId="77777777" w:rsidR="007812F2" w:rsidRPr="00876EE6" w:rsidRDefault="007812F2" w:rsidP="007812F2">
      <w:pPr>
        <w:ind w:left="4678"/>
        <w:jc w:val="right"/>
        <w:outlineLvl w:val="0"/>
      </w:pPr>
    </w:p>
    <w:p w14:paraId="67B95FBC" w14:textId="77777777" w:rsidR="007812F2" w:rsidRPr="00876EE6" w:rsidRDefault="007812F2" w:rsidP="007812F2">
      <w:pPr>
        <w:ind w:left="4678"/>
        <w:jc w:val="right"/>
        <w:outlineLvl w:val="0"/>
      </w:pPr>
      <w:r w:rsidRPr="00876EE6">
        <w:t>Приложение № 10</w:t>
      </w:r>
    </w:p>
    <w:p w14:paraId="4D9A9ECA" w14:textId="77777777" w:rsidR="007812F2" w:rsidRPr="00876EE6" w:rsidRDefault="007812F2" w:rsidP="007812F2">
      <w:pPr>
        <w:ind w:left="4678"/>
        <w:jc w:val="right"/>
      </w:pPr>
      <w:r w:rsidRPr="00876EE6">
        <w:t>к Государственному контракту</w:t>
      </w:r>
    </w:p>
    <w:p w14:paraId="3FCA9003" w14:textId="77777777" w:rsidR="007812F2" w:rsidRPr="00876EE6" w:rsidRDefault="007812F2" w:rsidP="007812F2">
      <w:pPr>
        <w:tabs>
          <w:tab w:val="left" w:leader="underscore" w:pos="4337"/>
        </w:tabs>
        <w:contextualSpacing/>
        <w:jc w:val="right"/>
        <w:rPr>
          <w:rFonts w:eastAsia="Calibri"/>
          <w:spacing w:val="-8"/>
        </w:rPr>
      </w:pPr>
      <w:r w:rsidRPr="00876EE6">
        <w:t>от «__</w:t>
      </w:r>
      <w:proofErr w:type="gramStart"/>
      <w:r w:rsidRPr="00876EE6">
        <w:t>_»_</w:t>
      </w:r>
      <w:proofErr w:type="gramEnd"/>
      <w:r w:rsidRPr="00876EE6">
        <w:t>__________202_ г. №__________</w:t>
      </w:r>
    </w:p>
    <w:p w14:paraId="59039AC1" w14:textId="77777777" w:rsidR="007812F2" w:rsidRPr="00876EE6" w:rsidRDefault="007812F2" w:rsidP="007812F2">
      <w:pPr>
        <w:spacing w:line="252" w:lineRule="auto"/>
        <w:jc w:val="center"/>
        <w:rPr>
          <w:b/>
          <w:sz w:val="22"/>
          <w:szCs w:val="22"/>
        </w:rPr>
      </w:pPr>
    </w:p>
    <w:p w14:paraId="7A54CBE1" w14:textId="77777777" w:rsidR="007812F2" w:rsidRPr="00876EE6" w:rsidRDefault="007812F2" w:rsidP="007812F2">
      <w:pPr>
        <w:spacing w:line="252" w:lineRule="auto"/>
        <w:jc w:val="center"/>
        <w:rPr>
          <w:b/>
          <w:sz w:val="22"/>
          <w:szCs w:val="22"/>
        </w:rPr>
      </w:pPr>
      <w:r w:rsidRPr="00876EE6">
        <w:rPr>
          <w:b/>
          <w:sz w:val="22"/>
          <w:szCs w:val="22"/>
        </w:rPr>
        <w:t>Перечень документов, передаваемых Подрядчику</w:t>
      </w:r>
    </w:p>
    <w:p w14:paraId="221E7AEA" w14:textId="77777777" w:rsidR="007812F2" w:rsidRPr="00876EE6" w:rsidRDefault="007812F2" w:rsidP="007812F2">
      <w:pPr>
        <w:spacing w:line="252" w:lineRule="auto"/>
        <w:jc w:val="center"/>
        <w:rPr>
          <w:b/>
          <w:sz w:val="22"/>
          <w:szCs w:val="22"/>
        </w:rPr>
      </w:pPr>
    </w:p>
    <w:tbl>
      <w:tblPr>
        <w:tblStyle w:val="afa"/>
        <w:tblW w:w="0" w:type="auto"/>
        <w:tblLook w:val="04A0" w:firstRow="1" w:lastRow="0" w:firstColumn="1" w:lastColumn="0" w:noHBand="0" w:noVBand="1"/>
      </w:tblPr>
      <w:tblGrid>
        <w:gridCol w:w="561"/>
        <w:gridCol w:w="9349"/>
      </w:tblGrid>
      <w:tr w:rsidR="007812F2" w:rsidRPr="00876EE6" w14:paraId="58E2E828" w14:textId="77777777" w:rsidTr="007812F2">
        <w:tc>
          <w:tcPr>
            <w:tcW w:w="562" w:type="dxa"/>
          </w:tcPr>
          <w:p w14:paraId="065E265F" w14:textId="77777777" w:rsidR="007812F2" w:rsidRPr="00876EE6" w:rsidRDefault="007812F2" w:rsidP="007812F2">
            <w:pPr>
              <w:spacing w:line="252" w:lineRule="auto"/>
              <w:jc w:val="center"/>
              <w:rPr>
                <w:b/>
                <w:sz w:val="22"/>
                <w:szCs w:val="22"/>
              </w:rPr>
            </w:pPr>
            <w:r w:rsidRPr="00876EE6">
              <w:rPr>
                <w:b/>
                <w:sz w:val="22"/>
                <w:szCs w:val="22"/>
              </w:rPr>
              <w:t>№</w:t>
            </w:r>
          </w:p>
          <w:p w14:paraId="64F2C94D" w14:textId="77777777" w:rsidR="007812F2" w:rsidRPr="00876EE6" w:rsidRDefault="007812F2" w:rsidP="007812F2">
            <w:pPr>
              <w:spacing w:line="252" w:lineRule="auto"/>
              <w:jc w:val="center"/>
              <w:rPr>
                <w:b/>
                <w:sz w:val="22"/>
                <w:szCs w:val="22"/>
              </w:rPr>
            </w:pPr>
            <w:r w:rsidRPr="00876EE6">
              <w:rPr>
                <w:b/>
                <w:sz w:val="22"/>
                <w:szCs w:val="22"/>
              </w:rPr>
              <w:t>п/п</w:t>
            </w:r>
          </w:p>
        </w:tc>
        <w:tc>
          <w:tcPr>
            <w:tcW w:w="9474" w:type="dxa"/>
          </w:tcPr>
          <w:p w14:paraId="5121710E" w14:textId="77777777" w:rsidR="007812F2" w:rsidRPr="00876EE6" w:rsidRDefault="007812F2" w:rsidP="007812F2">
            <w:pPr>
              <w:spacing w:line="252" w:lineRule="auto"/>
              <w:jc w:val="center"/>
              <w:rPr>
                <w:b/>
                <w:sz w:val="22"/>
                <w:szCs w:val="22"/>
              </w:rPr>
            </w:pPr>
            <w:r w:rsidRPr="00876EE6">
              <w:rPr>
                <w:b/>
                <w:sz w:val="22"/>
                <w:szCs w:val="22"/>
              </w:rPr>
              <w:t>Наименование документа</w:t>
            </w:r>
          </w:p>
          <w:p w14:paraId="0AFAF703" w14:textId="77777777" w:rsidR="007812F2" w:rsidRPr="00876EE6" w:rsidRDefault="007812F2" w:rsidP="007812F2">
            <w:pPr>
              <w:spacing w:line="252" w:lineRule="auto"/>
              <w:jc w:val="center"/>
              <w:rPr>
                <w:b/>
                <w:sz w:val="22"/>
                <w:szCs w:val="22"/>
              </w:rPr>
            </w:pPr>
          </w:p>
        </w:tc>
      </w:tr>
      <w:tr w:rsidR="007812F2" w:rsidRPr="00876EE6" w14:paraId="2B937D47" w14:textId="77777777" w:rsidTr="007812F2">
        <w:tc>
          <w:tcPr>
            <w:tcW w:w="562" w:type="dxa"/>
          </w:tcPr>
          <w:p w14:paraId="13F13DF8" w14:textId="77777777" w:rsidR="007812F2" w:rsidRPr="00876EE6" w:rsidRDefault="007812F2" w:rsidP="007812F2">
            <w:pPr>
              <w:spacing w:line="252" w:lineRule="auto"/>
              <w:jc w:val="center"/>
              <w:rPr>
                <w:sz w:val="22"/>
                <w:szCs w:val="22"/>
              </w:rPr>
            </w:pPr>
            <w:r w:rsidRPr="00876EE6">
              <w:rPr>
                <w:sz w:val="22"/>
                <w:szCs w:val="22"/>
              </w:rPr>
              <w:t>1</w:t>
            </w:r>
          </w:p>
        </w:tc>
        <w:tc>
          <w:tcPr>
            <w:tcW w:w="9474" w:type="dxa"/>
          </w:tcPr>
          <w:p w14:paraId="28E31B1A" w14:textId="77777777" w:rsidR="007812F2" w:rsidRPr="00876EE6" w:rsidRDefault="007812F2" w:rsidP="007812F2">
            <w:pPr>
              <w:jc w:val="both"/>
              <w:rPr>
                <w:sz w:val="22"/>
                <w:szCs w:val="22"/>
              </w:rPr>
            </w:pPr>
            <w:r w:rsidRPr="00876EE6">
              <w:rPr>
                <w:sz w:val="22"/>
                <w:szCs w:val="22"/>
              </w:rPr>
              <w:t>Копия акта, утвержденного Государственным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 в 1 экз.;</w:t>
            </w:r>
          </w:p>
        </w:tc>
      </w:tr>
      <w:tr w:rsidR="007812F2" w:rsidRPr="00876EE6" w14:paraId="3CB7ED00" w14:textId="77777777" w:rsidTr="007812F2">
        <w:trPr>
          <w:trHeight w:val="1153"/>
        </w:trPr>
        <w:tc>
          <w:tcPr>
            <w:tcW w:w="562" w:type="dxa"/>
          </w:tcPr>
          <w:p w14:paraId="5439D58C" w14:textId="77777777" w:rsidR="007812F2" w:rsidRPr="00876EE6" w:rsidRDefault="007812F2" w:rsidP="007812F2">
            <w:pPr>
              <w:spacing w:line="252" w:lineRule="auto"/>
              <w:jc w:val="center"/>
              <w:rPr>
                <w:sz w:val="22"/>
                <w:szCs w:val="22"/>
              </w:rPr>
            </w:pPr>
            <w:r w:rsidRPr="00876EE6">
              <w:rPr>
                <w:sz w:val="22"/>
                <w:szCs w:val="22"/>
              </w:rPr>
              <w:t>2</w:t>
            </w:r>
          </w:p>
        </w:tc>
        <w:tc>
          <w:tcPr>
            <w:tcW w:w="9474" w:type="dxa"/>
          </w:tcPr>
          <w:p w14:paraId="49C24402" w14:textId="77777777" w:rsidR="007812F2" w:rsidRPr="00876EE6" w:rsidRDefault="007812F2" w:rsidP="007812F2">
            <w:pPr>
              <w:jc w:val="both"/>
              <w:rPr>
                <w:sz w:val="22"/>
                <w:szCs w:val="22"/>
              </w:rPr>
            </w:pPr>
            <w:r w:rsidRPr="00876EE6">
              <w:rPr>
                <w:sz w:val="22"/>
                <w:szCs w:val="22"/>
              </w:rPr>
              <w:t xml:space="preserve">Копия Регламента </w:t>
            </w:r>
            <w:r w:rsidRPr="00876EE6">
              <w:t>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утвержденного приказом генерального директора ГКУ «</w:t>
            </w:r>
            <w:proofErr w:type="spellStart"/>
            <w:r w:rsidRPr="00876EE6">
              <w:t>Инвестстрой</w:t>
            </w:r>
            <w:proofErr w:type="spellEnd"/>
            <w:r w:rsidRPr="00876EE6">
              <w:t xml:space="preserve"> Республики Крым» от 27.07.2018 № 213</w:t>
            </w:r>
            <w:r w:rsidRPr="00876EE6">
              <w:rPr>
                <w:rFonts w:eastAsia="Calibri"/>
                <w:lang w:eastAsia="zh-CN" w:bidi="hi-IN"/>
              </w:rPr>
              <w:t xml:space="preserve"> </w:t>
            </w:r>
            <w:r w:rsidRPr="00876EE6">
              <w:rPr>
                <w:sz w:val="22"/>
                <w:szCs w:val="22"/>
              </w:rPr>
              <w:t>- в 1 экз.;</w:t>
            </w:r>
          </w:p>
        </w:tc>
      </w:tr>
      <w:tr w:rsidR="007812F2" w:rsidRPr="00876EE6" w14:paraId="455DDA63" w14:textId="77777777" w:rsidTr="007812F2">
        <w:tc>
          <w:tcPr>
            <w:tcW w:w="562" w:type="dxa"/>
          </w:tcPr>
          <w:p w14:paraId="770BDE88" w14:textId="77777777" w:rsidR="007812F2" w:rsidRPr="00876EE6" w:rsidRDefault="007812F2" w:rsidP="007812F2">
            <w:pPr>
              <w:spacing w:line="252" w:lineRule="auto"/>
              <w:jc w:val="center"/>
              <w:rPr>
                <w:sz w:val="22"/>
                <w:szCs w:val="22"/>
              </w:rPr>
            </w:pPr>
            <w:r w:rsidRPr="00876EE6">
              <w:rPr>
                <w:sz w:val="22"/>
                <w:szCs w:val="22"/>
              </w:rPr>
              <w:t>3</w:t>
            </w:r>
          </w:p>
        </w:tc>
        <w:tc>
          <w:tcPr>
            <w:tcW w:w="9474" w:type="dxa"/>
          </w:tcPr>
          <w:p w14:paraId="1D64F6D4" w14:textId="77777777" w:rsidR="007812F2" w:rsidRPr="00876EE6" w:rsidRDefault="007812F2" w:rsidP="007812F2">
            <w:pPr>
              <w:jc w:val="both"/>
              <w:rPr>
                <w:sz w:val="22"/>
                <w:szCs w:val="22"/>
              </w:rPr>
            </w:pPr>
            <w:r w:rsidRPr="00876EE6">
              <w:rPr>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bl>
    <w:p w14:paraId="3C8FEAB9" w14:textId="77777777" w:rsidR="007812F2" w:rsidRPr="00876EE6" w:rsidRDefault="007812F2" w:rsidP="007812F2">
      <w:pPr>
        <w:spacing w:line="252" w:lineRule="auto"/>
        <w:jc w:val="center"/>
        <w:rPr>
          <w:b/>
          <w:sz w:val="22"/>
          <w:szCs w:val="22"/>
        </w:rPr>
      </w:pPr>
    </w:p>
    <w:p w14:paraId="782C7E1D" w14:textId="77777777" w:rsidR="007812F2" w:rsidRPr="00876EE6" w:rsidRDefault="007812F2" w:rsidP="007812F2">
      <w:pPr>
        <w:rPr>
          <w:sz w:val="22"/>
          <w:szCs w:val="22"/>
        </w:rPr>
      </w:pPr>
    </w:p>
    <w:p w14:paraId="5DEF269A" w14:textId="77777777" w:rsidR="007812F2" w:rsidRPr="00876EE6" w:rsidRDefault="007812F2" w:rsidP="007812F2">
      <w:pPr>
        <w:rPr>
          <w:sz w:val="22"/>
          <w:szCs w:val="22"/>
        </w:rPr>
      </w:pPr>
    </w:p>
    <w:p w14:paraId="3AA8DCC1" w14:textId="77777777" w:rsidR="007812F2" w:rsidRPr="00876EE6" w:rsidRDefault="007812F2" w:rsidP="007812F2">
      <w:pPr>
        <w:tabs>
          <w:tab w:val="left" w:pos="726"/>
        </w:tabs>
        <w:rPr>
          <w:sz w:val="22"/>
          <w:szCs w:val="22"/>
        </w:rPr>
      </w:pPr>
    </w:p>
    <w:tbl>
      <w:tblPr>
        <w:tblStyle w:val="afa"/>
        <w:tblW w:w="10060" w:type="dxa"/>
        <w:tblLook w:val="04A0" w:firstRow="1" w:lastRow="0" w:firstColumn="1" w:lastColumn="0" w:noHBand="0" w:noVBand="1"/>
      </w:tblPr>
      <w:tblGrid>
        <w:gridCol w:w="4698"/>
        <w:gridCol w:w="5362"/>
      </w:tblGrid>
      <w:tr w:rsidR="007812F2" w:rsidRPr="00876EE6" w14:paraId="06B18B98" w14:textId="77777777" w:rsidTr="007812F2">
        <w:tc>
          <w:tcPr>
            <w:tcW w:w="4698" w:type="dxa"/>
          </w:tcPr>
          <w:p w14:paraId="7B29A6C9" w14:textId="77777777" w:rsidR="007812F2" w:rsidRPr="00876EE6" w:rsidRDefault="007812F2" w:rsidP="007812F2">
            <w:pPr>
              <w:contextualSpacing/>
            </w:pPr>
            <w:r w:rsidRPr="00876EE6">
              <w:t>Государственный заказчик:</w:t>
            </w:r>
          </w:p>
          <w:p w14:paraId="07F06296" w14:textId="77777777" w:rsidR="007812F2" w:rsidRPr="00876EE6" w:rsidRDefault="007812F2" w:rsidP="007812F2">
            <w:pPr>
              <w:contextualSpacing/>
            </w:pPr>
          </w:p>
          <w:p w14:paraId="2C02C7D2" w14:textId="77777777" w:rsidR="007812F2" w:rsidRPr="00876EE6" w:rsidRDefault="007812F2" w:rsidP="007812F2">
            <w:pPr>
              <w:contextualSpacing/>
            </w:pPr>
            <w:r w:rsidRPr="00876EE6">
              <w:t>_________________/__________</w:t>
            </w:r>
          </w:p>
          <w:p w14:paraId="01B88707" w14:textId="77777777" w:rsidR="007812F2" w:rsidRPr="00876EE6" w:rsidRDefault="007812F2" w:rsidP="007812F2">
            <w:pPr>
              <w:contextualSpacing/>
            </w:pPr>
            <w:r w:rsidRPr="00876EE6">
              <w:t>М.П.</w:t>
            </w:r>
          </w:p>
        </w:tc>
        <w:tc>
          <w:tcPr>
            <w:tcW w:w="5362" w:type="dxa"/>
          </w:tcPr>
          <w:p w14:paraId="1F20D2D0" w14:textId="77777777" w:rsidR="007812F2" w:rsidRPr="00876EE6" w:rsidRDefault="007812F2" w:rsidP="007812F2">
            <w:pPr>
              <w:contextualSpacing/>
            </w:pPr>
            <w:r w:rsidRPr="00876EE6">
              <w:t>Подрядчик:</w:t>
            </w:r>
          </w:p>
          <w:p w14:paraId="4944430A" w14:textId="77777777" w:rsidR="007812F2" w:rsidRPr="00876EE6" w:rsidRDefault="007812F2" w:rsidP="007812F2">
            <w:pPr>
              <w:contextualSpacing/>
            </w:pPr>
          </w:p>
          <w:p w14:paraId="5ACCC06E" w14:textId="77777777" w:rsidR="007812F2" w:rsidRPr="00876EE6" w:rsidRDefault="007812F2" w:rsidP="007812F2">
            <w:pPr>
              <w:contextualSpacing/>
            </w:pPr>
            <w:r w:rsidRPr="00876EE6">
              <w:t>_________________/_______________</w:t>
            </w:r>
          </w:p>
          <w:p w14:paraId="7BFF2814" w14:textId="77777777" w:rsidR="007812F2" w:rsidRPr="00876EE6" w:rsidRDefault="007812F2" w:rsidP="007812F2">
            <w:pPr>
              <w:contextualSpacing/>
            </w:pPr>
            <w:r w:rsidRPr="00876EE6">
              <w:t>М.П.</w:t>
            </w:r>
          </w:p>
        </w:tc>
      </w:tr>
    </w:tbl>
    <w:p w14:paraId="6444F14D" w14:textId="77777777" w:rsidR="007812F2" w:rsidRPr="00876EE6" w:rsidRDefault="007812F2" w:rsidP="007812F2">
      <w:pPr>
        <w:spacing w:line="252" w:lineRule="auto"/>
        <w:rPr>
          <w:sz w:val="20"/>
          <w:szCs w:val="20"/>
        </w:rPr>
      </w:pPr>
    </w:p>
    <w:p w14:paraId="43EA01D2" w14:textId="77777777" w:rsidR="007812F2" w:rsidRPr="00876EE6" w:rsidRDefault="007812F2" w:rsidP="007812F2">
      <w:pPr>
        <w:keepNext/>
        <w:tabs>
          <w:tab w:val="left" w:pos="2760"/>
          <w:tab w:val="center" w:pos="4818"/>
        </w:tabs>
        <w:spacing w:line="252" w:lineRule="auto"/>
        <w:contextualSpacing/>
        <w:outlineLvl w:val="0"/>
        <w:rPr>
          <w:sz w:val="20"/>
          <w:szCs w:val="20"/>
        </w:rPr>
      </w:pPr>
      <w:r w:rsidRPr="00876EE6">
        <w:rPr>
          <w:kern w:val="1"/>
        </w:rPr>
        <w:tab/>
      </w:r>
    </w:p>
    <w:p w14:paraId="018AAFB5" w14:textId="77777777" w:rsidR="00F64C4E" w:rsidRDefault="00F64C4E" w:rsidP="001D7363">
      <w:pPr>
        <w:spacing w:after="200" w:line="276" w:lineRule="auto"/>
      </w:pPr>
    </w:p>
    <w:p w14:paraId="6B7A592B" w14:textId="4AFDB161" w:rsidR="007812F2" w:rsidRDefault="007812F2" w:rsidP="001D7363">
      <w:pPr>
        <w:spacing w:after="200" w:line="276" w:lineRule="auto"/>
        <w:sectPr w:rsidR="007812F2" w:rsidSect="00811892">
          <w:headerReference w:type="even" r:id="rId63"/>
          <w:footerReference w:type="even" r:id="rId64"/>
          <w:headerReference w:type="first" r:id="rId65"/>
          <w:footerReference w:type="first" r:id="rId66"/>
          <w:pgSz w:w="11906" w:h="16838"/>
          <w:pgMar w:top="1134" w:right="568"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4FD64DFA"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4054"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4054"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4054"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4054"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4054"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4054"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843399" w:rsidRPr="001735D1" w14:paraId="301FF058"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A04FCAE" w14:textId="79E22A7D" w:rsidR="00843399" w:rsidRPr="001735D1" w:rsidRDefault="00177C9E" w:rsidP="00843399">
            <w:pPr>
              <w:jc w:val="center"/>
            </w:pPr>
            <w:r>
              <w:t>Банковские</w:t>
            </w:r>
            <w:r w:rsidR="00843399">
              <w:t xml:space="preserve"> </w:t>
            </w:r>
            <w:r w:rsidR="00843399" w:rsidRPr="001735D1">
              <w:t>реквизиты</w:t>
            </w:r>
          </w:p>
        </w:tc>
        <w:tc>
          <w:tcPr>
            <w:tcW w:w="4054" w:type="dxa"/>
            <w:tcBorders>
              <w:top w:val="single" w:sz="4" w:space="0" w:color="000000"/>
              <w:left w:val="single" w:sz="4" w:space="0" w:color="000000"/>
              <w:bottom w:val="single" w:sz="4" w:space="0" w:color="000000"/>
              <w:right w:val="single" w:sz="4" w:space="0" w:color="000000"/>
            </w:tcBorders>
          </w:tcPr>
          <w:p w14:paraId="5C5E7E4B" w14:textId="77777777" w:rsidR="00843399" w:rsidRPr="001735D1" w:rsidRDefault="00843399" w:rsidP="00843399">
            <w:pPr>
              <w:jc w:val="center"/>
            </w:pPr>
          </w:p>
        </w:tc>
      </w:tr>
      <w:tr w:rsidR="00843399" w:rsidRPr="001735D1" w14:paraId="2183DD7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454256D" w14:textId="4345DE48" w:rsidR="00843399" w:rsidRPr="001735D1" w:rsidRDefault="00843399" w:rsidP="00843399">
            <w:pPr>
              <w:jc w:val="center"/>
            </w:pPr>
            <w:r w:rsidRPr="001735D1">
              <w:t>КПП, ОКПО</w:t>
            </w:r>
          </w:p>
          <w:p w14:paraId="3B2CAF0C" w14:textId="77777777" w:rsidR="00843399" w:rsidRPr="001735D1" w:rsidRDefault="00843399" w:rsidP="00843399">
            <w:pPr>
              <w:jc w:val="center"/>
            </w:pPr>
            <w:r w:rsidRPr="001735D1">
              <w:t>ОКТМО</w:t>
            </w:r>
          </w:p>
        </w:tc>
        <w:tc>
          <w:tcPr>
            <w:tcW w:w="4054" w:type="dxa"/>
            <w:tcBorders>
              <w:top w:val="single" w:sz="4" w:space="0" w:color="000000"/>
              <w:left w:val="single" w:sz="4" w:space="0" w:color="000000"/>
              <w:bottom w:val="single" w:sz="4" w:space="0" w:color="000000"/>
              <w:right w:val="single" w:sz="4" w:space="0" w:color="000000"/>
            </w:tcBorders>
          </w:tcPr>
          <w:p w14:paraId="3C444124" w14:textId="77777777" w:rsidR="00843399" w:rsidRPr="001735D1" w:rsidRDefault="00843399" w:rsidP="00843399">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7"/>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1877DC05" w14:textId="77777777" w:rsidR="00843399" w:rsidRPr="001735D1" w:rsidRDefault="00843399" w:rsidP="00843399">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49406A9B" w14:textId="77777777" w:rsidR="00843399" w:rsidRPr="001735D1" w:rsidRDefault="00843399" w:rsidP="00843399">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469E64" w14:textId="77777777" w:rsidR="00843399" w:rsidRPr="001735D1" w:rsidRDefault="00843399" w:rsidP="00843399">
      <w:pPr>
        <w:autoSpaceDE w:val="0"/>
        <w:autoSpaceDN w:val="0"/>
        <w:adjustRightInd w:val="0"/>
        <w:ind w:left="142" w:firstLine="709"/>
        <w:jc w:val="both"/>
      </w:pPr>
      <w:r w:rsidRPr="001735D1">
        <w:t xml:space="preserve">2. </w:t>
      </w:r>
      <w:proofErr w:type="spellStart"/>
      <w:r w:rsidRPr="001735D1">
        <w:t>Неприостановление</w:t>
      </w:r>
      <w:proofErr w:type="spellEnd"/>
      <w:r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7B37333F" w14:textId="77777777" w:rsidR="00843399" w:rsidRPr="001735D1" w:rsidRDefault="00843399" w:rsidP="00843399">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B5FEB0" w14:textId="77777777" w:rsidR="00843399" w:rsidRDefault="00843399" w:rsidP="00843399">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53F850B8" w14:textId="77777777" w:rsidR="00843399" w:rsidRDefault="00843399" w:rsidP="00843399">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783D982E" w14:textId="77777777" w:rsidR="00843399" w:rsidRDefault="00843399" w:rsidP="00843399">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E0407C8" w14:textId="77777777" w:rsidR="00843399" w:rsidRDefault="00843399" w:rsidP="00843399">
      <w:pPr>
        <w:autoSpaceDE w:val="0"/>
        <w:autoSpaceDN w:val="0"/>
        <w:adjustRightInd w:val="0"/>
        <w:ind w:left="142" w:firstLine="709"/>
        <w:jc w:val="both"/>
      </w:pPr>
      <w: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BAB733A" w14:textId="77777777" w:rsidR="00843399" w:rsidRDefault="00843399" w:rsidP="00843399">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6B703D60" w14:textId="77777777" w:rsidR="00843399" w:rsidRDefault="00843399" w:rsidP="00843399">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BEF8CC0" w14:textId="77777777" w:rsidR="00843399" w:rsidRPr="001735D1" w:rsidRDefault="00843399" w:rsidP="00843399">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FF78BC6" w14:textId="77777777" w:rsidR="00843399" w:rsidRDefault="00843399" w:rsidP="00843399">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16BA0599" w14:textId="77777777" w:rsidR="00843399" w:rsidRDefault="00843399" w:rsidP="00843399">
      <w:pPr>
        <w:autoSpaceDE w:val="0"/>
        <w:autoSpaceDN w:val="0"/>
        <w:adjustRightInd w:val="0"/>
        <w:ind w:left="142" w:firstLine="709"/>
        <w:jc w:val="both"/>
      </w:pPr>
      <w:r>
        <w:t>9</w:t>
      </w:r>
      <w:r w:rsidRPr="00CA25AC">
        <w:t>. Участник закупки не является иностранным агентом</w:t>
      </w:r>
      <w:r>
        <w:t>;</w:t>
      </w:r>
    </w:p>
    <w:p w14:paraId="797569D0" w14:textId="77777777" w:rsidR="00843399" w:rsidRDefault="00843399" w:rsidP="00843399">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28694959" w14:textId="77777777" w:rsidR="00843399" w:rsidRDefault="00843399" w:rsidP="00843399">
      <w:pPr>
        <w:autoSpaceDE w:val="0"/>
        <w:autoSpaceDN w:val="0"/>
        <w:adjustRightInd w:val="0"/>
        <w:ind w:left="142" w:firstLine="709"/>
        <w:jc w:val="both"/>
      </w:pPr>
    </w:p>
    <w:p w14:paraId="6A2FADAD" w14:textId="77777777" w:rsidR="00843399" w:rsidRPr="001735D1" w:rsidRDefault="00843399" w:rsidP="00843399">
      <w:pPr>
        <w:autoSpaceDE w:val="0"/>
        <w:autoSpaceDN w:val="0"/>
        <w:adjustRightInd w:val="0"/>
        <w:ind w:left="142" w:firstLine="709"/>
        <w:jc w:val="both"/>
      </w:pPr>
    </w:p>
    <w:p w14:paraId="4226B797" w14:textId="77777777" w:rsidR="00843399" w:rsidRPr="001735D1" w:rsidRDefault="00843399" w:rsidP="00843399">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625DEB5A" w14:textId="77777777" w:rsidR="00843399" w:rsidRPr="001735D1" w:rsidRDefault="00843399" w:rsidP="00843399">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81AD12F" w14:textId="77777777" w:rsidR="00843399" w:rsidRPr="001735D1" w:rsidRDefault="00843399" w:rsidP="00843399">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7D7CAB8" w14:textId="77777777" w:rsidR="00843399" w:rsidRPr="001735D1" w:rsidRDefault="00843399" w:rsidP="00843399">
      <w:pPr>
        <w:autoSpaceDE w:val="0"/>
        <w:autoSpaceDN w:val="0"/>
        <w:adjustRightInd w:val="0"/>
        <w:ind w:left="142" w:firstLine="709"/>
        <w:jc w:val="both"/>
      </w:pPr>
    </w:p>
    <w:p w14:paraId="3C88DC18" w14:textId="77777777" w:rsidR="00843399" w:rsidRPr="001735D1" w:rsidRDefault="00843399" w:rsidP="00843399">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843399" w:rsidRPr="001735D1" w14:paraId="4F040B9E" w14:textId="77777777" w:rsidTr="00756242">
        <w:tc>
          <w:tcPr>
            <w:tcW w:w="3936" w:type="dxa"/>
          </w:tcPr>
          <w:p w14:paraId="69706A18" w14:textId="77777777" w:rsidR="00843399" w:rsidRPr="001735D1" w:rsidRDefault="00843399" w:rsidP="00756242">
            <w:pPr>
              <w:widowControl w:val="0"/>
              <w:tabs>
                <w:tab w:val="left" w:pos="0"/>
              </w:tabs>
            </w:pPr>
            <w:r w:rsidRPr="001735D1">
              <w:t>_____________________</w:t>
            </w:r>
          </w:p>
        </w:tc>
        <w:tc>
          <w:tcPr>
            <w:tcW w:w="3628" w:type="dxa"/>
          </w:tcPr>
          <w:p w14:paraId="18A311B5" w14:textId="77777777" w:rsidR="00843399" w:rsidRPr="001735D1" w:rsidRDefault="00843399" w:rsidP="00756242">
            <w:pPr>
              <w:widowControl w:val="0"/>
              <w:tabs>
                <w:tab w:val="left" w:pos="1080"/>
              </w:tabs>
              <w:ind w:left="993"/>
              <w:jc w:val="center"/>
            </w:pPr>
            <w:r w:rsidRPr="001735D1">
              <w:t>___________</w:t>
            </w:r>
          </w:p>
        </w:tc>
        <w:tc>
          <w:tcPr>
            <w:tcW w:w="2609" w:type="dxa"/>
          </w:tcPr>
          <w:p w14:paraId="42EB1150" w14:textId="77777777" w:rsidR="00843399" w:rsidRPr="001735D1" w:rsidRDefault="00843399" w:rsidP="00756242">
            <w:pPr>
              <w:widowControl w:val="0"/>
              <w:tabs>
                <w:tab w:val="left" w:pos="1080"/>
              </w:tabs>
            </w:pPr>
            <w:r w:rsidRPr="001735D1">
              <w:t>______________</w:t>
            </w:r>
          </w:p>
        </w:tc>
      </w:tr>
      <w:tr w:rsidR="00843399" w:rsidRPr="001735D1" w14:paraId="0344164C" w14:textId="77777777" w:rsidTr="00756242">
        <w:tc>
          <w:tcPr>
            <w:tcW w:w="3936" w:type="dxa"/>
          </w:tcPr>
          <w:p w14:paraId="693E9944" w14:textId="77777777" w:rsidR="00843399" w:rsidRPr="001735D1" w:rsidRDefault="00843399" w:rsidP="00756242">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218AC2FC" w14:textId="77777777" w:rsidR="00843399" w:rsidRPr="001735D1" w:rsidRDefault="00843399" w:rsidP="00756242">
            <w:pPr>
              <w:widowControl w:val="0"/>
              <w:tabs>
                <w:tab w:val="left" w:pos="567"/>
              </w:tabs>
              <w:ind w:left="993"/>
              <w:jc w:val="center"/>
              <w:rPr>
                <w:sz w:val="18"/>
                <w:szCs w:val="18"/>
              </w:rPr>
            </w:pPr>
            <w:r w:rsidRPr="001735D1">
              <w:rPr>
                <w:sz w:val="18"/>
                <w:szCs w:val="18"/>
              </w:rPr>
              <w:t>(подпись)</w:t>
            </w:r>
          </w:p>
        </w:tc>
        <w:tc>
          <w:tcPr>
            <w:tcW w:w="2609" w:type="dxa"/>
          </w:tcPr>
          <w:p w14:paraId="63670BFF" w14:textId="77777777" w:rsidR="00843399" w:rsidRPr="001735D1" w:rsidRDefault="00843399" w:rsidP="00756242">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27FE0E2D"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843399">
        <w:rPr>
          <w:b/>
        </w:rPr>
        <w:t>4</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41522777"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843399">
        <w:rPr>
          <w:rStyle w:val="af0"/>
          <w:sz w:val="20"/>
          <w:szCs w:val="20"/>
        </w:rPr>
        <w:t>4</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7812F2" w:rsidRDefault="007812F2" w:rsidP="00E56462">
      <w:r>
        <w:separator/>
      </w:r>
    </w:p>
  </w:endnote>
  <w:endnote w:type="continuationSeparator" w:id="0">
    <w:p w14:paraId="1EE47ED0" w14:textId="77777777" w:rsidR="007812F2" w:rsidRDefault="007812F2"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MS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7812F2" w:rsidRPr="004C6A07" w:rsidRDefault="007812F2">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7812F2" w:rsidRPr="004C6A07" w:rsidRDefault="007812F2">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322BA" w14:textId="77777777" w:rsidR="007812F2" w:rsidRPr="000B71AE" w:rsidRDefault="007812F2" w:rsidP="007812F2">
    <w:r>
      <w:fldChar w:fldCharType="begin"/>
    </w:r>
    <w:r>
      <w:instrText>PAGE   \* MERGEFORMAT</w:instrText>
    </w:r>
    <w:r>
      <w:fldChar w:fldCharType="separate"/>
    </w:r>
    <w:r>
      <w:rPr>
        <w:noProof/>
      </w:rPr>
      <w:t>68</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7812F2" w:rsidRDefault="007812F2"/>
  <w:p w14:paraId="1F512DB8" w14:textId="77777777" w:rsidR="007812F2" w:rsidRDefault="007812F2" w:rsidP="00617FFD"/>
  <w:p w14:paraId="08539BF4" w14:textId="77777777" w:rsidR="007812F2" w:rsidRDefault="007812F2"/>
  <w:p w14:paraId="0A928449" w14:textId="77777777" w:rsidR="007812F2" w:rsidRDefault="007812F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4C93E2E4" w:rsidR="007812F2" w:rsidRDefault="007812F2" w:rsidP="00897A78">
    <w:pPr>
      <w:pStyle w:val="aff5"/>
      <w:jc w:val="right"/>
    </w:pPr>
    <w:r>
      <w:fldChar w:fldCharType="begin"/>
    </w:r>
    <w:r>
      <w:instrText>PAGE   \* MERGEFORMAT</w:instrText>
    </w:r>
    <w:r>
      <w:fldChar w:fldCharType="separate"/>
    </w:r>
    <w:r>
      <w:rPr>
        <w:noProof/>
      </w:rPr>
      <w:t>113</w:t>
    </w:r>
    <w:r>
      <w:rPr>
        <w:noProof/>
      </w:rPr>
      <w:fldChar w:fldCharType="end"/>
    </w:r>
  </w:p>
  <w:p w14:paraId="2FEEDE79" w14:textId="77777777" w:rsidR="007812F2" w:rsidRDefault="007812F2"/>
  <w:p w14:paraId="79D993EE" w14:textId="77777777" w:rsidR="007812F2" w:rsidRDefault="00781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EEFE" w14:textId="77777777" w:rsidR="007812F2" w:rsidRDefault="007812F2"/>
  <w:p w14:paraId="561E6BF3" w14:textId="77777777" w:rsidR="007812F2" w:rsidRDefault="007812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BC75E" w14:textId="77777777" w:rsidR="007812F2" w:rsidRDefault="007812F2">
    <w:pPr>
      <w:pStyle w:val="aff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937B" w14:textId="77777777" w:rsidR="007812F2" w:rsidRDefault="007812F2">
    <w:pPr>
      <w:pStyle w:val="aff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7E5E" w14:textId="77777777" w:rsidR="007812F2" w:rsidRDefault="007812F2"/>
  <w:p w14:paraId="73D19B3C" w14:textId="77777777" w:rsidR="007812F2" w:rsidRDefault="007812F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8EA1" w14:textId="77777777" w:rsidR="007812F2" w:rsidRDefault="007812F2" w:rsidP="007812F2">
    <w:pPr>
      <w:pStyle w:val="aff5"/>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3E2E" w14:textId="77777777" w:rsidR="007812F2" w:rsidRDefault="007812F2">
    <w:pPr>
      <w:pStyle w:val="aff5"/>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21D2" w14:textId="77777777" w:rsidR="007812F2" w:rsidRPr="000B71AE" w:rsidRDefault="007812F2" w:rsidP="007812F2"/>
  <w:p w14:paraId="38885460" w14:textId="77777777" w:rsidR="007812F2" w:rsidRPr="000B71AE" w:rsidRDefault="007812F2" w:rsidP="007812F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5FF22" w14:textId="77777777" w:rsidR="007812F2" w:rsidRPr="000B71AE" w:rsidRDefault="007812F2" w:rsidP="007812F2"/>
  <w:p w14:paraId="19B97D71" w14:textId="77777777" w:rsidR="007812F2" w:rsidRPr="000B71AE" w:rsidRDefault="007812F2" w:rsidP="007812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7812F2" w:rsidRDefault="007812F2" w:rsidP="00E56462">
      <w:r>
        <w:separator/>
      </w:r>
    </w:p>
  </w:footnote>
  <w:footnote w:type="continuationSeparator" w:id="0">
    <w:p w14:paraId="774B045C" w14:textId="77777777" w:rsidR="007812F2" w:rsidRDefault="007812F2" w:rsidP="00E56462">
      <w:r>
        <w:continuationSeparator/>
      </w:r>
    </w:p>
  </w:footnote>
  <w:footnote w:id="1">
    <w:p w14:paraId="54507909" w14:textId="77777777" w:rsidR="007812F2" w:rsidRPr="009D5838" w:rsidRDefault="007812F2" w:rsidP="007812F2">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2E402ACF" w14:textId="77777777" w:rsidR="007812F2" w:rsidRPr="009D5838" w:rsidRDefault="007812F2" w:rsidP="007812F2">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6EB7072F" w14:textId="77777777" w:rsidR="007812F2" w:rsidRPr="009D5838" w:rsidRDefault="007812F2" w:rsidP="007812F2">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7E9B9AEB" w14:textId="77777777" w:rsidR="007812F2" w:rsidRPr="009D5838" w:rsidRDefault="007812F2" w:rsidP="007812F2">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2932B86" w14:textId="77777777" w:rsidR="007812F2" w:rsidRPr="009D5838" w:rsidRDefault="007812F2" w:rsidP="007812F2">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2F97AC9" w14:textId="77777777" w:rsidR="007812F2" w:rsidRPr="009D5838" w:rsidRDefault="007812F2" w:rsidP="007812F2">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7E85952" w14:textId="77777777" w:rsidR="007812F2" w:rsidRPr="009D5838" w:rsidRDefault="007812F2" w:rsidP="007812F2">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7B772A2" w14:textId="77777777" w:rsidR="007812F2" w:rsidRPr="009D5838" w:rsidRDefault="007812F2" w:rsidP="007812F2">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3B59482" w14:textId="77777777" w:rsidR="007812F2" w:rsidRPr="008A5380" w:rsidRDefault="007812F2" w:rsidP="007812F2">
      <w:pPr>
        <w:rPr>
          <w:sz w:val="16"/>
          <w:szCs w:val="16"/>
        </w:rPr>
      </w:pPr>
      <w:r w:rsidRPr="009D5838">
        <w:rPr>
          <w:sz w:val="16"/>
          <w:szCs w:val="16"/>
        </w:rPr>
        <w:t xml:space="preserve">з) 0,2 процента цены контракта (этапа) </w:t>
      </w:r>
      <w:r w:rsidRPr="008A5380">
        <w:rPr>
          <w:sz w:val="16"/>
          <w:szCs w:val="16"/>
        </w:rPr>
        <w:t>в случае, если цена контракта (этапа) составляет от 5 млрд. рублей до 10 млрд. рублей (включительно);</w:t>
      </w:r>
    </w:p>
    <w:p w14:paraId="380F0908" w14:textId="77777777" w:rsidR="007812F2" w:rsidRPr="008A5380" w:rsidRDefault="007812F2" w:rsidP="007812F2">
      <w:pPr>
        <w:rPr>
          <w:sz w:val="16"/>
          <w:szCs w:val="16"/>
        </w:rPr>
      </w:pPr>
      <w:r w:rsidRPr="008A5380">
        <w:rPr>
          <w:sz w:val="16"/>
          <w:szCs w:val="16"/>
        </w:rPr>
        <w:t>и) 0,1 процента цены контракта (этапа) в случае, если цена контракта (этапа) превышает 10 млрд. рублей.</w:t>
      </w:r>
    </w:p>
    <w:p w14:paraId="33DA4E86" w14:textId="77777777" w:rsidR="007812F2" w:rsidRPr="008A5380" w:rsidRDefault="007812F2" w:rsidP="007812F2">
      <w:pPr>
        <w:rPr>
          <w:sz w:val="16"/>
          <w:szCs w:val="16"/>
        </w:rPr>
      </w:pPr>
    </w:p>
  </w:footnote>
  <w:footnote w:id="2">
    <w:p w14:paraId="5903439E" w14:textId="77777777" w:rsidR="007812F2" w:rsidRPr="008A5380" w:rsidRDefault="007812F2" w:rsidP="007812F2">
      <w:pPr>
        <w:rPr>
          <w:sz w:val="16"/>
          <w:szCs w:val="16"/>
        </w:rPr>
      </w:pPr>
      <w:r w:rsidRPr="008A5380">
        <w:rPr>
          <w:sz w:val="16"/>
          <w:szCs w:val="16"/>
        </w:rPr>
        <w:footnoteRef/>
      </w:r>
      <w:r w:rsidRPr="008A5380">
        <w:rPr>
          <w:sz w:val="16"/>
          <w:szCs w:val="16"/>
        </w:rPr>
        <w:t xml:space="preserve"> Размер штрафа определяется в следующем порядке:</w:t>
      </w:r>
    </w:p>
    <w:p w14:paraId="6D45F58A" w14:textId="77777777" w:rsidR="007812F2" w:rsidRDefault="007812F2" w:rsidP="007812F2">
      <w:pPr>
        <w:rPr>
          <w:sz w:val="16"/>
          <w:szCs w:val="16"/>
        </w:rPr>
      </w:pPr>
      <w:r w:rsidRPr="008A5380">
        <w:rPr>
          <w:sz w:val="16"/>
          <w:szCs w:val="16"/>
        </w:rPr>
        <w:t xml:space="preserve">а) 1000 рублей, если цена контракта не превышает </w:t>
      </w:r>
      <w:r>
        <w:rPr>
          <w:sz w:val="16"/>
          <w:szCs w:val="16"/>
        </w:rPr>
        <w:t>3 млн. рублей;</w:t>
      </w:r>
    </w:p>
    <w:p w14:paraId="2FE9939D" w14:textId="77777777" w:rsidR="007812F2" w:rsidRDefault="007812F2" w:rsidP="007812F2">
      <w:pPr>
        <w:rPr>
          <w:sz w:val="16"/>
          <w:szCs w:val="16"/>
        </w:rPr>
      </w:pPr>
      <w:r>
        <w:rPr>
          <w:sz w:val="16"/>
          <w:szCs w:val="16"/>
        </w:rPr>
        <w:t>б) 5000 рублей, если цена контракта составляет от 3 млн. рублей до 50 млн. рублей (включительно);</w:t>
      </w:r>
    </w:p>
    <w:p w14:paraId="2ED0B7D7" w14:textId="77777777" w:rsidR="007812F2" w:rsidRDefault="007812F2" w:rsidP="007812F2">
      <w:pPr>
        <w:rPr>
          <w:sz w:val="16"/>
          <w:szCs w:val="16"/>
        </w:rPr>
      </w:pPr>
      <w:r>
        <w:rPr>
          <w:sz w:val="16"/>
          <w:szCs w:val="16"/>
        </w:rPr>
        <w:t>в) 10000 рублей, если цена контракта составляет от 50 млн. рублей до 100 млн. рублей (включительно);</w:t>
      </w:r>
    </w:p>
    <w:p w14:paraId="182989BA" w14:textId="77777777" w:rsidR="007812F2" w:rsidRDefault="007812F2" w:rsidP="007812F2">
      <w:pPr>
        <w:rPr>
          <w:sz w:val="16"/>
          <w:szCs w:val="16"/>
        </w:rPr>
      </w:pPr>
      <w:r>
        <w:rPr>
          <w:sz w:val="16"/>
          <w:szCs w:val="16"/>
        </w:rPr>
        <w:t>г) 100000 рублей, если цена контракта превышает 100 млн. рублей.</w:t>
      </w:r>
    </w:p>
    <w:p w14:paraId="0C955726" w14:textId="77777777" w:rsidR="007812F2" w:rsidRDefault="007812F2" w:rsidP="007812F2">
      <w:pPr>
        <w:rPr>
          <w:sz w:val="20"/>
          <w:szCs w:val="20"/>
        </w:rPr>
      </w:pPr>
    </w:p>
  </w:footnote>
  <w:footnote w:id="3">
    <w:p w14:paraId="583D1795" w14:textId="77777777" w:rsidR="007812F2" w:rsidRDefault="007812F2" w:rsidP="007812F2">
      <w:pPr>
        <w:rPr>
          <w:sz w:val="16"/>
          <w:szCs w:val="16"/>
        </w:rPr>
      </w:pPr>
      <w:r>
        <w:rPr>
          <w:sz w:val="16"/>
          <w:szCs w:val="16"/>
        </w:rPr>
        <w:footnoteRef/>
      </w:r>
      <w:r>
        <w:rPr>
          <w:sz w:val="16"/>
          <w:szCs w:val="16"/>
        </w:rPr>
        <w:t xml:space="preserve"> Размер штрафа определяется в следующем порядке:</w:t>
      </w:r>
    </w:p>
    <w:p w14:paraId="3ABE939C" w14:textId="77777777" w:rsidR="007812F2" w:rsidRDefault="007812F2" w:rsidP="007812F2">
      <w:pPr>
        <w:rPr>
          <w:sz w:val="16"/>
          <w:szCs w:val="16"/>
        </w:rPr>
      </w:pPr>
      <w:r>
        <w:rPr>
          <w:sz w:val="16"/>
          <w:szCs w:val="16"/>
        </w:rPr>
        <w:t>а) 1000 рублей, если цена контракта не превышает 3 млн. рублей (включительно);</w:t>
      </w:r>
    </w:p>
    <w:p w14:paraId="3C319167" w14:textId="77777777" w:rsidR="007812F2" w:rsidRDefault="007812F2" w:rsidP="007812F2">
      <w:pPr>
        <w:rPr>
          <w:sz w:val="16"/>
          <w:szCs w:val="16"/>
        </w:rPr>
      </w:pPr>
      <w:r>
        <w:rPr>
          <w:sz w:val="16"/>
          <w:szCs w:val="16"/>
        </w:rPr>
        <w:t>б) 5000 рублей, если цена контракта составляет от 3 млн. рублей до 50 млн. рублей (включительно);</w:t>
      </w:r>
    </w:p>
    <w:p w14:paraId="54A3EC11" w14:textId="77777777" w:rsidR="007812F2" w:rsidRDefault="007812F2" w:rsidP="007812F2">
      <w:pPr>
        <w:rPr>
          <w:sz w:val="16"/>
          <w:szCs w:val="16"/>
        </w:rPr>
      </w:pPr>
      <w:r>
        <w:rPr>
          <w:sz w:val="16"/>
          <w:szCs w:val="16"/>
        </w:rPr>
        <w:t>в) 10000 рублей, если цена контракта составляет от 50 млн. рублей до 100 млн. рублей (включительно);</w:t>
      </w:r>
    </w:p>
    <w:p w14:paraId="2FA4253D" w14:textId="77777777" w:rsidR="007812F2" w:rsidRDefault="007812F2" w:rsidP="007812F2">
      <w:pPr>
        <w:rPr>
          <w:sz w:val="16"/>
          <w:szCs w:val="16"/>
        </w:rPr>
      </w:pPr>
      <w:r>
        <w:rPr>
          <w:sz w:val="16"/>
          <w:szCs w:val="16"/>
        </w:rPr>
        <w:t>г) 100000 рублей, если цена контракта превышает 100 млн. рублей.</w:t>
      </w:r>
    </w:p>
    <w:p w14:paraId="47355F90" w14:textId="77777777" w:rsidR="007812F2" w:rsidRDefault="007812F2" w:rsidP="007812F2">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7812F2" w:rsidRPr="00F96CAC" w:rsidRDefault="007812F2"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FADF" w14:textId="77777777" w:rsidR="007812F2" w:rsidRPr="000B71AE" w:rsidRDefault="007812F2" w:rsidP="007812F2"/>
  <w:p w14:paraId="2DBCF06A" w14:textId="77777777" w:rsidR="007812F2" w:rsidRPr="000B71AE" w:rsidRDefault="007812F2" w:rsidP="007812F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3E21" w14:textId="77777777" w:rsidR="007812F2" w:rsidRPr="000B71AE" w:rsidRDefault="007812F2" w:rsidP="007812F2">
    <w:r>
      <w:rPr>
        <w:noProof/>
      </w:rPr>
      <mc:AlternateContent>
        <mc:Choice Requires="wps">
          <w:drawing>
            <wp:anchor distT="0" distB="0" distL="0" distR="0" simplePos="0" relativeHeight="251660288" behindDoc="0" locked="0" layoutInCell="1" allowOverlap="1" wp14:anchorId="18457F62" wp14:editId="3D34A253">
              <wp:simplePos x="0" y="0"/>
              <wp:positionH relativeFrom="page">
                <wp:posOffset>7005320</wp:posOffset>
              </wp:positionH>
              <wp:positionV relativeFrom="paragraph">
                <wp:posOffset>635</wp:posOffset>
              </wp:positionV>
              <wp:extent cx="13970" cy="14541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27E66" w14:textId="77777777" w:rsidR="007812F2" w:rsidRPr="000B71AE" w:rsidRDefault="007812F2" w:rsidP="007812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57F62" id="_x0000_t202" coordsize="21600,21600" o:spt="202" path="m,l,21600r21600,l21600,xe">
              <v:stroke joinstyle="miter"/>
              <v:path gradientshapeok="t" o:connecttype="rect"/>
            </v:shapetype>
            <v:shape id="_x0000_s1032"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BB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CpmIEGJAgAAGgUAAA4AAAAAAAAAAAAAAAAALgIAAGRycy9lMm9Eb2MueG1sUEsBAi0AFAAGAAgA&#10;AAAhAHRyLxzcAAAACQEAAA8AAAAAAAAAAAAAAAAA4wQAAGRycy9kb3ducmV2LnhtbFBLBQYAAAAA&#10;BAAEAPMAAADsBQAAAAA=&#10;" stroked="f">
              <v:fill opacity="0"/>
              <v:textbox inset="0,0,0,0">
                <w:txbxContent>
                  <w:p w14:paraId="46127E66" w14:textId="77777777" w:rsidR="007812F2" w:rsidRPr="000B71AE" w:rsidRDefault="007812F2" w:rsidP="007812F2"/>
                </w:txbxContent>
              </v:textbox>
              <w10:wrap type="square" side="largest" anchorx="page"/>
            </v:shape>
          </w:pict>
        </mc:Fallback>
      </mc:AlternateContent>
    </w:r>
  </w:p>
  <w:p w14:paraId="667A45D6" w14:textId="77777777" w:rsidR="007812F2" w:rsidRPr="000B71AE" w:rsidRDefault="007812F2" w:rsidP="007812F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BE02" w14:textId="77777777" w:rsidR="007812F2" w:rsidRPr="000B71AE" w:rsidRDefault="007812F2" w:rsidP="007812F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7812F2" w:rsidRDefault="007812F2"/>
  <w:p w14:paraId="4D442567" w14:textId="77777777" w:rsidR="007812F2" w:rsidRDefault="007812F2" w:rsidP="00617FFD"/>
  <w:p w14:paraId="4A5BBB15" w14:textId="77777777" w:rsidR="007812F2" w:rsidRDefault="007812F2"/>
  <w:p w14:paraId="3C24E63A" w14:textId="77777777" w:rsidR="007812F2" w:rsidRDefault="007812F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7812F2" w:rsidRDefault="007812F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7812F2" w:rsidRPr="007A51A0" w:rsidRDefault="007812F2">
    <w:pPr>
      <w:pStyle w:val="affa"/>
      <w:jc w:val="center"/>
    </w:pPr>
  </w:p>
  <w:p w14:paraId="46D5AEF1" w14:textId="77777777" w:rsidR="007812F2" w:rsidRDefault="007812F2">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7812F2" w:rsidRPr="00723A50" w:rsidRDefault="007812F2" w:rsidP="00723A50">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DCD4" w14:textId="77777777" w:rsidR="007812F2" w:rsidRDefault="007812F2">
    <w:pPr>
      <w:pStyle w:val="affa"/>
      <w:jc w:val="center"/>
    </w:pPr>
  </w:p>
  <w:p w14:paraId="4D2F9FAF" w14:textId="77777777" w:rsidR="007812F2" w:rsidRDefault="007812F2">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3F6E" w14:textId="77777777" w:rsidR="007812F2" w:rsidRDefault="007812F2"/>
  <w:p w14:paraId="47F6223F" w14:textId="77777777" w:rsidR="007812F2" w:rsidRDefault="007812F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FDBD" w14:textId="77777777" w:rsidR="007812F2" w:rsidRDefault="007812F2" w:rsidP="007812F2">
    <w:pPr>
      <w:pStyle w:val="affa"/>
      <w:ind w:right="360"/>
    </w:pPr>
    <w:r>
      <w:rPr>
        <w:noProof/>
        <w:sz w:val="14"/>
        <w:szCs w:val="14"/>
      </w:rPr>
      <mc:AlternateContent>
        <mc:Choice Requires="wps">
          <w:drawing>
            <wp:anchor distT="0" distB="0" distL="0" distR="0" simplePos="0" relativeHeight="251659264" behindDoc="0" locked="0" layoutInCell="1" allowOverlap="1" wp14:anchorId="1DED84AF" wp14:editId="3C07F4C2">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FFF50" w14:textId="77777777" w:rsidR="007812F2" w:rsidRDefault="007812F2">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D84AF" id="_x0000_t202" coordsize="21600,21600" o:spt="202" path="m,l,21600r21600,l21600,xe">
              <v:stroke joinstyle="miter"/>
              <v:path gradientshapeok="t" o:connecttype="rect"/>
            </v:shapetype>
            <v:shape id="Text Box 2" o:spid="_x0000_s1031"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" stroked="f">
              <v:fill opacity="0"/>
              <v:textbox inset="0,0,0,0">
                <w:txbxContent>
                  <w:p w14:paraId="659FFF50" w14:textId="77777777" w:rsidR="007812F2" w:rsidRDefault="007812F2">
                    <w:pPr>
                      <w:pStyle w:val="affa"/>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5DAE" w14:textId="77777777" w:rsidR="007812F2" w:rsidRDefault="007812F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82B9" w14:textId="77777777" w:rsidR="007812F2" w:rsidRDefault="007812F2"/>
  <w:p w14:paraId="11ABADF4" w14:textId="77777777" w:rsidR="007812F2" w:rsidRDefault="007812F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8BEAB" w14:textId="77777777" w:rsidR="007812F2" w:rsidRPr="00966D1B" w:rsidRDefault="007812F2" w:rsidP="007812F2">
    <w:pPr>
      <w:pStyle w:val="aff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C069" w14:textId="77777777" w:rsidR="007812F2" w:rsidRPr="000263BB" w:rsidRDefault="007812F2" w:rsidP="007812F2">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upperRoman"/>
      <w:lvlText w:val="%2."/>
      <w:lvlJc w:val="left"/>
      <w:pPr>
        <w:tabs>
          <w:tab w:val="num" w:pos="1288"/>
        </w:tabs>
        <w:ind w:left="1288" w:hanging="720"/>
      </w:pPr>
      <w:rPr>
        <w:rFonts w:ascii="Times New Roman" w:hAnsi="Times New Roman" w:cs="Times New Roman"/>
        <w:b/>
        <w:bCs/>
        <w:iCs/>
        <w:caps/>
        <w:sz w:val="24"/>
        <w:szCs w:val="24"/>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0D33AED"/>
    <w:multiLevelType w:val="multilevel"/>
    <w:tmpl w:val="DBFCFE6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9"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06424E80"/>
    <w:multiLevelType w:val="multilevel"/>
    <w:tmpl w:val="D084D1B0"/>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bCs/>
      </w:rPr>
    </w:lvl>
    <w:lvl w:ilvl="2">
      <w:start w:val="1"/>
      <w:numFmt w:val="decimal"/>
      <w:lvlText w:val="%1.%2.%3."/>
      <w:lvlJc w:val="left"/>
      <w:pPr>
        <w:ind w:left="1571"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53BED"/>
    <w:multiLevelType w:val="multilevel"/>
    <w:tmpl w:val="10A4E218"/>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strike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7" w15:restartNumberingAfterBreak="0">
    <w:nsid w:val="18AB7B0E"/>
    <w:multiLevelType w:val="multilevel"/>
    <w:tmpl w:val="735885B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1A97D04"/>
    <w:multiLevelType w:val="multilevel"/>
    <w:tmpl w:val="494E97EE"/>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i w:val="0"/>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4" w15:restartNumberingAfterBreak="0">
    <w:nsid w:val="21EC009F"/>
    <w:multiLevelType w:val="multilevel"/>
    <w:tmpl w:val="2FD0AF3A"/>
    <w:lvl w:ilvl="0">
      <w:start w:val="5"/>
      <w:numFmt w:val="decimal"/>
      <w:lvlText w:val="%1."/>
      <w:lvlJc w:val="left"/>
      <w:pPr>
        <w:ind w:left="360" w:hanging="360"/>
      </w:pPr>
      <w:rPr>
        <w:rFonts w:hint="default"/>
      </w:rPr>
    </w:lvl>
    <w:lvl w:ilvl="1">
      <w:start w:val="10"/>
      <w:numFmt w:val="decimal"/>
      <w:lvlText w:val="%1.%2."/>
      <w:lvlJc w:val="left"/>
      <w:pPr>
        <w:ind w:left="1637" w:hanging="360"/>
      </w:pPr>
      <w:rPr>
        <w:rFonts w:hint="default"/>
        <w:b/>
        <w:bCs/>
      </w:rPr>
    </w:lvl>
    <w:lvl w:ilvl="2">
      <w:start w:val="9"/>
      <w:numFmt w:val="decimal"/>
      <w:lvlText w:val="%1.%2.%3."/>
      <w:lvlJc w:val="left"/>
      <w:pPr>
        <w:ind w:left="1855"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7" w15:restartNumberingAfterBreak="0">
    <w:nsid w:val="2959772E"/>
    <w:multiLevelType w:val="multilevel"/>
    <w:tmpl w:val="9E98C1BA"/>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AAB2C23"/>
    <w:multiLevelType w:val="hybridMultilevel"/>
    <w:tmpl w:val="1316A5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30" w15:restartNumberingAfterBreak="0">
    <w:nsid w:val="39390A4E"/>
    <w:multiLevelType w:val="multilevel"/>
    <w:tmpl w:val="4EEAFA5C"/>
    <w:lvl w:ilvl="0">
      <w:start w:val="9"/>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i w:val="0"/>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5"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6"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7"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8"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9" w15:restartNumberingAfterBreak="0">
    <w:nsid w:val="4DD40976"/>
    <w:multiLevelType w:val="multilevel"/>
    <w:tmpl w:val="CB4469C2"/>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41"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2"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4"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574F3245"/>
    <w:multiLevelType w:val="multilevel"/>
    <w:tmpl w:val="04464AD8"/>
    <w:lvl w:ilvl="0">
      <w:start w:val="5"/>
      <w:numFmt w:val="decimal"/>
      <w:lvlText w:val="%1."/>
      <w:lvlJc w:val="left"/>
      <w:pPr>
        <w:ind w:left="360" w:hanging="360"/>
      </w:pPr>
      <w:rPr>
        <w:rFonts w:hint="default"/>
      </w:rPr>
    </w:lvl>
    <w:lvl w:ilvl="1">
      <w:start w:val="11"/>
      <w:numFmt w:val="decimal"/>
      <w:lvlText w:val="%1.%2."/>
      <w:lvlJc w:val="left"/>
      <w:pPr>
        <w:ind w:left="1637" w:hanging="360"/>
      </w:pPr>
      <w:rPr>
        <w:rFonts w:hint="default"/>
        <w:b/>
        <w:bCs/>
      </w:rPr>
    </w:lvl>
    <w:lvl w:ilvl="2">
      <w:start w:val="1"/>
      <w:numFmt w:val="decimal"/>
      <w:lvlText w:val="%1.%2.%3."/>
      <w:lvlJc w:val="left"/>
      <w:pPr>
        <w:ind w:left="1571"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9"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50"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51"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52"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3"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5"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6" w15:restartNumberingAfterBreak="0">
    <w:nsid w:val="72655430"/>
    <w:multiLevelType w:val="hybridMultilevel"/>
    <w:tmpl w:val="B0146264"/>
    <w:lvl w:ilvl="0" w:tplc="5C9401C2">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9"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7EBD7148"/>
    <w:multiLevelType w:val="multilevel"/>
    <w:tmpl w:val="9CD2BE22"/>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5"/>
  </w:num>
  <w:num w:numId="7">
    <w:abstractNumId w:val="14"/>
  </w:num>
  <w:num w:numId="8">
    <w:abstractNumId w:val="57"/>
  </w:num>
  <w:num w:numId="9">
    <w:abstractNumId w:val="20"/>
  </w:num>
  <w:num w:numId="10">
    <w:abstractNumId w:val="48"/>
  </w:num>
  <w:num w:numId="11">
    <w:abstractNumId w:val="26"/>
  </w:num>
  <w:num w:numId="1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8"/>
  </w:num>
  <w:num w:numId="16">
    <w:abstractNumId w:val="44"/>
  </w:num>
  <w:num w:numId="17">
    <w:abstractNumId w:val="41"/>
  </w:num>
  <w:num w:numId="18">
    <w:abstractNumId w:val="38"/>
  </w:num>
  <w:num w:numId="19">
    <w:abstractNumId w:val="49"/>
  </w:num>
  <w:num w:numId="20">
    <w:abstractNumId w:val="58"/>
  </w:num>
  <w:num w:numId="21">
    <w:abstractNumId w:val="33"/>
  </w:num>
  <w:num w:numId="22">
    <w:abstractNumId w:val="35"/>
  </w:num>
  <w:num w:numId="23">
    <w:abstractNumId w:val="54"/>
  </w:num>
  <w:num w:numId="24">
    <w:abstractNumId w:val="9"/>
  </w:num>
  <w:num w:numId="25">
    <w:abstractNumId w:val="36"/>
  </w:num>
  <w:num w:numId="26">
    <w:abstractNumId w:val="32"/>
  </w:num>
  <w:num w:numId="27">
    <w:abstractNumId w:val="29"/>
  </w:num>
  <w:num w:numId="28">
    <w:abstractNumId w:val="18"/>
  </w:num>
  <w:num w:numId="29">
    <w:abstractNumId w:val="55"/>
  </w:num>
  <w:num w:numId="30">
    <w:abstractNumId w:val="34"/>
  </w:num>
  <w:num w:numId="31">
    <w:abstractNumId w:val="15"/>
  </w:num>
  <w:num w:numId="32">
    <w:abstractNumId w:val="50"/>
  </w:num>
  <w:num w:numId="33">
    <w:abstractNumId w:val="16"/>
  </w:num>
  <w:num w:numId="34">
    <w:abstractNumId w:val="52"/>
  </w:num>
  <w:num w:numId="35">
    <w:abstractNumId w:val="37"/>
  </w:num>
  <w:num w:numId="36">
    <w:abstractNumId w:val="21"/>
  </w:num>
  <w:num w:numId="37">
    <w:abstractNumId w:val="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53"/>
  </w:num>
  <w:num w:numId="43">
    <w:abstractNumId w:val="47"/>
  </w:num>
  <w:num w:numId="44">
    <w:abstractNumId w:val="59"/>
  </w:num>
  <w:num w:numId="45">
    <w:abstractNumId w:val="13"/>
  </w:num>
  <w:num w:numId="46">
    <w:abstractNumId w:val="60"/>
  </w:num>
  <w:num w:numId="47">
    <w:abstractNumId w:val="45"/>
  </w:num>
  <w:num w:numId="48">
    <w:abstractNumId w:val="30"/>
  </w:num>
  <w:num w:numId="49">
    <w:abstractNumId w:val="17"/>
  </w:num>
  <w:num w:numId="50">
    <w:abstractNumId w:val="61"/>
  </w:num>
  <w:num w:numId="51">
    <w:abstractNumId w:val="39"/>
  </w:num>
  <w:num w:numId="52">
    <w:abstractNumId w:val="22"/>
  </w:num>
  <w:num w:numId="53">
    <w:abstractNumId w:val="7"/>
  </w:num>
  <w:num w:numId="54">
    <w:abstractNumId w:val="27"/>
  </w:num>
  <w:num w:numId="55">
    <w:abstractNumId w:val="23"/>
  </w:num>
  <w:num w:numId="56">
    <w:abstractNumId w:val="42"/>
  </w:num>
  <w:num w:numId="57">
    <w:abstractNumId w:val="24"/>
  </w:num>
  <w:num w:numId="58">
    <w:abstractNumId w:val="46"/>
  </w:num>
  <w:num w:numId="59">
    <w:abstractNumId w:val="10"/>
  </w:num>
  <w:num w:numId="60">
    <w:abstractNumId w:val="56"/>
  </w:num>
  <w:num w:numId="61">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08E8"/>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2C97"/>
    <w:rsid w:val="000A6821"/>
    <w:rsid w:val="000B1C6F"/>
    <w:rsid w:val="000B461A"/>
    <w:rsid w:val="000B66D3"/>
    <w:rsid w:val="000B7AF6"/>
    <w:rsid w:val="000C1128"/>
    <w:rsid w:val="000C607D"/>
    <w:rsid w:val="000C7AD2"/>
    <w:rsid w:val="000C7E83"/>
    <w:rsid w:val="000D28B0"/>
    <w:rsid w:val="000E33FF"/>
    <w:rsid w:val="000E37E0"/>
    <w:rsid w:val="000E6F70"/>
    <w:rsid w:val="000E7234"/>
    <w:rsid w:val="000E752E"/>
    <w:rsid w:val="000F0AB4"/>
    <w:rsid w:val="000F1D2A"/>
    <w:rsid w:val="000F290C"/>
    <w:rsid w:val="000F6950"/>
    <w:rsid w:val="00105102"/>
    <w:rsid w:val="00106845"/>
    <w:rsid w:val="00106B26"/>
    <w:rsid w:val="0011244D"/>
    <w:rsid w:val="0011280C"/>
    <w:rsid w:val="001135F4"/>
    <w:rsid w:val="00114FC1"/>
    <w:rsid w:val="00116FD1"/>
    <w:rsid w:val="0012032E"/>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1DCC"/>
    <w:rsid w:val="00172E50"/>
    <w:rsid w:val="001735D1"/>
    <w:rsid w:val="00174CF3"/>
    <w:rsid w:val="00177612"/>
    <w:rsid w:val="00177C9E"/>
    <w:rsid w:val="00181FD3"/>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6214"/>
    <w:rsid w:val="00215E11"/>
    <w:rsid w:val="0022174C"/>
    <w:rsid w:val="00226B36"/>
    <w:rsid w:val="00230862"/>
    <w:rsid w:val="002336F4"/>
    <w:rsid w:val="00236223"/>
    <w:rsid w:val="0024124E"/>
    <w:rsid w:val="0024178F"/>
    <w:rsid w:val="00244496"/>
    <w:rsid w:val="00244598"/>
    <w:rsid w:val="002512DD"/>
    <w:rsid w:val="00252ECD"/>
    <w:rsid w:val="0025315A"/>
    <w:rsid w:val="00253D4E"/>
    <w:rsid w:val="002541C8"/>
    <w:rsid w:val="00257857"/>
    <w:rsid w:val="00261D94"/>
    <w:rsid w:val="002661F6"/>
    <w:rsid w:val="00266ED0"/>
    <w:rsid w:val="00271A2F"/>
    <w:rsid w:val="0027686B"/>
    <w:rsid w:val="00276E41"/>
    <w:rsid w:val="00276F47"/>
    <w:rsid w:val="00281CE3"/>
    <w:rsid w:val="00283F31"/>
    <w:rsid w:val="002857CC"/>
    <w:rsid w:val="00285BD6"/>
    <w:rsid w:val="002869F2"/>
    <w:rsid w:val="00286AAC"/>
    <w:rsid w:val="00290B36"/>
    <w:rsid w:val="00290E7C"/>
    <w:rsid w:val="002918F2"/>
    <w:rsid w:val="00293275"/>
    <w:rsid w:val="0029374F"/>
    <w:rsid w:val="002959B8"/>
    <w:rsid w:val="00296018"/>
    <w:rsid w:val="002977AA"/>
    <w:rsid w:val="002A00D6"/>
    <w:rsid w:val="002A08F8"/>
    <w:rsid w:val="002A1AD0"/>
    <w:rsid w:val="002A55CD"/>
    <w:rsid w:val="002A5B14"/>
    <w:rsid w:val="002A73BD"/>
    <w:rsid w:val="002A7832"/>
    <w:rsid w:val="002A7E11"/>
    <w:rsid w:val="002B1C95"/>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6BF6"/>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0DB4"/>
    <w:rsid w:val="003D2CB5"/>
    <w:rsid w:val="003D4108"/>
    <w:rsid w:val="003D43C8"/>
    <w:rsid w:val="003D521E"/>
    <w:rsid w:val="003E0B0B"/>
    <w:rsid w:val="003E1531"/>
    <w:rsid w:val="003E18F9"/>
    <w:rsid w:val="003E257E"/>
    <w:rsid w:val="003E5035"/>
    <w:rsid w:val="003E5447"/>
    <w:rsid w:val="003E5596"/>
    <w:rsid w:val="003F217C"/>
    <w:rsid w:val="00400031"/>
    <w:rsid w:val="00401B2B"/>
    <w:rsid w:val="0040569C"/>
    <w:rsid w:val="00407F83"/>
    <w:rsid w:val="00412079"/>
    <w:rsid w:val="00420DBD"/>
    <w:rsid w:val="00420EB3"/>
    <w:rsid w:val="00423599"/>
    <w:rsid w:val="00425973"/>
    <w:rsid w:val="00426014"/>
    <w:rsid w:val="004274D0"/>
    <w:rsid w:val="00427897"/>
    <w:rsid w:val="00440DFD"/>
    <w:rsid w:val="0045012E"/>
    <w:rsid w:val="004523A2"/>
    <w:rsid w:val="00453B72"/>
    <w:rsid w:val="00455914"/>
    <w:rsid w:val="00457196"/>
    <w:rsid w:val="00457690"/>
    <w:rsid w:val="004604C1"/>
    <w:rsid w:val="0046086B"/>
    <w:rsid w:val="0046239E"/>
    <w:rsid w:val="00463843"/>
    <w:rsid w:val="00467725"/>
    <w:rsid w:val="00470DA4"/>
    <w:rsid w:val="004754E2"/>
    <w:rsid w:val="00477D50"/>
    <w:rsid w:val="0048056B"/>
    <w:rsid w:val="00480FAC"/>
    <w:rsid w:val="00482DA4"/>
    <w:rsid w:val="004924B9"/>
    <w:rsid w:val="004A1EE3"/>
    <w:rsid w:val="004A3F79"/>
    <w:rsid w:val="004A7B80"/>
    <w:rsid w:val="004A7C89"/>
    <w:rsid w:val="004B0E98"/>
    <w:rsid w:val="004B0F49"/>
    <w:rsid w:val="004B27BB"/>
    <w:rsid w:val="004B48C1"/>
    <w:rsid w:val="004C28BE"/>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328"/>
    <w:rsid w:val="00521681"/>
    <w:rsid w:val="00523939"/>
    <w:rsid w:val="005252A0"/>
    <w:rsid w:val="005317D5"/>
    <w:rsid w:val="00534F66"/>
    <w:rsid w:val="00536DAB"/>
    <w:rsid w:val="00541DA5"/>
    <w:rsid w:val="00544392"/>
    <w:rsid w:val="0054469D"/>
    <w:rsid w:val="00545345"/>
    <w:rsid w:val="0054619C"/>
    <w:rsid w:val="00553755"/>
    <w:rsid w:val="00555336"/>
    <w:rsid w:val="0055782D"/>
    <w:rsid w:val="00561219"/>
    <w:rsid w:val="00562DA6"/>
    <w:rsid w:val="00562F5A"/>
    <w:rsid w:val="00564E12"/>
    <w:rsid w:val="00566B3E"/>
    <w:rsid w:val="005674E8"/>
    <w:rsid w:val="00571B3C"/>
    <w:rsid w:val="005729EB"/>
    <w:rsid w:val="00576A4B"/>
    <w:rsid w:val="005800EC"/>
    <w:rsid w:val="0058326B"/>
    <w:rsid w:val="005837AB"/>
    <w:rsid w:val="005850D8"/>
    <w:rsid w:val="00587E76"/>
    <w:rsid w:val="00590CEE"/>
    <w:rsid w:val="00590E00"/>
    <w:rsid w:val="0059258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3037"/>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2696F"/>
    <w:rsid w:val="00632D16"/>
    <w:rsid w:val="00634038"/>
    <w:rsid w:val="00646569"/>
    <w:rsid w:val="006507BC"/>
    <w:rsid w:val="00650A69"/>
    <w:rsid w:val="006566E5"/>
    <w:rsid w:val="00662042"/>
    <w:rsid w:val="006624C6"/>
    <w:rsid w:val="00666B18"/>
    <w:rsid w:val="006674F5"/>
    <w:rsid w:val="0067160D"/>
    <w:rsid w:val="00676012"/>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45AA"/>
    <w:rsid w:val="006B52C1"/>
    <w:rsid w:val="006B5DC6"/>
    <w:rsid w:val="006C0AE0"/>
    <w:rsid w:val="006C1C11"/>
    <w:rsid w:val="006D1379"/>
    <w:rsid w:val="006D76FE"/>
    <w:rsid w:val="006E3E62"/>
    <w:rsid w:val="006E5CD8"/>
    <w:rsid w:val="006F00CD"/>
    <w:rsid w:val="006F0776"/>
    <w:rsid w:val="006F16A8"/>
    <w:rsid w:val="006F3426"/>
    <w:rsid w:val="006F40FC"/>
    <w:rsid w:val="006F64AD"/>
    <w:rsid w:val="006F6862"/>
    <w:rsid w:val="006F6EB9"/>
    <w:rsid w:val="0070275D"/>
    <w:rsid w:val="00703E3A"/>
    <w:rsid w:val="00723A50"/>
    <w:rsid w:val="00730682"/>
    <w:rsid w:val="00732D44"/>
    <w:rsid w:val="007501EE"/>
    <w:rsid w:val="00751CEF"/>
    <w:rsid w:val="007537A6"/>
    <w:rsid w:val="007552DC"/>
    <w:rsid w:val="00756242"/>
    <w:rsid w:val="00756269"/>
    <w:rsid w:val="007609F0"/>
    <w:rsid w:val="007701AA"/>
    <w:rsid w:val="0077099E"/>
    <w:rsid w:val="007731A4"/>
    <w:rsid w:val="00773C7F"/>
    <w:rsid w:val="00780EDE"/>
    <w:rsid w:val="00781181"/>
    <w:rsid w:val="007812F2"/>
    <w:rsid w:val="007818A2"/>
    <w:rsid w:val="0078357C"/>
    <w:rsid w:val="0078384F"/>
    <w:rsid w:val="007876D8"/>
    <w:rsid w:val="00791824"/>
    <w:rsid w:val="00792670"/>
    <w:rsid w:val="0079377F"/>
    <w:rsid w:val="0079782A"/>
    <w:rsid w:val="007A080F"/>
    <w:rsid w:val="007A352B"/>
    <w:rsid w:val="007A4C27"/>
    <w:rsid w:val="007A5D11"/>
    <w:rsid w:val="007A68FD"/>
    <w:rsid w:val="007A7FF7"/>
    <w:rsid w:val="007B2381"/>
    <w:rsid w:val="007B6B04"/>
    <w:rsid w:val="007B7DFD"/>
    <w:rsid w:val="007C0C16"/>
    <w:rsid w:val="007C1332"/>
    <w:rsid w:val="007C4DC5"/>
    <w:rsid w:val="007C5F66"/>
    <w:rsid w:val="007C739D"/>
    <w:rsid w:val="007D013F"/>
    <w:rsid w:val="007D027A"/>
    <w:rsid w:val="007D0BE4"/>
    <w:rsid w:val="007D1596"/>
    <w:rsid w:val="007D16B0"/>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1892"/>
    <w:rsid w:val="008120E4"/>
    <w:rsid w:val="00816546"/>
    <w:rsid w:val="00821741"/>
    <w:rsid w:val="00824DFC"/>
    <w:rsid w:val="008254A9"/>
    <w:rsid w:val="008265C5"/>
    <w:rsid w:val="00830769"/>
    <w:rsid w:val="00837262"/>
    <w:rsid w:val="00837E25"/>
    <w:rsid w:val="00843399"/>
    <w:rsid w:val="00851FB1"/>
    <w:rsid w:val="00856884"/>
    <w:rsid w:val="0086219C"/>
    <w:rsid w:val="00863FD5"/>
    <w:rsid w:val="00864324"/>
    <w:rsid w:val="0086705D"/>
    <w:rsid w:val="00867372"/>
    <w:rsid w:val="008678DD"/>
    <w:rsid w:val="0087006A"/>
    <w:rsid w:val="008756F5"/>
    <w:rsid w:val="00881F6A"/>
    <w:rsid w:val="0088624E"/>
    <w:rsid w:val="0089012D"/>
    <w:rsid w:val="008941AD"/>
    <w:rsid w:val="008943A7"/>
    <w:rsid w:val="0089519A"/>
    <w:rsid w:val="00895F74"/>
    <w:rsid w:val="008961E0"/>
    <w:rsid w:val="00896395"/>
    <w:rsid w:val="00897A78"/>
    <w:rsid w:val="008A1D72"/>
    <w:rsid w:val="008A51B8"/>
    <w:rsid w:val="008A62E0"/>
    <w:rsid w:val="008C3EA7"/>
    <w:rsid w:val="008D2A9A"/>
    <w:rsid w:val="008D42EF"/>
    <w:rsid w:val="008D4C32"/>
    <w:rsid w:val="008D61A9"/>
    <w:rsid w:val="008D7D64"/>
    <w:rsid w:val="008E3ED6"/>
    <w:rsid w:val="008E486F"/>
    <w:rsid w:val="008E61E1"/>
    <w:rsid w:val="008F1705"/>
    <w:rsid w:val="008F18F1"/>
    <w:rsid w:val="008F1E8C"/>
    <w:rsid w:val="008F4DD3"/>
    <w:rsid w:val="008F7C30"/>
    <w:rsid w:val="009023F5"/>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7756D"/>
    <w:rsid w:val="00980350"/>
    <w:rsid w:val="009808EB"/>
    <w:rsid w:val="00983DBE"/>
    <w:rsid w:val="00991E30"/>
    <w:rsid w:val="009A11CD"/>
    <w:rsid w:val="009A1C7C"/>
    <w:rsid w:val="009A1D58"/>
    <w:rsid w:val="009A431E"/>
    <w:rsid w:val="009A6094"/>
    <w:rsid w:val="009A7940"/>
    <w:rsid w:val="009B0588"/>
    <w:rsid w:val="009B143C"/>
    <w:rsid w:val="009B242A"/>
    <w:rsid w:val="009B5BAD"/>
    <w:rsid w:val="009B5D62"/>
    <w:rsid w:val="009C0459"/>
    <w:rsid w:val="009C1C72"/>
    <w:rsid w:val="009D2CD0"/>
    <w:rsid w:val="009D52EB"/>
    <w:rsid w:val="009D5D58"/>
    <w:rsid w:val="009D6EFF"/>
    <w:rsid w:val="009D7861"/>
    <w:rsid w:val="009E0577"/>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1554"/>
    <w:rsid w:val="00A56C6F"/>
    <w:rsid w:val="00A623DC"/>
    <w:rsid w:val="00A62608"/>
    <w:rsid w:val="00A62982"/>
    <w:rsid w:val="00A64802"/>
    <w:rsid w:val="00A65619"/>
    <w:rsid w:val="00A65E88"/>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B6928"/>
    <w:rsid w:val="00AC0548"/>
    <w:rsid w:val="00AC24BF"/>
    <w:rsid w:val="00AC6097"/>
    <w:rsid w:val="00AD3427"/>
    <w:rsid w:val="00AE03F2"/>
    <w:rsid w:val="00AE2175"/>
    <w:rsid w:val="00AE28A1"/>
    <w:rsid w:val="00AE2F21"/>
    <w:rsid w:val="00AE40D1"/>
    <w:rsid w:val="00AE63AC"/>
    <w:rsid w:val="00AF00B7"/>
    <w:rsid w:val="00AF0A30"/>
    <w:rsid w:val="00AF55CC"/>
    <w:rsid w:val="00AF60D9"/>
    <w:rsid w:val="00B009A6"/>
    <w:rsid w:val="00B052A2"/>
    <w:rsid w:val="00B1374A"/>
    <w:rsid w:val="00B16159"/>
    <w:rsid w:val="00B17A72"/>
    <w:rsid w:val="00B21829"/>
    <w:rsid w:val="00B26204"/>
    <w:rsid w:val="00B27DD5"/>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A7290"/>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0F20"/>
    <w:rsid w:val="00C21DC5"/>
    <w:rsid w:val="00C231CD"/>
    <w:rsid w:val="00C27C86"/>
    <w:rsid w:val="00C31217"/>
    <w:rsid w:val="00C32124"/>
    <w:rsid w:val="00C3416B"/>
    <w:rsid w:val="00C37184"/>
    <w:rsid w:val="00C42D0D"/>
    <w:rsid w:val="00C43A2B"/>
    <w:rsid w:val="00C46BE9"/>
    <w:rsid w:val="00C5395C"/>
    <w:rsid w:val="00C57020"/>
    <w:rsid w:val="00C6101A"/>
    <w:rsid w:val="00C6252F"/>
    <w:rsid w:val="00C63997"/>
    <w:rsid w:val="00C71E3A"/>
    <w:rsid w:val="00C7349E"/>
    <w:rsid w:val="00C854E8"/>
    <w:rsid w:val="00C9008C"/>
    <w:rsid w:val="00C91A8F"/>
    <w:rsid w:val="00C9228A"/>
    <w:rsid w:val="00CA2E59"/>
    <w:rsid w:val="00CA32F4"/>
    <w:rsid w:val="00CA4C3C"/>
    <w:rsid w:val="00CA53E9"/>
    <w:rsid w:val="00CA615F"/>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0C0D"/>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329B"/>
    <w:rsid w:val="00DE6E8D"/>
    <w:rsid w:val="00DE73B6"/>
    <w:rsid w:val="00DE7CAB"/>
    <w:rsid w:val="00DF67A7"/>
    <w:rsid w:val="00DF7D78"/>
    <w:rsid w:val="00DF7D8D"/>
    <w:rsid w:val="00E000E3"/>
    <w:rsid w:val="00E04A48"/>
    <w:rsid w:val="00E066F3"/>
    <w:rsid w:val="00E07071"/>
    <w:rsid w:val="00E13F75"/>
    <w:rsid w:val="00E149DD"/>
    <w:rsid w:val="00E14EFE"/>
    <w:rsid w:val="00E16CB1"/>
    <w:rsid w:val="00E20865"/>
    <w:rsid w:val="00E20C21"/>
    <w:rsid w:val="00E23E34"/>
    <w:rsid w:val="00E2736F"/>
    <w:rsid w:val="00E30852"/>
    <w:rsid w:val="00E30F5C"/>
    <w:rsid w:val="00E33091"/>
    <w:rsid w:val="00E34366"/>
    <w:rsid w:val="00E408C5"/>
    <w:rsid w:val="00E40A72"/>
    <w:rsid w:val="00E41D41"/>
    <w:rsid w:val="00E4623B"/>
    <w:rsid w:val="00E4654B"/>
    <w:rsid w:val="00E46DA5"/>
    <w:rsid w:val="00E476EB"/>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5F8"/>
    <w:rsid w:val="00EE3A32"/>
    <w:rsid w:val="00EF42CB"/>
    <w:rsid w:val="00EF5AF9"/>
    <w:rsid w:val="00F00E03"/>
    <w:rsid w:val="00F048B5"/>
    <w:rsid w:val="00F0765E"/>
    <w:rsid w:val="00F10184"/>
    <w:rsid w:val="00F141E6"/>
    <w:rsid w:val="00F16F1E"/>
    <w:rsid w:val="00F17D75"/>
    <w:rsid w:val="00F30CE4"/>
    <w:rsid w:val="00F31375"/>
    <w:rsid w:val="00F407A9"/>
    <w:rsid w:val="00F42E3F"/>
    <w:rsid w:val="00F45F93"/>
    <w:rsid w:val="00F542C8"/>
    <w:rsid w:val="00F54AF4"/>
    <w:rsid w:val="00F56D46"/>
    <w:rsid w:val="00F57229"/>
    <w:rsid w:val="00F60977"/>
    <w:rsid w:val="00F62673"/>
    <w:rsid w:val="00F639F1"/>
    <w:rsid w:val="00F64082"/>
    <w:rsid w:val="00F64C4E"/>
    <w:rsid w:val="00F66CBB"/>
    <w:rsid w:val="00F67558"/>
    <w:rsid w:val="00F67774"/>
    <w:rsid w:val="00F7337D"/>
    <w:rsid w:val="00F80289"/>
    <w:rsid w:val="00F81168"/>
    <w:rsid w:val="00F82A71"/>
    <w:rsid w:val="00F851C6"/>
    <w:rsid w:val="00F8609D"/>
    <w:rsid w:val="00F94223"/>
    <w:rsid w:val="00F94C42"/>
    <w:rsid w:val="00F9546B"/>
    <w:rsid w:val="00F95735"/>
    <w:rsid w:val="00F95C77"/>
    <w:rsid w:val="00F96CAC"/>
    <w:rsid w:val="00FA4EF3"/>
    <w:rsid w:val="00FA73C1"/>
    <w:rsid w:val="00FA7B7C"/>
    <w:rsid w:val="00FB0896"/>
    <w:rsid w:val="00FB6FD7"/>
    <w:rsid w:val="00FB7285"/>
    <w:rsid w:val="00FB76CA"/>
    <w:rsid w:val="00FC2494"/>
    <w:rsid w:val="00FC4764"/>
    <w:rsid w:val="00FC4C29"/>
    <w:rsid w:val="00FC57CC"/>
    <w:rsid w:val="00FD1A60"/>
    <w:rsid w:val="00FD29A5"/>
    <w:rsid w:val="00FD579C"/>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ПАРАГРАФ,Маркер,Bullet Number,Нумерованый список,название,f_Абзац 1"/>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qFormat/>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aliases w:val="Обычный отступ Знак"/>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Абзац списка1 Знак,Цветной список - Акцент 11 Знак,Paragraphe de liste1 Знак,lp1 Знак,Список дефисный Знак,ПАРАГРАФ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character" w:customStyle="1" w:styleId="3ff9">
    <w:name w:val="Неразрешенное упоминание3"/>
    <w:basedOn w:val="a9"/>
    <w:uiPriority w:val="99"/>
    <w:semiHidden/>
    <w:unhideWhenUsed/>
    <w:rsid w:val="00244496"/>
    <w:rPr>
      <w:color w:val="605E5C"/>
      <w:shd w:val="clear" w:color="auto" w:fill="E1DFDD"/>
    </w:rPr>
  </w:style>
  <w:style w:type="character" w:customStyle="1" w:styleId="fontstyle01">
    <w:name w:val="fontstyle01"/>
    <w:basedOn w:val="a9"/>
    <w:rsid w:val="0058326B"/>
    <w:rPr>
      <w:rFonts w:ascii="TimesNewRomanPSMT" w:hAnsi="TimesNewRomanPSMT" w:hint="default"/>
      <w:b w:val="0"/>
      <w:bCs w:val="0"/>
      <w:i w:val="0"/>
      <w:iCs w:val="0"/>
      <w:color w:val="000000"/>
      <w:sz w:val="24"/>
      <w:szCs w:val="24"/>
    </w:rPr>
  </w:style>
  <w:style w:type="character" w:styleId="afffffffffffff0">
    <w:name w:val="Unresolved Mention"/>
    <w:basedOn w:val="a9"/>
    <w:uiPriority w:val="99"/>
    <w:semiHidden/>
    <w:unhideWhenUsed/>
    <w:rsid w:val="00177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79892728">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37607795">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217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1" Type="http://schemas.openxmlformats.org/officeDocument/2006/relationships/image" Target="media/image3.wmf"/><Relationship Id="rId42" Type="http://schemas.openxmlformats.org/officeDocument/2006/relationships/hyperlink" Target="http://mobileonline.garant.ru/" TargetMode="External"/><Relationship Id="rId47" Type="http://schemas.openxmlformats.org/officeDocument/2006/relationships/footer" Target="footer2.xml"/><Relationship Id="rId63" Type="http://schemas.openxmlformats.org/officeDocument/2006/relationships/header" Target="header13.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kodeks://link/d?nd=1200084097&amp;prevdoc=1200118715&amp;point=mark=000000000000000000000000000000000000000000000000007D20K3" TargetMode="External"/><Relationship Id="rId29" Type="http://schemas.openxmlformats.org/officeDocument/2006/relationships/hyperlink" Target="consultantplus://offline/ref=89CF880298D2E6C3E10F10E507346BB1F4A494EF73A7CC8D64D8554CF79D2E0CB99AF1ECEF3449F11A1B440006FF25835DE293F1E29F648056V6O"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s://login.consultant.ru/link/?rnd=E88E81A60863F2EAC770A956BC112C72&amp;req=doc&amp;base=LAW&amp;n=351490&amp;dst=1320&amp;fld=134&amp;date=26.10.2020" TargetMode="External"/><Relationship Id="rId37" Type="http://schemas.openxmlformats.org/officeDocument/2006/relationships/hyperlink" Target="http://mobileonline.garant.ru/" TargetMode="External"/><Relationship Id="rId40" Type="http://schemas.openxmlformats.org/officeDocument/2006/relationships/hyperlink" Target="https://login.consultant.ru/link/?req=doc&amp;base=LAW&amp;n=349443&amp;date=22.04.2020&amp;dst=1112&amp;fld=134" TargetMode="External"/><Relationship Id="rId45" Type="http://schemas.openxmlformats.org/officeDocument/2006/relationships/header" Target="header4.xml"/><Relationship Id="rId53" Type="http://schemas.openxmlformats.org/officeDocument/2006/relationships/footer" Target="footer5.xml"/><Relationship Id="rId58" Type="http://schemas.openxmlformats.org/officeDocument/2006/relationships/header" Target="header11.xml"/><Relationship Id="rId66"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image" Target="media/image1.wmf"/><Relationship Id="rId14" Type="http://schemas.openxmlformats.org/officeDocument/2006/relationships/hyperlink" Target="consultantplus://offline/ref=90CCB9B896CD4C33E7A623656ABB828F2809A231964B1009B5A8100BB0792ACE08953086522A7AFADF2C7259870E58B31F91982EE96554DFrBjAL" TargetMode="External"/><Relationship Id="rId22" Type="http://schemas.openxmlformats.org/officeDocument/2006/relationships/image" Target="media/image4.wmf"/><Relationship Id="rId27" Type="http://schemas.openxmlformats.org/officeDocument/2006/relationships/hyperlink" Target="http://internet.garant.ru/" TargetMode="External"/><Relationship Id="rId30" Type="http://schemas.openxmlformats.org/officeDocument/2006/relationships/hyperlink" Target="https://login.consultant.ru/link/?rnd=E88E81A60863F2EAC770A956BC112C72&amp;req=doc&amp;base=LAW&amp;n=351490&amp;dst=1320&amp;fld=134&amp;date=26.10.2020" TargetMode="External"/><Relationship Id="rId35" Type="http://schemas.openxmlformats.org/officeDocument/2006/relationships/hyperlink" Target="https://login.consultant.ru/link/?req=doc&amp;base=LAW&amp;n=452924&amp;date=08.09.2023" TargetMode="External"/><Relationship Id="rId43" Type="http://schemas.openxmlformats.org/officeDocument/2006/relationships/hyperlink" Target="mailto:delo@is-rk.ru" TargetMode="External"/><Relationship Id="rId48" Type="http://schemas.openxmlformats.org/officeDocument/2006/relationships/footer" Target="footer3.xml"/><Relationship Id="rId56" Type="http://schemas.openxmlformats.org/officeDocument/2006/relationships/footer" Target="footer7.xml"/><Relationship Id="rId64" Type="http://schemas.openxmlformats.org/officeDocument/2006/relationships/footer" Target="footer11.xml"/><Relationship Id="rId69"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consultantplus://offline/ref=79267AB859E87C274CF06DA7751BB41DEC2F3325B59350EF07C7C4657818E70C5AE651EC38B5CD668106EBEF54B8B45161D59828C277E172AAi6L" TargetMode="External"/><Relationship Id="rId17" Type="http://schemas.openxmlformats.org/officeDocument/2006/relationships/hyperlink" Target="kodeks://link/d?nd=1200089976&amp;prevdoc=1200118715&amp;point=mark=000000000000000000000000000000000000000000000000007D20K3" TargetMode="External"/><Relationship Id="rId2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3" Type="http://schemas.openxmlformats.org/officeDocument/2006/relationships/hyperlink" Target="https://login.consultant.ru/link/?rnd=E88E81A60863F2EAC770A956BC112C72&amp;req=doc&amp;base=LAW&amp;n=351490&amp;dst=1321&amp;fld=134&amp;date=26.10.2020" TargetMode="External"/><Relationship Id="rId38" Type="http://schemas.openxmlformats.org/officeDocument/2006/relationships/hyperlink" Target="http://mobileonline.garant.ru/" TargetMode="External"/><Relationship Id="rId46" Type="http://schemas.openxmlformats.org/officeDocument/2006/relationships/header" Target="header5.xml"/><Relationship Id="rId59" Type="http://schemas.openxmlformats.org/officeDocument/2006/relationships/footer" Target="footer8.xml"/><Relationship Id="rId67" Type="http://schemas.openxmlformats.org/officeDocument/2006/relationships/header" Target="header15.xml"/><Relationship Id="rId20" Type="http://schemas.openxmlformats.org/officeDocument/2006/relationships/image" Target="media/image2.wmf"/><Relationship Id="rId41" Type="http://schemas.openxmlformats.org/officeDocument/2006/relationships/hyperlink" Target="http://mobileonline.garant.ru/" TargetMode="External"/><Relationship Id="rId54" Type="http://schemas.openxmlformats.org/officeDocument/2006/relationships/footer" Target="footer6.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0CCB9B896CD4C33E7A623656ABB828F2809A231964B1009B5A8100BB0792ACE08953086522A7AFBD32C7259870E58B31F91982EE96554DFrBjAL" TargetMode="External"/><Relationship Id="rId23" Type="http://schemas.openxmlformats.org/officeDocument/2006/relationships/image" Target="media/image5.wmf"/><Relationship Id="rId28" Type="http://schemas.openxmlformats.org/officeDocument/2006/relationships/hyperlink" Target="consultantplus://offline/ref=89CF880298D2E6C3E10F10E507346BB1F6A490EF75A1CC8D64D8554CF79D2E0CB99AF1EEEE3340FB4E4154044FAB2B9C5EF98DF6FC9F56V4O" TargetMode="External"/><Relationship Id="rId36" Type="http://schemas.openxmlformats.org/officeDocument/2006/relationships/hyperlink" Target="http://mobileonline.garant.ru/" TargetMode="External"/><Relationship Id="rId49" Type="http://schemas.openxmlformats.org/officeDocument/2006/relationships/header" Target="header6.xml"/><Relationship Id="rId57" Type="http://schemas.openxmlformats.org/officeDocument/2006/relationships/header" Target="header10.xml"/><Relationship Id="rId10" Type="http://schemas.openxmlformats.org/officeDocument/2006/relationships/footer" Target="footer1.xml"/><Relationship Id="rId31" Type="http://schemas.openxmlformats.org/officeDocument/2006/relationships/hyperlink" Target="https://login.consultant.ru/link/?rnd=E88E81A60863F2EAC770A956BC112C72&amp;req=doc&amp;base=LAW&amp;n=351490&amp;dst=1321&amp;fld=134&amp;date=26.10.2020" TargetMode="External"/><Relationship Id="rId44" Type="http://schemas.openxmlformats.org/officeDocument/2006/relationships/header" Target="header3.xml"/><Relationship Id="rId52" Type="http://schemas.openxmlformats.org/officeDocument/2006/relationships/header" Target="header8.xml"/><Relationship Id="rId60" Type="http://schemas.openxmlformats.org/officeDocument/2006/relationships/footer" Target="footer9.xml"/><Relationship Id="rId65"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www.consultant.ru/document/cons_doc_LAW_78699/" TargetMode="External"/><Relationship Id="rId18" Type="http://schemas.openxmlformats.org/officeDocument/2006/relationships/header" Target="header2.xml"/><Relationship Id="rId39" Type="http://schemas.openxmlformats.org/officeDocument/2006/relationships/hyperlink" Target="http://internet.garant.ru/" TargetMode="External"/><Relationship Id="rId34" Type="http://schemas.openxmlformats.org/officeDocument/2006/relationships/hyperlink" Target="https://login.consultant.ru/link/?req=doc&amp;base=LAW&amp;n=452924&amp;date=08.09.2023" TargetMode="External"/><Relationship Id="rId50" Type="http://schemas.openxmlformats.org/officeDocument/2006/relationships/footer" Target="footer4.xml"/><Relationship Id="rId55"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EB29A-B5C9-486F-8E2B-F314CAD8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116</Pages>
  <Words>51002</Words>
  <Characters>290712</Characters>
  <Application>Microsoft Office Word</Application>
  <DocSecurity>0</DocSecurity>
  <Lines>2422</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16</cp:revision>
  <cp:lastPrinted>2020-11-10T14:25:00Z</cp:lastPrinted>
  <dcterms:created xsi:type="dcterms:W3CDTF">2024-04-04T11:08:00Z</dcterms:created>
  <dcterms:modified xsi:type="dcterms:W3CDTF">2024-04-09T13:39:00Z</dcterms:modified>
</cp:coreProperties>
</file>