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03FBDABB"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756242">
        <w:rPr>
          <w:b/>
          <w:bCs/>
          <w:sz w:val="28"/>
        </w:rPr>
        <w:t>04</w:t>
      </w:r>
      <w:r w:rsidR="008D61A9" w:rsidRPr="00EC39A7">
        <w:rPr>
          <w:b/>
          <w:bCs/>
          <w:sz w:val="28"/>
        </w:rPr>
        <w:t>.</w:t>
      </w:r>
      <w:r w:rsidR="00951A4B">
        <w:rPr>
          <w:b/>
          <w:bCs/>
          <w:sz w:val="28"/>
        </w:rPr>
        <w:t>0</w:t>
      </w:r>
      <w:r w:rsidR="00756242">
        <w:rPr>
          <w:b/>
          <w:bCs/>
          <w:sz w:val="28"/>
        </w:rPr>
        <w:t>4</w:t>
      </w:r>
      <w:r w:rsidR="00593E51" w:rsidRPr="00EC39A7">
        <w:rPr>
          <w:b/>
          <w:bCs/>
          <w:sz w:val="28"/>
        </w:rPr>
        <w:t>.202</w:t>
      </w:r>
      <w:r w:rsidR="0097756D">
        <w:rPr>
          <w:b/>
          <w:bCs/>
          <w:sz w:val="28"/>
        </w:rPr>
        <w:t>4</w:t>
      </w:r>
      <w:r w:rsidR="00E46DA5" w:rsidRPr="00EC39A7">
        <w:rPr>
          <w:b/>
          <w:bCs/>
          <w:sz w:val="28"/>
        </w:rPr>
        <w:t xml:space="preserve"> </w:t>
      </w:r>
      <w:r w:rsidR="00B65D22" w:rsidRPr="00EC39A7">
        <w:rPr>
          <w:b/>
          <w:bCs/>
          <w:sz w:val="28"/>
        </w:rPr>
        <w:t>№</w:t>
      </w:r>
      <w:r w:rsidR="00135806">
        <w:rPr>
          <w:b/>
          <w:bCs/>
          <w:sz w:val="28"/>
        </w:rPr>
        <w:t>5</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12032E"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12032E" w:rsidRPr="001735D1" w:rsidRDefault="0012032E" w:rsidP="0012032E">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12032E" w:rsidRPr="001735D1" w:rsidRDefault="0012032E" w:rsidP="0012032E">
            <w:pPr>
              <w:jc w:val="both"/>
              <w:rPr>
                <w:sz w:val="20"/>
                <w:szCs w:val="20"/>
              </w:rPr>
            </w:pPr>
            <w:r w:rsidRPr="001735D1">
              <w:rPr>
                <w:sz w:val="20"/>
                <w:szCs w:val="20"/>
              </w:rPr>
              <w:t>Наименование должностного лица ответственного за заключение Государственного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AB7AFE" w14:textId="77777777" w:rsidR="0012032E" w:rsidRPr="001735D1" w:rsidRDefault="0012032E" w:rsidP="0012032E">
            <w:pPr>
              <w:jc w:val="both"/>
              <w:rPr>
                <w:sz w:val="20"/>
                <w:szCs w:val="20"/>
              </w:rPr>
            </w:pPr>
            <w:r>
              <w:rPr>
                <w:sz w:val="20"/>
                <w:szCs w:val="20"/>
              </w:rPr>
              <w:t>Генеральный директор: Воробьев Николай Валерьевич</w:t>
            </w:r>
          </w:p>
          <w:p w14:paraId="7C9A5B21" w14:textId="77777777" w:rsidR="0012032E" w:rsidRPr="001735D1" w:rsidRDefault="0012032E" w:rsidP="0012032E">
            <w:pPr>
              <w:pStyle w:val="3"/>
              <w:numPr>
                <w:ilvl w:val="0"/>
                <w:numId w:val="0"/>
              </w:numPr>
              <w:jc w:val="both"/>
              <w:rPr>
                <w:sz w:val="20"/>
                <w:szCs w:val="20"/>
              </w:rPr>
            </w:pPr>
            <w:r w:rsidRPr="001735D1">
              <w:rPr>
                <w:sz w:val="20"/>
                <w:szCs w:val="20"/>
              </w:rPr>
              <w:t>Место нахождения: г. Симферополь, ул. Речная, 10</w:t>
            </w:r>
          </w:p>
          <w:p w14:paraId="5260E60B" w14:textId="48A700BE" w:rsidR="0012032E" w:rsidRPr="001735D1" w:rsidRDefault="0012032E" w:rsidP="0012032E">
            <w:pPr>
              <w:jc w:val="both"/>
              <w:rPr>
                <w:sz w:val="20"/>
                <w:szCs w:val="20"/>
              </w:rPr>
            </w:pPr>
            <w:r w:rsidRPr="001735D1">
              <w:rPr>
                <w:sz w:val="20"/>
                <w:szCs w:val="20"/>
              </w:rPr>
              <w:t xml:space="preserve">Почтовый адрес: 295048, Республика Крым, г. Симферополь, </w:t>
            </w:r>
            <w:r w:rsidRPr="001735D1">
              <w:rPr>
                <w:sz w:val="20"/>
                <w:szCs w:val="20"/>
              </w:rPr>
              <w:br/>
              <w:t xml:space="preserve">ул. </w:t>
            </w:r>
            <w:proofErr w:type="spellStart"/>
            <w:r w:rsidRPr="001735D1">
              <w:rPr>
                <w:sz w:val="20"/>
                <w:szCs w:val="20"/>
              </w:rPr>
              <w:t>Трубаченко</w:t>
            </w:r>
            <w:proofErr w:type="spellEnd"/>
            <w:r w:rsidRPr="001735D1">
              <w:rPr>
                <w:sz w:val="20"/>
                <w:szCs w:val="20"/>
              </w:rPr>
              <w:t xml:space="preserve">, д. 23А. </w:t>
            </w:r>
          </w:p>
        </w:tc>
      </w:tr>
      <w:tr w:rsidR="0012032E"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12032E" w:rsidRPr="001735D1" w:rsidRDefault="0012032E" w:rsidP="0012032E">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12032E" w:rsidRPr="001735D1" w:rsidRDefault="0012032E" w:rsidP="0012032E">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12032E" w:rsidRPr="001735D1" w:rsidRDefault="00B913CF" w:rsidP="0012032E">
            <w:pPr>
              <w:jc w:val="both"/>
              <w:rPr>
                <w:sz w:val="20"/>
                <w:szCs w:val="20"/>
              </w:rPr>
            </w:pPr>
            <w:hyperlink r:id="rId8" w:history="1">
              <w:r w:rsidR="0012032E" w:rsidRPr="001735D1">
                <w:rPr>
                  <w:sz w:val="20"/>
                  <w:szCs w:val="20"/>
                </w:rPr>
                <w:t>http://www.is-rk.ru/</w:t>
              </w:r>
            </w:hyperlink>
          </w:p>
          <w:p w14:paraId="2AAA2FE4" w14:textId="77777777" w:rsidR="0012032E" w:rsidRPr="001735D1" w:rsidRDefault="0012032E" w:rsidP="0012032E">
            <w:pPr>
              <w:jc w:val="both"/>
              <w:rPr>
                <w:sz w:val="20"/>
                <w:szCs w:val="20"/>
              </w:rPr>
            </w:pPr>
          </w:p>
        </w:tc>
      </w:tr>
      <w:tr w:rsidR="0012032E"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12032E" w:rsidRPr="001735D1" w:rsidRDefault="0012032E" w:rsidP="0012032E">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12032E" w:rsidRPr="001735D1" w:rsidRDefault="0012032E" w:rsidP="0012032E">
            <w:pPr>
              <w:jc w:val="both"/>
              <w:rPr>
                <w:sz w:val="20"/>
                <w:szCs w:val="20"/>
              </w:rPr>
            </w:pPr>
            <w:r w:rsidRPr="001735D1">
              <w:rPr>
                <w:sz w:val="20"/>
                <w:szCs w:val="20"/>
              </w:rPr>
              <w:t>Основание для осуществления закупки товаров, работ и услуг для обеспечения государственных нужд Республики Крым в порядке, установленном постановлением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459AD3C0" w:rsidR="0012032E" w:rsidRPr="00423599" w:rsidRDefault="0012032E" w:rsidP="0012032E">
            <w:pPr>
              <w:jc w:val="both"/>
              <w:rPr>
                <w:sz w:val="20"/>
                <w:szCs w:val="20"/>
              </w:rPr>
            </w:pPr>
            <w:r w:rsidRPr="00423599">
              <w:rPr>
                <w:sz w:val="20"/>
                <w:szCs w:val="20"/>
              </w:rPr>
              <w:t>Закупка осуществляется согласно ч. 5</w:t>
            </w:r>
            <w:r w:rsidR="00B913CF">
              <w:rPr>
                <w:sz w:val="20"/>
                <w:szCs w:val="20"/>
              </w:rPr>
              <w:t>6</w:t>
            </w:r>
            <w:bookmarkStart w:id="0" w:name="_GoBack"/>
            <w:bookmarkEnd w:id="0"/>
            <w:r w:rsidRPr="00423599">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12032E" w:rsidRPr="001735D1" w:rsidRDefault="0012032E" w:rsidP="0012032E">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423599">
              <w:rPr>
                <w:sz w:val="20"/>
                <w:szCs w:val="20"/>
              </w:rPr>
              <w:t>Инвестстрой</w:t>
            </w:r>
            <w:proofErr w:type="spellEnd"/>
            <w:r w:rsidRPr="00423599">
              <w:rPr>
                <w:sz w:val="20"/>
                <w:szCs w:val="20"/>
              </w:rPr>
              <w:t xml:space="preserve">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12032E"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12032E" w:rsidRPr="001735D1" w:rsidRDefault="0012032E" w:rsidP="0012032E">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12032E" w:rsidRPr="001735D1" w:rsidRDefault="0012032E" w:rsidP="0012032E">
            <w:pPr>
              <w:jc w:val="both"/>
              <w:rPr>
                <w:sz w:val="20"/>
                <w:szCs w:val="20"/>
              </w:rPr>
            </w:pPr>
            <w:r w:rsidRPr="001735D1">
              <w:rPr>
                <w:sz w:val="20"/>
                <w:szCs w:val="20"/>
              </w:rPr>
              <w:t xml:space="preserve">Предмет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3BE160C" w:rsidR="0012032E" w:rsidRPr="00C46BE9" w:rsidRDefault="0009209C" w:rsidP="0012032E">
            <w:pPr>
              <w:rPr>
                <w:color w:val="000000"/>
                <w:sz w:val="22"/>
                <w:szCs w:val="22"/>
              </w:rPr>
            </w:pPr>
            <w:r w:rsidRPr="00C83C4E">
              <w:t xml:space="preserve">Выполнение проектно-изыскательских и строительно-монтажных работ </w:t>
            </w:r>
            <w:r>
              <w:t>на объекте капитального строительства</w:t>
            </w:r>
            <w:r w:rsidR="001032AD">
              <w:t>:</w:t>
            </w:r>
            <w:r w:rsidRPr="00C83C4E">
              <w:t xml:space="preserve"> «</w:t>
            </w:r>
            <w:r w:rsidRPr="00593567">
              <w:rPr>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567">
              <w:rPr>
                <w:bCs/>
                <w:iCs/>
              </w:rPr>
              <w:t>Раздольненский</w:t>
            </w:r>
            <w:proofErr w:type="spellEnd"/>
            <w:r w:rsidRPr="00593567">
              <w:rPr>
                <w:bCs/>
                <w:iCs/>
              </w:rPr>
              <w:t xml:space="preserve"> район, </w:t>
            </w:r>
            <w:proofErr w:type="spellStart"/>
            <w:r w:rsidRPr="00593567">
              <w:rPr>
                <w:bCs/>
                <w:iCs/>
              </w:rPr>
              <w:t>пгт</w:t>
            </w:r>
            <w:proofErr w:type="spellEnd"/>
            <w:r w:rsidRPr="00593567">
              <w:rPr>
                <w:bCs/>
                <w:iCs/>
              </w:rPr>
              <w:t>. Раздольное, ул. Ленина, д. 64)</w:t>
            </w:r>
            <w:r w:rsidRPr="00C83C4E">
              <w:t>»</w:t>
            </w:r>
          </w:p>
        </w:tc>
      </w:tr>
      <w:tr w:rsidR="0012032E"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12032E" w:rsidRPr="001735D1" w:rsidRDefault="0012032E" w:rsidP="0012032E">
            <w:pPr>
              <w:rPr>
                <w:sz w:val="20"/>
                <w:szCs w:val="20"/>
              </w:rPr>
            </w:pPr>
            <w:r w:rsidRPr="001735D1">
              <w:rPr>
                <w:sz w:val="20"/>
                <w:szCs w:val="20"/>
              </w:rPr>
              <w:lastRenderedPageBreak/>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12032E" w:rsidRPr="001735D1" w:rsidRDefault="0012032E" w:rsidP="0012032E">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2BC22317" w:rsidR="0012032E" w:rsidRPr="001735D1" w:rsidRDefault="0012032E" w:rsidP="0012032E">
            <w:pPr>
              <w:jc w:val="both"/>
              <w:rPr>
                <w:sz w:val="20"/>
                <w:szCs w:val="20"/>
              </w:rPr>
            </w:pPr>
            <w:r w:rsidRPr="001735D1">
              <w:rPr>
                <w:sz w:val="20"/>
                <w:szCs w:val="20"/>
              </w:rPr>
              <w:t xml:space="preserve">В соответствии с ч. 1 ст. 30 Федерального закона от 5 апреля 2013 года </w:t>
            </w:r>
            <w:r w:rsidR="00756242">
              <w:rPr>
                <w:sz w:val="20"/>
                <w:szCs w:val="20"/>
              </w:rPr>
              <w:t>№</w:t>
            </w:r>
            <w:r w:rsidRPr="001735D1">
              <w:rPr>
                <w:sz w:val="20"/>
                <w:szCs w:val="20"/>
              </w:rPr>
              <w:t>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12032E" w:rsidRPr="001735D1" w:rsidRDefault="0012032E" w:rsidP="0012032E">
            <w:pPr>
              <w:jc w:val="both"/>
              <w:rPr>
                <w:sz w:val="20"/>
                <w:szCs w:val="20"/>
              </w:rPr>
            </w:pPr>
            <w:r w:rsidRPr="001735D1">
              <w:rPr>
                <w:bCs/>
                <w:sz w:val="20"/>
                <w:szCs w:val="20"/>
              </w:rPr>
              <w:t>Не установлено</w:t>
            </w:r>
          </w:p>
          <w:p w14:paraId="6A1CC494" w14:textId="77777777" w:rsidR="0012032E" w:rsidRPr="001735D1" w:rsidRDefault="0012032E" w:rsidP="0012032E">
            <w:pPr>
              <w:jc w:val="both"/>
              <w:rPr>
                <w:sz w:val="20"/>
                <w:szCs w:val="20"/>
              </w:rPr>
            </w:pPr>
          </w:p>
        </w:tc>
      </w:tr>
      <w:tr w:rsidR="0012032E"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12032E" w:rsidRPr="001735D1" w:rsidRDefault="0012032E" w:rsidP="0012032E">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12032E" w:rsidRPr="001735D1" w:rsidRDefault="0012032E" w:rsidP="0012032E">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CDE131A" w14:textId="77777777" w:rsidR="0012032E" w:rsidRPr="0012032E" w:rsidRDefault="0012032E" w:rsidP="0012032E">
            <w:pPr>
              <w:jc w:val="both"/>
              <w:rPr>
                <w:bCs/>
                <w:sz w:val="20"/>
                <w:szCs w:val="20"/>
              </w:rPr>
            </w:pPr>
            <w:r w:rsidRPr="0012032E">
              <w:rPr>
                <w:bCs/>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2E8FB160" w:rsidR="0012032E" w:rsidRPr="001735D1" w:rsidRDefault="0012032E" w:rsidP="0012032E">
            <w:pPr>
              <w:jc w:val="both"/>
              <w:rPr>
                <w:sz w:val="20"/>
                <w:szCs w:val="20"/>
              </w:rPr>
            </w:pPr>
            <w:r w:rsidRPr="0012032E">
              <w:rPr>
                <w:bCs/>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12032E"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12032E" w:rsidRPr="001735D1" w:rsidRDefault="0012032E" w:rsidP="0012032E">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12032E" w:rsidRPr="001735D1" w:rsidRDefault="0012032E" w:rsidP="0012032E">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108FC05" w:rsidR="0012032E" w:rsidRPr="001735D1" w:rsidRDefault="0012032E" w:rsidP="0012032E">
            <w:pPr>
              <w:jc w:val="both"/>
              <w:rPr>
                <w:sz w:val="20"/>
                <w:szCs w:val="20"/>
              </w:rPr>
            </w:pPr>
            <w:r w:rsidRPr="0012032E">
              <w:rPr>
                <w:sz w:val="20"/>
                <w:szCs w:val="20"/>
              </w:rPr>
              <w:t>50%</w:t>
            </w:r>
          </w:p>
        </w:tc>
      </w:tr>
      <w:tr w:rsidR="0012032E"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12032E" w:rsidRPr="001735D1" w:rsidRDefault="0012032E" w:rsidP="0012032E">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12032E" w:rsidRPr="001735D1" w:rsidRDefault="0012032E" w:rsidP="0012032E">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C231DBF" w14:textId="77777777" w:rsidR="001032AD" w:rsidRPr="001032AD" w:rsidRDefault="001032AD" w:rsidP="001032AD">
            <w:pPr>
              <w:tabs>
                <w:tab w:val="left" w:pos="993"/>
              </w:tabs>
              <w:spacing w:line="252" w:lineRule="auto"/>
              <w:contextualSpacing/>
              <w:jc w:val="both"/>
              <w:rPr>
                <w:sz w:val="20"/>
                <w:szCs w:val="20"/>
              </w:rPr>
            </w:pPr>
            <w:r w:rsidRPr="001032AD">
              <w:rPr>
                <w:sz w:val="20"/>
                <w:szCs w:val="20"/>
              </w:rPr>
              <w:t xml:space="preserve">Изыскательские работы – Республика Крым, </w:t>
            </w:r>
            <w:proofErr w:type="spellStart"/>
            <w:r w:rsidRPr="001032AD">
              <w:rPr>
                <w:sz w:val="20"/>
                <w:szCs w:val="20"/>
              </w:rPr>
              <w:t>Раздольненский</w:t>
            </w:r>
            <w:proofErr w:type="spellEnd"/>
            <w:r w:rsidRPr="001032AD">
              <w:rPr>
                <w:sz w:val="20"/>
                <w:szCs w:val="20"/>
              </w:rPr>
              <w:t xml:space="preserve"> район, </w:t>
            </w:r>
            <w:proofErr w:type="spellStart"/>
            <w:r w:rsidRPr="001032AD">
              <w:rPr>
                <w:sz w:val="20"/>
                <w:szCs w:val="20"/>
              </w:rPr>
              <w:t>пгт</w:t>
            </w:r>
            <w:proofErr w:type="spellEnd"/>
            <w:r w:rsidRPr="001032AD">
              <w:rPr>
                <w:sz w:val="20"/>
                <w:szCs w:val="20"/>
              </w:rPr>
              <w:t>. Раздольное, ул. Ленина, д. 64.</w:t>
            </w:r>
          </w:p>
          <w:p w14:paraId="3A38E4A1" w14:textId="77777777" w:rsidR="001032AD" w:rsidRPr="001032AD" w:rsidRDefault="001032AD" w:rsidP="001032AD">
            <w:pPr>
              <w:tabs>
                <w:tab w:val="left" w:pos="993"/>
              </w:tabs>
              <w:spacing w:line="252" w:lineRule="auto"/>
              <w:contextualSpacing/>
              <w:jc w:val="both"/>
              <w:rPr>
                <w:sz w:val="20"/>
                <w:szCs w:val="20"/>
              </w:rPr>
            </w:pPr>
            <w:r w:rsidRPr="001032AD">
              <w:rPr>
                <w:sz w:val="20"/>
                <w:szCs w:val="20"/>
              </w:rPr>
              <w:t>Проектные работы – по месту нахождения подрядной организации.</w:t>
            </w:r>
          </w:p>
          <w:p w14:paraId="33A7CFD4" w14:textId="77777777" w:rsidR="001032AD" w:rsidRPr="001032AD" w:rsidRDefault="001032AD" w:rsidP="001032AD">
            <w:pPr>
              <w:tabs>
                <w:tab w:val="left" w:pos="993"/>
              </w:tabs>
              <w:spacing w:line="252" w:lineRule="auto"/>
              <w:contextualSpacing/>
              <w:jc w:val="both"/>
              <w:rPr>
                <w:sz w:val="20"/>
                <w:szCs w:val="20"/>
              </w:rPr>
            </w:pPr>
            <w:r w:rsidRPr="001032AD">
              <w:rPr>
                <w:sz w:val="20"/>
                <w:szCs w:val="20"/>
              </w:rPr>
              <w:t xml:space="preserve">Передача технической документации и результатов инженерных изысканий (при необходимости) – в месте нахождения Государственного заказчика (г. Симферополь, ул. Севастопольская, 45). </w:t>
            </w:r>
          </w:p>
          <w:p w14:paraId="47DCBB9A" w14:textId="77777777" w:rsidR="001032AD" w:rsidRPr="001032AD" w:rsidRDefault="001032AD" w:rsidP="001032AD">
            <w:pPr>
              <w:tabs>
                <w:tab w:val="left" w:pos="993"/>
              </w:tabs>
              <w:spacing w:line="252" w:lineRule="auto"/>
              <w:contextualSpacing/>
              <w:jc w:val="both"/>
              <w:rPr>
                <w:sz w:val="20"/>
                <w:szCs w:val="20"/>
              </w:rPr>
            </w:pPr>
            <w:r w:rsidRPr="001032AD">
              <w:rPr>
                <w:sz w:val="20"/>
                <w:szCs w:val="20"/>
              </w:rPr>
              <w:t xml:space="preserve">Строительно-монтажные работы – Республика Крым, </w:t>
            </w:r>
            <w:proofErr w:type="spellStart"/>
            <w:r w:rsidRPr="001032AD">
              <w:rPr>
                <w:sz w:val="20"/>
                <w:szCs w:val="20"/>
              </w:rPr>
              <w:t>Раздольненский</w:t>
            </w:r>
            <w:proofErr w:type="spellEnd"/>
            <w:r w:rsidRPr="001032AD">
              <w:rPr>
                <w:sz w:val="20"/>
                <w:szCs w:val="20"/>
              </w:rPr>
              <w:t xml:space="preserve"> район, </w:t>
            </w:r>
            <w:proofErr w:type="spellStart"/>
            <w:r w:rsidRPr="001032AD">
              <w:rPr>
                <w:sz w:val="20"/>
                <w:szCs w:val="20"/>
              </w:rPr>
              <w:t>пгт</w:t>
            </w:r>
            <w:proofErr w:type="spellEnd"/>
            <w:r w:rsidRPr="001032AD">
              <w:rPr>
                <w:sz w:val="20"/>
                <w:szCs w:val="20"/>
              </w:rPr>
              <w:t>. Раздольное, ул. Ленина, д. 64.</w:t>
            </w:r>
          </w:p>
          <w:p w14:paraId="0A3EDDC4" w14:textId="7A15D6A3" w:rsidR="0012032E" w:rsidRPr="001735D1" w:rsidRDefault="001032AD" w:rsidP="001032AD">
            <w:pPr>
              <w:jc w:val="both"/>
              <w:rPr>
                <w:bCs/>
                <w:sz w:val="20"/>
                <w:szCs w:val="20"/>
              </w:rPr>
            </w:pPr>
            <w:r w:rsidRPr="001032AD">
              <w:rPr>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12032E"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12032E" w:rsidRPr="001735D1" w:rsidRDefault="0012032E" w:rsidP="0012032E">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12032E" w:rsidRPr="001735D1" w:rsidRDefault="0012032E" w:rsidP="0012032E">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2F6AD15" w14:textId="77777777" w:rsidR="001032AD" w:rsidRPr="001032AD" w:rsidRDefault="001032AD" w:rsidP="001032AD">
            <w:pPr>
              <w:pStyle w:val="aff4"/>
              <w:ind w:left="62"/>
              <w:jc w:val="both"/>
              <w:rPr>
                <w:sz w:val="20"/>
                <w:szCs w:val="20"/>
              </w:rPr>
            </w:pPr>
            <w:r w:rsidRPr="001032AD">
              <w:rPr>
                <w:sz w:val="20"/>
                <w:szCs w:val="20"/>
              </w:rPr>
              <w:t>С момента заключения контракта не позднее «31» августа 2025 года.</w:t>
            </w:r>
          </w:p>
          <w:p w14:paraId="25D204C7" w14:textId="77777777" w:rsidR="0012032E" w:rsidRDefault="001032AD" w:rsidP="001032AD">
            <w:pPr>
              <w:pStyle w:val="aff4"/>
              <w:ind w:left="62"/>
              <w:jc w:val="both"/>
              <w:rPr>
                <w:sz w:val="20"/>
                <w:szCs w:val="20"/>
              </w:rPr>
            </w:pPr>
            <w:r w:rsidRPr="001032AD">
              <w:rPr>
                <w:sz w:val="20"/>
                <w:szCs w:val="20"/>
              </w:rPr>
              <w:t>Сроки проектно-изыскательских работ не позднее «30» ноября 2024 года.</w:t>
            </w:r>
          </w:p>
          <w:p w14:paraId="317D84E8" w14:textId="77777777" w:rsidR="001032AD" w:rsidRPr="001032AD" w:rsidRDefault="001032AD" w:rsidP="001032AD">
            <w:pPr>
              <w:pStyle w:val="aff4"/>
              <w:ind w:left="62"/>
              <w:jc w:val="both"/>
              <w:rPr>
                <w:sz w:val="20"/>
                <w:szCs w:val="20"/>
              </w:rPr>
            </w:pPr>
            <w:r w:rsidRPr="001032AD">
              <w:rPr>
                <w:sz w:val="20"/>
                <w:szCs w:val="20"/>
              </w:rPr>
              <w:t>Начало выполнения работ по капитальному ремонту объекта – не позднее «30» ноября 2024 года.</w:t>
            </w:r>
          </w:p>
          <w:p w14:paraId="49337A37" w14:textId="3760798B" w:rsidR="001032AD" w:rsidRPr="001735D1" w:rsidRDefault="001032AD" w:rsidP="001032AD">
            <w:pPr>
              <w:pStyle w:val="aff4"/>
              <w:ind w:left="62"/>
              <w:jc w:val="both"/>
              <w:rPr>
                <w:sz w:val="20"/>
                <w:szCs w:val="20"/>
              </w:rPr>
            </w:pPr>
            <w:r w:rsidRPr="001032AD">
              <w:rPr>
                <w:sz w:val="20"/>
                <w:szCs w:val="20"/>
              </w:rPr>
              <w:t>Окончание работ по капитальному ремонту объекта – не позднее «31» августа 2025 год.</w:t>
            </w:r>
          </w:p>
        </w:tc>
      </w:tr>
      <w:tr w:rsidR="0012032E"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12032E" w:rsidRPr="001735D1" w:rsidRDefault="0012032E" w:rsidP="0012032E">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12032E" w:rsidRPr="001735D1" w:rsidRDefault="0012032E" w:rsidP="0012032E">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681321C6" w:rsidR="0012032E" w:rsidRPr="001735D1" w:rsidRDefault="001032AD" w:rsidP="0012032E">
            <w:pPr>
              <w:jc w:val="both"/>
              <w:rPr>
                <w:bCs/>
                <w:sz w:val="20"/>
                <w:szCs w:val="20"/>
              </w:rPr>
            </w:pPr>
            <w:r w:rsidRPr="001032AD">
              <w:rPr>
                <w:bCs/>
                <w:sz w:val="20"/>
                <w:szCs w:val="20"/>
              </w:rPr>
              <w:t>32 065 725 (тридцать два миллиона шестьдесят пять тысяч семьсот двадцать пять) рублей 04 копеек</w:t>
            </w:r>
          </w:p>
        </w:tc>
      </w:tr>
      <w:tr w:rsidR="0012032E"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12032E" w:rsidRPr="001735D1" w:rsidRDefault="0012032E" w:rsidP="0012032E">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12032E" w:rsidRPr="00BA7290" w:rsidRDefault="0012032E" w:rsidP="0012032E">
            <w:pPr>
              <w:jc w:val="both"/>
              <w:rPr>
                <w:snapToGrid w:val="0"/>
                <w:sz w:val="20"/>
                <w:szCs w:val="20"/>
              </w:rPr>
            </w:pPr>
            <w:r w:rsidRPr="00BA7290">
              <w:rPr>
                <w:snapToGrid w:val="0"/>
                <w:sz w:val="20"/>
                <w:szCs w:val="20"/>
              </w:rPr>
              <w:t>Иной метод.</w:t>
            </w:r>
          </w:p>
          <w:p w14:paraId="3F5A4515" w14:textId="77777777" w:rsidR="0012032E" w:rsidRPr="00BA7290" w:rsidRDefault="0012032E" w:rsidP="0012032E">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12032E" w:rsidRPr="00BA7290" w:rsidRDefault="0012032E" w:rsidP="0012032E">
            <w:pPr>
              <w:jc w:val="both"/>
              <w:rPr>
                <w:snapToGrid w:val="0"/>
                <w:sz w:val="20"/>
                <w:szCs w:val="20"/>
              </w:rPr>
            </w:pPr>
            <w:r w:rsidRPr="00BA7290">
              <w:rPr>
                <w:snapToGrid w:val="0"/>
                <w:sz w:val="20"/>
                <w:szCs w:val="20"/>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12032E" w:rsidRPr="001735D1" w:rsidRDefault="0012032E" w:rsidP="0012032E">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12032E"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12032E" w:rsidRPr="001735D1" w:rsidRDefault="0012032E" w:rsidP="0012032E">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12032E" w:rsidRPr="001735D1" w:rsidRDefault="0012032E" w:rsidP="0012032E">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80DBA32" w:rsidR="0012032E" w:rsidRPr="001735D1" w:rsidRDefault="0089012D" w:rsidP="0012032E">
            <w:pPr>
              <w:jc w:val="both"/>
              <w:rPr>
                <w:sz w:val="20"/>
                <w:szCs w:val="20"/>
              </w:rPr>
            </w:pPr>
            <w:r>
              <w:rPr>
                <w:sz w:val="20"/>
                <w:szCs w:val="20"/>
              </w:rPr>
              <w:t>Б</w:t>
            </w:r>
            <w:r w:rsidRPr="0089012D">
              <w:rPr>
                <w:sz w:val="20"/>
                <w:szCs w:val="20"/>
              </w:rPr>
              <w:t xml:space="preserve">юджет Республики Крым (субсидии из федерального бюджета, предоставляемые бюджету Республики Крым в целях </w:t>
            </w:r>
            <w:proofErr w:type="spellStart"/>
            <w:r w:rsidRPr="0089012D">
              <w:rPr>
                <w:sz w:val="20"/>
                <w:szCs w:val="20"/>
              </w:rPr>
              <w:t>софинансирования</w:t>
            </w:r>
            <w:proofErr w:type="spellEnd"/>
            <w:r w:rsidRPr="0089012D">
              <w:rPr>
                <w:sz w:val="20"/>
                <w:szCs w:val="20"/>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12032E"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12032E" w:rsidRPr="001735D1" w:rsidRDefault="0012032E" w:rsidP="0012032E">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12032E" w:rsidRPr="001735D1" w:rsidRDefault="0012032E" w:rsidP="0012032E">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12032E" w:rsidRPr="001735D1" w:rsidRDefault="0012032E" w:rsidP="0012032E">
            <w:pPr>
              <w:jc w:val="both"/>
              <w:rPr>
                <w:sz w:val="20"/>
                <w:szCs w:val="20"/>
              </w:rPr>
            </w:pPr>
            <w:r w:rsidRPr="001735D1">
              <w:rPr>
                <w:sz w:val="20"/>
                <w:szCs w:val="20"/>
              </w:rPr>
              <w:t>Рубль Российской Федерации</w:t>
            </w:r>
          </w:p>
        </w:tc>
      </w:tr>
      <w:tr w:rsidR="0012032E"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12032E" w:rsidRPr="001735D1" w:rsidRDefault="0012032E" w:rsidP="0012032E">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12032E" w:rsidRPr="001735D1" w:rsidRDefault="0012032E" w:rsidP="0012032E">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12032E" w:rsidRPr="001735D1" w:rsidRDefault="0012032E" w:rsidP="0012032E">
            <w:pPr>
              <w:jc w:val="both"/>
              <w:rPr>
                <w:sz w:val="20"/>
                <w:szCs w:val="20"/>
              </w:rPr>
            </w:pPr>
            <w:r w:rsidRPr="001735D1">
              <w:rPr>
                <w:sz w:val="20"/>
                <w:szCs w:val="20"/>
              </w:rPr>
              <w:t>не применяется</w:t>
            </w:r>
          </w:p>
        </w:tc>
      </w:tr>
      <w:tr w:rsidR="0012032E"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12032E" w:rsidRPr="001735D1" w:rsidRDefault="0012032E" w:rsidP="0012032E">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12032E" w:rsidRPr="001735D1" w:rsidRDefault="0012032E" w:rsidP="0012032E">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879B" w14:textId="77777777" w:rsidR="004B27BB" w:rsidRDefault="0089012D" w:rsidP="004B27BB">
            <w:pPr>
              <w:jc w:val="both"/>
              <w:rPr>
                <w:sz w:val="20"/>
                <w:szCs w:val="20"/>
              </w:rPr>
            </w:pPr>
            <w:r w:rsidRPr="0089012D">
              <w:rPr>
                <w:sz w:val="20"/>
                <w:szCs w:val="20"/>
              </w:rPr>
              <w:t>Оплата результатов инженерных изысканий и технической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технической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 3.6 Контракта.</w:t>
            </w:r>
          </w:p>
          <w:p w14:paraId="738F189C" w14:textId="77777777" w:rsidR="0089012D" w:rsidRPr="0089012D" w:rsidRDefault="0089012D" w:rsidP="0089012D">
            <w:pPr>
              <w:jc w:val="both"/>
              <w:rPr>
                <w:sz w:val="20"/>
                <w:szCs w:val="20"/>
              </w:rPr>
            </w:pPr>
            <w:r w:rsidRPr="0089012D">
              <w:rPr>
                <w:sz w:val="20"/>
                <w:szCs w:val="20"/>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B00ED5" w14:textId="77777777" w:rsidR="0089012D" w:rsidRPr="0089012D" w:rsidRDefault="0089012D" w:rsidP="0089012D">
            <w:pPr>
              <w:jc w:val="both"/>
              <w:rPr>
                <w:sz w:val="20"/>
                <w:szCs w:val="20"/>
              </w:rPr>
            </w:pPr>
            <w:r w:rsidRPr="0089012D">
              <w:rPr>
                <w:sz w:val="20"/>
                <w:szCs w:val="20"/>
              </w:rPr>
              <w:t>Первичные учетные документы, подтверждающие выполнение работ, составляются на основании Сметы контракта.</w:t>
            </w:r>
          </w:p>
          <w:p w14:paraId="13014E4A" w14:textId="77777777" w:rsidR="0089012D" w:rsidRDefault="0089012D" w:rsidP="0089012D">
            <w:pPr>
              <w:jc w:val="both"/>
              <w:rPr>
                <w:sz w:val="20"/>
                <w:szCs w:val="20"/>
              </w:rPr>
            </w:pPr>
            <w:r w:rsidRPr="0089012D">
              <w:rPr>
                <w:sz w:val="20"/>
                <w:szCs w:val="20"/>
              </w:rPr>
              <w:t xml:space="preserve">Порядок оформления и подписания акта о приемки выполненных работ установлен статьей 7 Контракта. </w:t>
            </w:r>
          </w:p>
          <w:p w14:paraId="621CC14E" w14:textId="09571972" w:rsidR="0089012D" w:rsidRPr="00587E76" w:rsidRDefault="0089012D" w:rsidP="0089012D">
            <w:pPr>
              <w:jc w:val="both"/>
              <w:rPr>
                <w:sz w:val="20"/>
                <w:szCs w:val="20"/>
              </w:rPr>
            </w:pPr>
            <w:r w:rsidRPr="0089012D">
              <w:rPr>
                <w:sz w:val="20"/>
                <w:szCs w:val="20"/>
              </w:rPr>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w:t>
            </w:r>
            <w:r w:rsidRPr="0089012D">
              <w:rPr>
                <w:sz w:val="20"/>
                <w:szCs w:val="20"/>
              </w:rPr>
              <w:lastRenderedPageBreak/>
              <w:t xml:space="preserve">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tc>
      </w:tr>
      <w:tr w:rsidR="0012032E"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12032E" w:rsidRPr="001735D1" w:rsidRDefault="0012032E" w:rsidP="0012032E">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12032E" w:rsidRPr="001735D1" w:rsidRDefault="0012032E" w:rsidP="0012032E">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6D77E5D5" w:rsidR="0012032E" w:rsidRPr="007B6B04" w:rsidRDefault="00FD579C" w:rsidP="0012032E">
            <w:pPr>
              <w:jc w:val="both"/>
              <w:rPr>
                <w:sz w:val="20"/>
                <w:szCs w:val="20"/>
              </w:rPr>
            </w:pPr>
            <w:r>
              <w:rPr>
                <w:sz w:val="20"/>
                <w:szCs w:val="20"/>
              </w:rPr>
              <w:t>0,5</w:t>
            </w:r>
            <w:r w:rsidR="0012032E"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BB90EC9" w:rsidR="0012032E" w:rsidRPr="001735D1" w:rsidRDefault="0012032E" w:rsidP="0012032E">
            <w:pPr>
              <w:jc w:val="both"/>
              <w:rPr>
                <w:sz w:val="20"/>
                <w:szCs w:val="20"/>
              </w:rPr>
            </w:pPr>
          </w:p>
        </w:tc>
      </w:tr>
      <w:tr w:rsidR="0012032E"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12032E" w:rsidRPr="001735D1" w:rsidRDefault="0012032E" w:rsidP="0012032E">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12032E" w:rsidRPr="001735D1" w:rsidRDefault="0012032E" w:rsidP="0012032E">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2032E" w:rsidRPr="001735D1" w:rsidRDefault="0012032E" w:rsidP="0012032E">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12032E" w:rsidRPr="001735D1" w:rsidRDefault="0012032E" w:rsidP="0012032E">
            <w:pPr>
              <w:jc w:val="both"/>
              <w:rPr>
                <w:sz w:val="20"/>
                <w:szCs w:val="20"/>
              </w:rPr>
            </w:pPr>
            <w:r w:rsidRPr="001735D1">
              <w:rPr>
                <w:sz w:val="20"/>
                <w:szCs w:val="20"/>
              </w:rPr>
              <w:t>Данные показатели указаны в РАЗДЕЛЕ II ОПИСАНИЕ ОБЪЕКТА ЗАКУПКИ (ТЕХНИЧЕСКОЕ ЗАДАНИЕ)» настоящей документации.</w:t>
            </w:r>
          </w:p>
        </w:tc>
      </w:tr>
      <w:tr w:rsidR="0012032E"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12032E" w:rsidRPr="001735D1" w:rsidRDefault="0012032E" w:rsidP="0012032E">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12032E" w:rsidRPr="001735D1" w:rsidRDefault="0012032E" w:rsidP="0012032E">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12032E" w:rsidRPr="001735D1" w:rsidRDefault="0012032E" w:rsidP="0012032E">
            <w:pPr>
              <w:jc w:val="both"/>
              <w:rPr>
                <w:bCs/>
                <w:sz w:val="20"/>
                <w:szCs w:val="20"/>
              </w:rPr>
            </w:pPr>
            <w:r w:rsidRPr="001735D1">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12032E" w:rsidRPr="001735D1" w:rsidRDefault="0012032E" w:rsidP="0012032E">
            <w:pPr>
              <w:jc w:val="both"/>
              <w:rPr>
                <w:bCs/>
                <w:sz w:val="20"/>
                <w:szCs w:val="20"/>
              </w:rPr>
            </w:pPr>
            <w:r w:rsidRPr="001735D1">
              <w:rPr>
                <w:bCs/>
                <w:sz w:val="20"/>
                <w:szCs w:val="20"/>
              </w:rPr>
              <w:t>Требования к участникам закупки:</w:t>
            </w:r>
          </w:p>
          <w:p w14:paraId="479CD73C" w14:textId="77777777" w:rsidR="0012032E" w:rsidRPr="001735D1" w:rsidRDefault="0012032E" w:rsidP="0012032E">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14:paraId="71B05843"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12032E" w:rsidRPr="00CA43BB" w:rsidRDefault="0012032E" w:rsidP="0012032E">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12032E" w:rsidRPr="00CA43BB" w:rsidRDefault="0012032E" w:rsidP="0012032E">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12032E" w:rsidRPr="00CA43BB" w:rsidRDefault="0012032E" w:rsidP="0012032E">
            <w:pPr>
              <w:jc w:val="both"/>
              <w:rPr>
                <w:bCs/>
                <w:sz w:val="20"/>
                <w:szCs w:val="20"/>
              </w:rPr>
            </w:pPr>
          </w:p>
          <w:p w14:paraId="1FA13E3A" w14:textId="77777777" w:rsidR="0012032E" w:rsidRPr="00CA43BB" w:rsidRDefault="0012032E" w:rsidP="0012032E">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Pr="00CA43BB">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14:paraId="07DCEC59" w14:textId="77777777" w:rsidR="0012032E" w:rsidRPr="00CA43BB" w:rsidRDefault="0012032E" w:rsidP="0012032E">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12032E" w:rsidRPr="00CA43BB" w:rsidRDefault="0012032E" w:rsidP="0012032E">
            <w:pPr>
              <w:autoSpaceDE w:val="0"/>
              <w:autoSpaceDN w:val="0"/>
              <w:adjustRightInd w:val="0"/>
              <w:ind w:firstLine="34"/>
              <w:jc w:val="both"/>
              <w:rPr>
                <w:sz w:val="20"/>
                <w:szCs w:val="20"/>
              </w:rPr>
            </w:pPr>
            <w:r w:rsidRPr="00CA43BB">
              <w:rPr>
                <w:sz w:val="20"/>
                <w:szCs w:val="20"/>
              </w:rPr>
              <w:t>а) иностранных юридических лиц;</w:t>
            </w:r>
          </w:p>
          <w:p w14:paraId="2C7FFE2C" w14:textId="77777777" w:rsidR="0012032E" w:rsidRPr="00CA43BB" w:rsidRDefault="0012032E" w:rsidP="0012032E">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12032E" w:rsidRPr="00CA43BB" w:rsidRDefault="0012032E" w:rsidP="0012032E">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12032E" w:rsidRPr="00CA43BB" w:rsidRDefault="0012032E" w:rsidP="0012032E">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14:paraId="63A5B39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12032E" w:rsidRPr="001735D1" w:rsidRDefault="0012032E" w:rsidP="0012032E">
            <w:pPr>
              <w:keepNext/>
              <w:keepLines/>
              <w:widowControl w:val="0"/>
              <w:suppressLineNumbers/>
              <w:contextualSpacing/>
              <w:jc w:val="both"/>
              <w:rPr>
                <w:i/>
                <w:sz w:val="20"/>
                <w:szCs w:val="20"/>
              </w:rPr>
            </w:pPr>
          </w:p>
          <w:p w14:paraId="34992281" w14:textId="77777777" w:rsidR="00AF55CC" w:rsidRPr="001735D1" w:rsidRDefault="00AF55CC" w:rsidP="00AF55CC">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CD8D6C" w14:textId="77777777" w:rsidR="00AF55CC" w:rsidRPr="001735D1" w:rsidRDefault="00AF55CC" w:rsidP="00AF55CC">
            <w:pPr>
              <w:jc w:val="both"/>
              <w:rPr>
                <w:bCs/>
                <w:sz w:val="20"/>
                <w:szCs w:val="20"/>
              </w:rPr>
            </w:pPr>
            <w:r w:rsidRPr="001735D1">
              <w:rPr>
                <w:bCs/>
                <w:sz w:val="20"/>
                <w:szCs w:val="20"/>
              </w:rPr>
              <w:t xml:space="preserve">3) </w:t>
            </w:r>
            <w:proofErr w:type="spellStart"/>
            <w:r w:rsidRPr="00610B6F">
              <w:rPr>
                <w:bCs/>
                <w:sz w:val="20"/>
                <w:szCs w:val="20"/>
              </w:rPr>
              <w:t>неприостановление</w:t>
            </w:r>
            <w:proofErr w:type="spellEnd"/>
            <w:r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5B74AE9" w14:textId="77777777" w:rsidR="00AF55CC" w:rsidRPr="001735D1" w:rsidRDefault="00AF55CC" w:rsidP="00AF55CC">
            <w:pPr>
              <w:jc w:val="both"/>
              <w:rPr>
                <w:bCs/>
                <w:sz w:val="20"/>
                <w:szCs w:val="20"/>
              </w:rPr>
            </w:pPr>
            <w:r w:rsidRPr="001735D1">
              <w:rPr>
                <w:bCs/>
                <w:sz w:val="20"/>
                <w:szCs w:val="20"/>
              </w:rPr>
              <w:t xml:space="preserve">4) </w:t>
            </w:r>
            <w:r>
              <w:rPr>
                <w:bCs/>
                <w:sz w:val="20"/>
                <w:szCs w:val="20"/>
              </w:rPr>
              <w:t>о</w:t>
            </w:r>
            <w:r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13C1D564" w14:textId="77777777" w:rsidR="00AF55CC" w:rsidRPr="001735D1" w:rsidRDefault="00AF55CC" w:rsidP="00AF55CC">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1735D1">
              <w:rPr>
                <w:bCs/>
                <w:sz w:val="20"/>
                <w:szCs w:val="20"/>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E2423D7" w14:textId="77777777" w:rsidR="00AF55CC" w:rsidRPr="001735D1" w:rsidRDefault="00AF55CC" w:rsidP="00AF55CC">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B7F9FA9" w14:textId="77777777" w:rsidR="00AF55CC" w:rsidRPr="00BB03DE" w:rsidRDefault="00AF55CC" w:rsidP="00AF55CC">
            <w:pPr>
              <w:jc w:val="both"/>
              <w:rPr>
                <w:bCs/>
                <w:sz w:val="20"/>
                <w:szCs w:val="20"/>
              </w:rPr>
            </w:pPr>
            <w:r w:rsidRPr="001735D1">
              <w:rPr>
                <w:bCs/>
                <w:sz w:val="20"/>
                <w:szCs w:val="20"/>
              </w:rPr>
              <w:t>6)</w:t>
            </w:r>
            <w:r>
              <w:rPr>
                <w:bCs/>
                <w:sz w:val="20"/>
                <w:szCs w:val="20"/>
              </w:rPr>
              <w:t xml:space="preserve"> о</w:t>
            </w:r>
            <w:r w:rsidRPr="00C91DCD">
              <w:rPr>
                <w:bCs/>
                <w:sz w:val="20"/>
                <w:szCs w:val="20"/>
              </w:rPr>
              <w:t>тсутствие</w:t>
            </w:r>
            <w:r w:rsidRPr="001735D1">
              <w:rPr>
                <w:bCs/>
                <w:sz w:val="20"/>
                <w:szCs w:val="20"/>
              </w:rPr>
              <w:t xml:space="preserve"> </w:t>
            </w:r>
            <w:r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A1CE4D9" w14:textId="77777777" w:rsidR="00AF55CC" w:rsidRPr="00BB03DE" w:rsidRDefault="00AF55CC" w:rsidP="00AF55CC">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1841321" w14:textId="77777777" w:rsidR="00AF55CC" w:rsidRPr="00BB03DE" w:rsidRDefault="00AF55CC" w:rsidP="00AF55CC">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2DE989B" w14:textId="77777777" w:rsidR="00AF55CC" w:rsidRPr="001735D1" w:rsidRDefault="00AF55CC" w:rsidP="00AF55CC">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bCs/>
                <w:sz w:val="20"/>
                <w:szCs w:val="20"/>
              </w:rPr>
              <w:t>;</w:t>
            </w:r>
          </w:p>
          <w:p w14:paraId="00912DF5" w14:textId="77777777" w:rsidR="00AF55CC" w:rsidRDefault="00AF55CC" w:rsidP="00AF55CC">
            <w:pPr>
              <w:jc w:val="both"/>
              <w:rPr>
                <w:bCs/>
                <w:sz w:val="20"/>
                <w:szCs w:val="20"/>
              </w:rPr>
            </w:pPr>
            <w:r w:rsidRPr="001735D1">
              <w:rPr>
                <w:bCs/>
                <w:sz w:val="20"/>
                <w:szCs w:val="20"/>
              </w:rPr>
              <w:t xml:space="preserve">7) </w:t>
            </w:r>
            <w:r w:rsidRPr="00610B6F">
              <w:rPr>
                <w:bCs/>
                <w:sz w:val="20"/>
                <w:szCs w:val="20"/>
              </w:rPr>
              <w:t xml:space="preserve">участник </w:t>
            </w:r>
            <w:r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bCs/>
                <w:sz w:val="20"/>
                <w:szCs w:val="20"/>
              </w:rPr>
              <w:t>;</w:t>
            </w:r>
          </w:p>
          <w:p w14:paraId="5C9CB398" w14:textId="77777777" w:rsidR="00AF55CC" w:rsidRPr="001735D1" w:rsidRDefault="00AF55CC" w:rsidP="00AF55CC">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02A2B2C7" w14:textId="77777777" w:rsidR="00AF55CC" w:rsidRPr="001735D1" w:rsidRDefault="00AF55CC" w:rsidP="00AF55CC">
            <w:pPr>
              <w:jc w:val="both"/>
              <w:rPr>
                <w:bCs/>
                <w:sz w:val="20"/>
                <w:szCs w:val="20"/>
              </w:rPr>
            </w:pPr>
            <w:r>
              <w:rPr>
                <w:bCs/>
                <w:sz w:val="20"/>
                <w:szCs w:val="20"/>
              </w:rPr>
              <w:t>9</w:t>
            </w:r>
            <w:r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36B13218" w:rsidR="0012032E" w:rsidRPr="001735D1" w:rsidRDefault="00AF55CC" w:rsidP="00AF55CC">
            <w:pPr>
              <w:jc w:val="both"/>
              <w:rPr>
                <w:bCs/>
                <w:sz w:val="20"/>
                <w:szCs w:val="20"/>
              </w:rPr>
            </w:pPr>
            <w:r w:rsidRPr="001735D1">
              <w:rPr>
                <w:bCs/>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w:t>
            </w:r>
            <w:r w:rsidRPr="001735D1">
              <w:rPr>
                <w:bCs/>
                <w:sz w:val="20"/>
                <w:szCs w:val="20"/>
              </w:rPr>
              <w:lastRenderedPageBreak/>
              <w:t>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12032E"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12032E" w:rsidRPr="001735D1" w:rsidRDefault="0012032E" w:rsidP="0012032E">
            <w:pPr>
              <w:rPr>
                <w:sz w:val="20"/>
                <w:szCs w:val="20"/>
              </w:rPr>
            </w:pPr>
            <w:r w:rsidRPr="001735D1">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12032E" w:rsidRPr="001735D1" w:rsidRDefault="0012032E" w:rsidP="0012032E">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12032E" w:rsidRPr="001735D1" w:rsidRDefault="0012032E" w:rsidP="0012032E">
            <w:pPr>
              <w:jc w:val="both"/>
              <w:rPr>
                <w:sz w:val="20"/>
                <w:szCs w:val="20"/>
              </w:rPr>
            </w:pPr>
            <w:r w:rsidRPr="001735D1">
              <w:rPr>
                <w:sz w:val="20"/>
                <w:szCs w:val="20"/>
              </w:rPr>
              <w:t>Установлены</w:t>
            </w:r>
          </w:p>
          <w:p w14:paraId="1409F55C" w14:textId="57422C10" w:rsidR="0012032E" w:rsidRPr="001735D1" w:rsidRDefault="0012032E" w:rsidP="0012032E">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12032E"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12032E" w:rsidRPr="001735D1" w:rsidRDefault="0012032E" w:rsidP="0012032E">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12032E" w:rsidRPr="001735D1" w:rsidRDefault="0012032E" w:rsidP="0012032E">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12032E" w:rsidRPr="001735D1" w:rsidRDefault="0012032E" w:rsidP="0012032E">
            <w:pPr>
              <w:jc w:val="both"/>
              <w:rPr>
                <w:sz w:val="20"/>
                <w:szCs w:val="20"/>
              </w:rPr>
            </w:pPr>
            <w:r w:rsidRPr="001735D1">
              <w:rPr>
                <w:sz w:val="20"/>
                <w:szCs w:val="20"/>
              </w:rPr>
              <w:t>Установлено</w:t>
            </w:r>
          </w:p>
        </w:tc>
      </w:tr>
      <w:tr w:rsidR="0012032E"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12032E" w:rsidRPr="001735D1" w:rsidRDefault="0012032E" w:rsidP="0012032E">
            <w:pPr>
              <w:rPr>
                <w:sz w:val="20"/>
                <w:szCs w:val="20"/>
              </w:rPr>
            </w:pPr>
            <w:r w:rsidRPr="001735D1">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12032E" w:rsidRPr="001735D1" w:rsidRDefault="0012032E" w:rsidP="0012032E">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12032E" w:rsidRPr="001735D1" w:rsidRDefault="0012032E" w:rsidP="0012032E">
            <w:pPr>
              <w:jc w:val="both"/>
              <w:rPr>
                <w:sz w:val="20"/>
                <w:szCs w:val="20"/>
              </w:rPr>
            </w:pPr>
            <w:r w:rsidRPr="001735D1">
              <w:rPr>
                <w:sz w:val="20"/>
                <w:szCs w:val="20"/>
              </w:rPr>
              <w:t>Не предусмотрено.</w:t>
            </w:r>
          </w:p>
          <w:p w14:paraId="71A23A17" w14:textId="77777777" w:rsidR="0012032E" w:rsidRPr="001735D1" w:rsidRDefault="0012032E" w:rsidP="0012032E">
            <w:pPr>
              <w:jc w:val="both"/>
              <w:rPr>
                <w:sz w:val="20"/>
                <w:szCs w:val="20"/>
              </w:rPr>
            </w:pPr>
          </w:p>
        </w:tc>
      </w:tr>
      <w:tr w:rsidR="0012032E"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12032E" w:rsidRPr="001735D1" w:rsidRDefault="0012032E" w:rsidP="0012032E">
            <w:pPr>
              <w:rPr>
                <w:sz w:val="20"/>
                <w:szCs w:val="20"/>
              </w:rPr>
            </w:pPr>
            <w:r w:rsidRPr="001735D1">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12032E" w:rsidRPr="001735D1" w:rsidRDefault="0012032E" w:rsidP="0012032E">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12032E" w:rsidRPr="001735D1" w:rsidRDefault="0012032E" w:rsidP="0012032E">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12032E" w:rsidRPr="001735D1" w:rsidRDefault="0012032E" w:rsidP="0012032E">
            <w:pPr>
              <w:jc w:val="both"/>
              <w:rPr>
                <w:sz w:val="20"/>
                <w:szCs w:val="20"/>
              </w:rPr>
            </w:pPr>
            <w:r w:rsidRPr="001735D1">
              <w:rPr>
                <w:sz w:val="20"/>
                <w:szCs w:val="20"/>
              </w:rPr>
              <w:t>Не предоставляются.</w:t>
            </w:r>
          </w:p>
          <w:p w14:paraId="30A57643" w14:textId="77777777" w:rsidR="0012032E" w:rsidRPr="001735D1" w:rsidRDefault="0012032E" w:rsidP="0012032E">
            <w:pPr>
              <w:jc w:val="both"/>
              <w:rPr>
                <w:sz w:val="20"/>
                <w:szCs w:val="20"/>
              </w:rPr>
            </w:pPr>
          </w:p>
        </w:tc>
      </w:tr>
      <w:tr w:rsidR="0012032E"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12032E" w:rsidRPr="001735D1" w:rsidRDefault="0012032E" w:rsidP="0012032E">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12032E" w:rsidRPr="001735D1" w:rsidRDefault="0012032E" w:rsidP="0012032E">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12032E" w:rsidRPr="001735D1" w:rsidRDefault="0012032E" w:rsidP="0012032E">
            <w:pPr>
              <w:jc w:val="both"/>
              <w:rPr>
                <w:sz w:val="20"/>
                <w:szCs w:val="20"/>
              </w:rPr>
            </w:pPr>
            <w:r w:rsidRPr="001735D1">
              <w:rPr>
                <w:sz w:val="20"/>
                <w:szCs w:val="20"/>
              </w:rPr>
              <w:t>Не предоставляются.</w:t>
            </w:r>
          </w:p>
          <w:p w14:paraId="407D87C1" w14:textId="77777777" w:rsidR="0012032E" w:rsidRPr="001735D1" w:rsidRDefault="0012032E" w:rsidP="0012032E">
            <w:pPr>
              <w:jc w:val="both"/>
              <w:rPr>
                <w:sz w:val="20"/>
                <w:szCs w:val="20"/>
              </w:rPr>
            </w:pPr>
          </w:p>
        </w:tc>
      </w:tr>
      <w:tr w:rsidR="0012032E"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12032E" w:rsidRPr="001735D1" w:rsidRDefault="0012032E" w:rsidP="0012032E">
            <w:pPr>
              <w:rPr>
                <w:sz w:val="20"/>
                <w:szCs w:val="20"/>
              </w:rPr>
            </w:pPr>
            <w:r w:rsidRPr="001735D1">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12032E" w:rsidRPr="001735D1" w:rsidRDefault="0012032E" w:rsidP="0012032E">
            <w:pPr>
              <w:jc w:val="both"/>
              <w:rPr>
                <w:sz w:val="20"/>
                <w:szCs w:val="20"/>
              </w:rPr>
            </w:pPr>
            <w:r w:rsidRPr="001735D1">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12032E" w:rsidRPr="001735D1" w:rsidRDefault="0012032E" w:rsidP="0012032E">
            <w:pPr>
              <w:jc w:val="both"/>
              <w:rPr>
                <w:sz w:val="20"/>
                <w:szCs w:val="20"/>
              </w:rPr>
            </w:pPr>
            <w:r w:rsidRPr="001735D1">
              <w:rPr>
                <w:sz w:val="20"/>
                <w:szCs w:val="20"/>
              </w:rPr>
              <w:t>Документация для ознакомления доступна в электронном виде на сайте http://www.is-rk.ru/</w:t>
            </w:r>
          </w:p>
        </w:tc>
      </w:tr>
      <w:tr w:rsidR="0012032E"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12032E" w:rsidRPr="001735D1" w:rsidRDefault="0012032E" w:rsidP="0012032E">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12032E" w:rsidRPr="001735D1" w:rsidRDefault="0012032E" w:rsidP="0012032E">
            <w:pPr>
              <w:jc w:val="both"/>
              <w:rPr>
                <w:sz w:val="20"/>
                <w:szCs w:val="20"/>
              </w:rPr>
            </w:pPr>
            <w:r w:rsidRPr="001735D1">
              <w:rPr>
                <w:sz w:val="20"/>
                <w:szCs w:val="20"/>
              </w:rPr>
              <w:t>Не установлена</w:t>
            </w:r>
          </w:p>
        </w:tc>
      </w:tr>
      <w:tr w:rsidR="0012032E"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12032E" w:rsidRPr="001735D1" w:rsidRDefault="0012032E" w:rsidP="0012032E">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12032E" w:rsidRPr="001735D1" w:rsidRDefault="0012032E" w:rsidP="0012032E">
            <w:pPr>
              <w:jc w:val="both"/>
              <w:rPr>
                <w:sz w:val="20"/>
                <w:szCs w:val="20"/>
              </w:rPr>
            </w:pPr>
            <w:r w:rsidRPr="001735D1">
              <w:rPr>
                <w:sz w:val="20"/>
                <w:szCs w:val="20"/>
              </w:rPr>
              <w:t>Русский</w:t>
            </w:r>
          </w:p>
        </w:tc>
      </w:tr>
      <w:tr w:rsidR="0012032E"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12032E" w:rsidRPr="001735D1" w:rsidRDefault="0012032E" w:rsidP="0012032E">
            <w:pPr>
              <w:rPr>
                <w:sz w:val="20"/>
                <w:szCs w:val="20"/>
              </w:rPr>
            </w:pPr>
            <w:r w:rsidRPr="001735D1">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12032E" w:rsidRPr="001735D1" w:rsidRDefault="0012032E" w:rsidP="0012032E">
            <w:pPr>
              <w:jc w:val="both"/>
              <w:rPr>
                <w:sz w:val="20"/>
                <w:szCs w:val="20"/>
              </w:rPr>
            </w:pPr>
            <w:r w:rsidRPr="001735D1">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12032E" w:rsidRPr="001735D1" w:rsidRDefault="0012032E" w:rsidP="0012032E">
            <w:pPr>
              <w:ind w:right="75"/>
              <w:jc w:val="both"/>
              <w:rPr>
                <w:sz w:val="20"/>
                <w:szCs w:val="20"/>
              </w:rPr>
            </w:pPr>
            <w:r w:rsidRPr="001735D1">
              <w:rPr>
                <w:sz w:val="20"/>
                <w:szCs w:val="20"/>
              </w:rPr>
              <w:t>1) согласие в отношении объекта закупки (в соответствии с формой № 1);</w:t>
            </w:r>
          </w:p>
          <w:p w14:paraId="58851C2C" w14:textId="77777777" w:rsidR="0012032E" w:rsidRPr="001735D1" w:rsidRDefault="0012032E" w:rsidP="0012032E">
            <w:pPr>
              <w:ind w:right="75"/>
              <w:jc w:val="both"/>
              <w:rPr>
                <w:sz w:val="20"/>
                <w:szCs w:val="20"/>
              </w:rPr>
            </w:pPr>
            <w:r w:rsidRPr="001735D1">
              <w:rPr>
                <w:sz w:val="20"/>
                <w:szCs w:val="20"/>
              </w:rPr>
              <w:t xml:space="preserve">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w:t>
            </w:r>
            <w:r w:rsidRPr="001735D1">
              <w:rPr>
                <w:sz w:val="20"/>
                <w:szCs w:val="20"/>
              </w:rPr>
              <w:lastRenderedPageBreak/>
              <w:t>коллегиального исполнительного органа, лица, исполняющего функции единоличного исполнительного органа участника закупки) (форма № 2);</w:t>
            </w:r>
          </w:p>
          <w:p w14:paraId="3AB5D354" w14:textId="107E7E98" w:rsidR="0012032E" w:rsidRPr="0070450C" w:rsidRDefault="0012032E" w:rsidP="0012032E">
            <w:pPr>
              <w:ind w:right="75"/>
              <w:jc w:val="both"/>
              <w:rPr>
                <w:sz w:val="20"/>
                <w:szCs w:val="20"/>
              </w:rPr>
            </w:pPr>
            <w:r w:rsidRPr="001735D1">
              <w:rPr>
                <w:sz w:val="20"/>
                <w:szCs w:val="20"/>
              </w:rPr>
              <w:t>3)</w:t>
            </w:r>
            <w:r w:rsidRPr="0070450C">
              <w:rPr>
                <w:sz w:val="20"/>
                <w:szCs w:val="20"/>
              </w:rPr>
              <w:t xml:space="preserve"> </w:t>
            </w:r>
            <w:r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14:paraId="6C790106" w14:textId="77777777" w:rsidR="0012032E" w:rsidRPr="0070450C" w:rsidRDefault="0012032E" w:rsidP="0012032E">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086421E" w:rsidR="0012032E" w:rsidRPr="0070450C" w:rsidRDefault="0012032E" w:rsidP="0012032E">
            <w:pPr>
              <w:autoSpaceDE w:val="0"/>
              <w:autoSpaceDN w:val="0"/>
              <w:adjustRightInd w:val="0"/>
              <w:contextualSpacing/>
              <w:jc w:val="both"/>
              <w:rPr>
                <w:sz w:val="20"/>
                <w:szCs w:val="20"/>
              </w:rPr>
            </w:pPr>
            <w:r w:rsidRPr="0070450C">
              <w:rPr>
                <w:sz w:val="20"/>
                <w:szCs w:val="20"/>
              </w:rPr>
              <w:t xml:space="preserve">- </w:t>
            </w:r>
            <w:r w:rsidRPr="00A65E88">
              <w:rPr>
                <w:sz w:val="20"/>
                <w:szCs w:val="20"/>
              </w:rPr>
              <w:t>действующая выписка реестра членов СРО по форме</w:t>
            </w:r>
            <w:r w:rsidRPr="0070450C">
              <w:rPr>
                <w:sz w:val="20"/>
                <w:szCs w:val="20"/>
              </w:rPr>
              <w:t>,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12032E" w:rsidRPr="0070450C" w:rsidRDefault="0012032E" w:rsidP="0012032E">
            <w:pPr>
              <w:ind w:right="75"/>
              <w:jc w:val="both"/>
              <w:rPr>
                <w:sz w:val="20"/>
                <w:szCs w:val="20"/>
              </w:rPr>
            </w:pPr>
          </w:p>
          <w:p w14:paraId="3BF56C07" w14:textId="77777777" w:rsidR="0012032E" w:rsidRPr="0070450C" w:rsidRDefault="0012032E" w:rsidP="0012032E">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12032E" w:rsidRPr="0070450C" w:rsidRDefault="0012032E" w:rsidP="0012032E">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58B3F005" w:rsidR="0012032E" w:rsidRPr="001735D1" w:rsidRDefault="0012032E" w:rsidP="0012032E">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12032E" w:rsidRPr="001735D1" w:rsidRDefault="0012032E" w:rsidP="0012032E">
            <w:pPr>
              <w:ind w:right="75"/>
              <w:jc w:val="both"/>
              <w:rPr>
                <w:sz w:val="20"/>
                <w:szCs w:val="20"/>
              </w:rPr>
            </w:pPr>
          </w:p>
          <w:p w14:paraId="35BA0C34" w14:textId="77777777" w:rsidR="00AF55CC" w:rsidRPr="001735D1" w:rsidRDefault="00AF55CC" w:rsidP="00AF55CC">
            <w:pPr>
              <w:ind w:right="75"/>
              <w:jc w:val="both"/>
              <w:rPr>
                <w:sz w:val="20"/>
                <w:szCs w:val="20"/>
              </w:rPr>
            </w:pPr>
            <w:r w:rsidRPr="001735D1">
              <w:rPr>
                <w:sz w:val="20"/>
                <w:szCs w:val="20"/>
              </w:rPr>
              <w:t>3.2)</w:t>
            </w:r>
            <w:r>
              <w:rPr>
                <w:sz w:val="20"/>
                <w:szCs w:val="20"/>
              </w:rPr>
              <w:t xml:space="preserve"> </w:t>
            </w:r>
            <w:r w:rsidRPr="001735D1">
              <w:rPr>
                <w:sz w:val="20"/>
                <w:szCs w:val="20"/>
              </w:rPr>
              <w:t xml:space="preserve">декларация о соответствии участника закупки следующим требованиям, установленным пунктами </w:t>
            </w:r>
            <w:r w:rsidRPr="00BB03DE">
              <w:rPr>
                <w:sz w:val="20"/>
                <w:szCs w:val="20"/>
              </w:rPr>
              <w:t xml:space="preserve">3 – 5,7 - 11 </w:t>
            </w:r>
            <w:r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D730A05" w14:textId="77777777" w:rsidR="00AF55CC" w:rsidRPr="001735D1" w:rsidRDefault="00AF55CC" w:rsidP="00AF55CC">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1544793" w14:textId="77777777" w:rsidR="00AF55CC" w:rsidRPr="001735D1" w:rsidRDefault="00AF55CC" w:rsidP="00AF55CC">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194A7925" w14:textId="77777777" w:rsidR="00AF55CC" w:rsidRPr="001735D1" w:rsidRDefault="00AF55CC" w:rsidP="00AF55CC">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163065" w14:textId="77777777" w:rsidR="00AF55CC" w:rsidRPr="001735D1" w:rsidRDefault="00AF55CC" w:rsidP="00AF55CC">
            <w:pPr>
              <w:ind w:right="75"/>
              <w:jc w:val="both"/>
              <w:rPr>
                <w:sz w:val="20"/>
                <w:szCs w:val="20"/>
              </w:rPr>
            </w:pPr>
            <w:r w:rsidRPr="001735D1">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1735D1">
              <w:rPr>
                <w:sz w:val="20"/>
                <w:szCs w:val="20"/>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4B819F" w14:textId="77777777" w:rsidR="00AF55CC" w:rsidRPr="001735D1" w:rsidRDefault="00AF55CC" w:rsidP="00AF55CC">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B89AB6" w14:textId="77777777" w:rsidR="00AF55CC" w:rsidRPr="00BB03DE" w:rsidRDefault="00AF55CC" w:rsidP="00AF55CC">
            <w:pPr>
              <w:ind w:right="75"/>
              <w:jc w:val="both"/>
              <w:rPr>
                <w:sz w:val="20"/>
                <w:szCs w:val="20"/>
              </w:rPr>
            </w:pPr>
            <w:r w:rsidRPr="001735D1">
              <w:rPr>
                <w:sz w:val="20"/>
                <w:szCs w:val="20"/>
              </w:rPr>
              <w:t xml:space="preserve">- отсутствие </w:t>
            </w:r>
            <w:r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F140BD0" w14:textId="77777777" w:rsidR="00AF55CC" w:rsidRPr="00BB03DE" w:rsidRDefault="00AF55CC" w:rsidP="00AF55CC">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7F160047" w14:textId="77777777" w:rsidR="00AF55CC" w:rsidRPr="00BB03DE" w:rsidRDefault="00AF55CC" w:rsidP="00AF55CC">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A159C35" w14:textId="77777777" w:rsidR="00AF55CC" w:rsidRPr="001735D1" w:rsidRDefault="00AF55CC" w:rsidP="00AF55CC">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7A164CD5" w14:textId="77777777" w:rsidR="00AF55CC" w:rsidRDefault="00AF55CC" w:rsidP="00AF55CC">
            <w:pPr>
              <w:ind w:right="75"/>
              <w:jc w:val="both"/>
              <w:rPr>
                <w:sz w:val="20"/>
                <w:szCs w:val="20"/>
              </w:rPr>
            </w:pPr>
            <w:r w:rsidRPr="001735D1">
              <w:rPr>
                <w:sz w:val="20"/>
                <w:szCs w:val="20"/>
              </w:rPr>
              <w:t xml:space="preserve">- </w:t>
            </w:r>
            <w:r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448E6E55" w14:textId="77777777" w:rsidR="00AF55CC" w:rsidRPr="00BB03DE" w:rsidRDefault="00AF55CC" w:rsidP="00AF55CC">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272B7C89" w14:textId="77777777" w:rsidR="00AF55CC" w:rsidRPr="001735D1" w:rsidRDefault="00AF55CC" w:rsidP="00AF55CC">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4A555C73" w14:textId="77777777" w:rsidR="00AF55CC" w:rsidRPr="001735D1" w:rsidRDefault="00AF55CC" w:rsidP="00AF55CC">
            <w:pPr>
              <w:ind w:right="75"/>
              <w:jc w:val="both"/>
              <w:rPr>
                <w:sz w:val="20"/>
                <w:szCs w:val="20"/>
              </w:rPr>
            </w:pPr>
            <w:r w:rsidRPr="001735D1">
              <w:rPr>
                <w:sz w:val="20"/>
                <w:szCs w:val="20"/>
              </w:rPr>
              <w:t xml:space="preserve">4) решение об одобрении или о совершении крупной сделки либо копия данного решения в случае, если требование о </w:t>
            </w:r>
            <w:r w:rsidRPr="001735D1">
              <w:rPr>
                <w:sz w:val="20"/>
                <w:szCs w:val="20"/>
              </w:rPr>
              <w:lastRenderedPageBreak/>
              <w:t>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14:paraId="47C888F6" w14:textId="77777777" w:rsidR="00AF55CC" w:rsidRPr="001735D1" w:rsidRDefault="00AF55CC" w:rsidP="00AF55C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12032E" w:rsidRPr="001735D1" w:rsidRDefault="0012032E" w:rsidP="0012032E">
            <w:pPr>
              <w:ind w:right="75"/>
              <w:jc w:val="both"/>
              <w:rPr>
                <w:sz w:val="20"/>
                <w:szCs w:val="20"/>
              </w:rPr>
            </w:pPr>
          </w:p>
          <w:p w14:paraId="4F0679EF" w14:textId="77777777" w:rsidR="0012032E" w:rsidRPr="001735D1" w:rsidRDefault="0012032E" w:rsidP="0012032E">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12032E"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12032E" w:rsidRPr="001735D1" w:rsidRDefault="0012032E" w:rsidP="0012032E">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12032E" w:rsidRPr="001735D1" w:rsidRDefault="0012032E" w:rsidP="0012032E">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12032E" w:rsidRPr="001735D1" w:rsidRDefault="0012032E" w:rsidP="0012032E">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12032E" w:rsidRPr="001735D1" w:rsidRDefault="0012032E" w:rsidP="0012032E">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12032E" w:rsidRPr="001735D1" w:rsidRDefault="0012032E" w:rsidP="0012032E">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12032E" w:rsidRPr="001735D1" w:rsidRDefault="0012032E" w:rsidP="0012032E">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14:paraId="36CABB9F" w14:textId="77777777" w:rsidR="0012032E" w:rsidRPr="001735D1" w:rsidRDefault="0012032E" w:rsidP="0012032E">
            <w:pPr>
              <w:ind w:right="75"/>
              <w:jc w:val="both"/>
              <w:rPr>
                <w:sz w:val="20"/>
                <w:szCs w:val="20"/>
              </w:rPr>
            </w:pPr>
            <w:r w:rsidRPr="001735D1">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12032E" w:rsidRPr="001735D1" w:rsidRDefault="0012032E" w:rsidP="0012032E">
            <w:pPr>
              <w:ind w:right="75"/>
              <w:jc w:val="both"/>
              <w:rPr>
                <w:sz w:val="20"/>
                <w:szCs w:val="20"/>
              </w:rPr>
            </w:pPr>
            <w:r w:rsidRPr="001735D1">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14:paraId="1D8926D4" w14:textId="77777777" w:rsidR="0012032E" w:rsidRPr="001735D1" w:rsidRDefault="0012032E" w:rsidP="0012032E">
            <w:pPr>
              <w:ind w:right="75"/>
              <w:jc w:val="both"/>
              <w:rPr>
                <w:sz w:val="20"/>
                <w:szCs w:val="20"/>
              </w:rPr>
            </w:pPr>
            <w:r w:rsidRPr="001735D1">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14:paraId="31A35DB8" w14:textId="77777777" w:rsidR="0012032E" w:rsidRPr="001735D1" w:rsidRDefault="0012032E" w:rsidP="0012032E">
            <w:pPr>
              <w:ind w:right="75"/>
              <w:jc w:val="both"/>
              <w:rPr>
                <w:sz w:val="20"/>
                <w:szCs w:val="20"/>
              </w:rPr>
            </w:pPr>
            <w:r w:rsidRPr="001735D1">
              <w:rPr>
                <w:sz w:val="20"/>
                <w:szCs w:val="20"/>
              </w:rPr>
              <w:t xml:space="preserve">4. Сведения, которые содержатся в заявках участников закупки, не должны допускать двусмысленных толкований. </w:t>
            </w:r>
          </w:p>
          <w:p w14:paraId="634F395A" w14:textId="77777777" w:rsidR="0012032E" w:rsidRPr="001735D1" w:rsidRDefault="0012032E" w:rsidP="0012032E">
            <w:pPr>
              <w:ind w:right="75"/>
              <w:jc w:val="both"/>
              <w:rPr>
                <w:sz w:val="20"/>
                <w:szCs w:val="20"/>
              </w:rPr>
            </w:pPr>
            <w:r w:rsidRPr="001735D1">
              <w:rPr>
                <w:sz w:val="20"/>
                <w:szCs w:val="20"/>
              </w:rPr>
              <w:t xml:space="preserve">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w:t>
            </w:r>
            <w:r w:rsidRPr="001735D1">
              <w:rPr>
                <w:sz w:val="20"/>
                <w:szCs w:val="20"/>
              </w:rPr>
              <w:lastRenderedPageBreak/>
              <w:t>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14:paraId="715825E8" w14:textId="77777777" w:rsidR="0012032E" w:rsidRPr="001735D1" w:rsidRDefault="0012032E" w:rsidP="0012032E">
            <w:pPr>
              <w:ind w:right="75"/>
              <w:jc w:val="both"/>
              <w:rPr>
                <w:sz w:val="20"/>
                <w:szCs w:val="20"/>
              </w:rPr>
            </w:pPr>
            <w:r w:rsidRPr="001735D1">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14:paraId="5DB32AEB" w14:textId="77777777" w:rsidR="0012032E" w:rsidRPr="001735D1" w:rsidRDefault="0012032E" w:rsidP="0012032E">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14:paraId="3D825A1B" w14:textId="77777777" w:rsidR="0012032E" w:rsidRPr="001735D1" w:rsidRDefault="0012032E" w:rsidP="0012032E">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14:paraId="4CC78464" w14:textId="77777777" w:rsidR="0012032E" w:rsidRPr="001735D1" w:rsidRDefault="0012032E" w:rsidP="0012032E">
            <w:pPr>
              <w:ind w:right="75"/>
              <w:jc w:val="both"/>
              <w:rPr>
                <w:sz w:val="20"/>
                <w:szCs w:val="20"/>
              </w:rPr>
            </w:pPr>
            <w:r w:rsidRPr="001735D1">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14:paraId="1D2ECE37" w14:textId="77777777" w:rsidR="0012032E" w:rsidRPr="001735D1" w:rsidRDefault="0012032E" w:rsidP="0012032E">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14:paraId="27A9DE50" w14:textId="77777777" w:rsidR="0012032E" w:rsidRPr="001735D1" w:rsidRDefault="0012032E" w:rsidP="0012032E">
            <w:pPr>
              <w:ind w:right="75"/>
              <w:jc w:val="both"/>
              <w:rPr>
                <w:sz w:val="20"/>
                <w:szCs w:val="20"/>
              </w:rPr>
            </w:pPr>
            <w:r w:rsidRPr="001735D1">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12032E" w:rsidRPr="001735D1" w:rsidRDefault="0012032E" w:rsidP="0012032E">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14:paraId="4D92B164" w14:textId="77777777" w:rsidR="0012032E" w:rsidRPr="001735D1" w:rsidRDefault="0012032E" w:rsidP="0012032E">
            <w:pPr>
              <w:ind w:right="75"/>
              <w:jc w:val="both"/>
              <w:rPr>
                <w:sz w:val="20"/>
                <w:szCs w:val="20"/>
              </w:rPr>
            </w:pPr>
            <w:r w:rsidRPr="001735D1">
              <w:rPr>
                <w:sz w:val="20"/>
                <w:szCs w:val="20"/>
              </w:rPr>
              <w:t>Опечатывание и маркировка конвертов с заявками на участие в закупке:</w:t>
            </w:r>
          </w:p>
          <w:p w14:paraId="0FAC16BB" w14:textId="77777777" w:rsidR="0012032E" w:rsidRPr="001735D1" w:rsidRDefault="0012032E" w:rsidP="0012032E">
            <w:pPr>
              <w:ind w:right="75"/>
              <w:jc w:val="both"/>
              <w:rPr>
                <w:sz w:val="20"/>
                <w:szCs w:val="20"/>
              </w:rPr>
            </w:pPr>
            <w:r w:rsidRPr="001735D1">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14:paraId="57F0CFC3" w14:textId="77777777" w:rsidR="0012032E" w:rsidRPr="001735D1" w:rsidRDefault="0012032E" w:rsidP="0012032E">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12032E" w:rsidRPr="001735D1" w:rsidRDefault="0012032E" w:rsidP="0012032E">
            <w:pPr>
              <w:ind w:right="75"/>
              <w:jc w:val="both"/>
              <w:rPr>
                <w:sz w:val="20"/>
                <w:szCs w:val="20"/>
              </w:rPr>
            </w:pPr>
            <w:r w:rsidRPr="001735D1">
              <w:rPr>
                <w:sz w:val="20"/>
                <w:szCs w:val="20"/>
              </w:rPr>
              <w:t xml:space="preserve">Если конверт маркирован с нарушением вышеуказанных требований Заказчик не несет ответственности в случае его </w:t>
            </w:r>
            <w:r w:rsidRPr="001735D1">
              <w:rPr>
                <w:sz w:val="20"/>
                <w:szCs w:val="20"/>
              </w:rPr>
              <w:lastRenderedPageBreak/>
              <w:t>ошибочного вскрытия раньше срока, а также в случае его несвоевременного поступления или не поступления.</w:t>
            </w:r>
          </w:p>
        </w:tc>
      </w:tr>
      <w:tr w:rsidR="0012032E"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12032E" w:rsidRPr="001735D1" w:rsidRDefault="0012032E" w:rsidP="0012032E">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12032E" w:rsidRPr="001735D1" w:rsidRDefault="0012032E" w:rsidP="0012032E">
            <w:pPr>
              <w:jc w:val="both"/>
              <w:rPr>
                <w:sz w:val="20"/>
                <w:szCs w:val="20"/>
              </w:rPr>
            </w:pPr>
            <w:r w:rsidRPr="001735D1">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1FF4315" w:rsidR="0012032E" w:rsidRPr="001735D1" w:rsidRDefault="0012032E" w:rsidP="0012032E">
            <w:pPr>
              <w:jc w:val="both"/>
              <w:rPr>
                <w:sz w:val="20"/>
                <w:szCs w:val="20"/>
              </w:rPr>
            </w:pPr>
            <w:r w:rsidRPr="001735D1">
              <w:rPr>
                <w:sz w:val="20"/>
                <w:szCs w:val="20"/>
              </w:rPr>
              <w:t>До 18:00 «</w:t>
            </w:r>
            <w:r w:rsidR="0089012D">
              <w:rPr>
                <w:sz w:val="20"/>
                <w:szCs w:val="20"/>
              </w:rPr>
              <w:t>05</w:t>
            </w:r>
            <w:r w:rsidRPr="001735D1">
              <w:rPr>
                <w:sz w:val="20"/>
                <w:szCs w:val="20"/>
              </w:rPr>
              <w:t xml:space="preserve">» </w:t>
            </w:r>
            <w:r w:rsidR="0089012D">
              <w:rPr>
                <w:sz w:val="20"/>
                <w:szCs w:val="20"/>
              </w:rPr>
              <w:t>апреля</w:t>
            </w:r>
            <w:r w:rsidRPr="001735D1">
              <w:rPr>
                <w:sz w:val="20"/>
                <w:szCs w:val="20"/>
              </w:rPr>
              <w:t xml:space="preserve"> </w:t>
            </w:r>
            <w:r>
              <w:rPr>
                <w:sz w:val="20"/>
                <w:szCs w:val="20"/>
              </w:rPr>
              <w:t>202</w:t>
            </w:r>
            <w:r w:rsidR="00AF55CC">
              <w:rPr>
                <w:sz w:val="20"/>
                <w:szCs w:val="20"/>
              </w:rPr>
              <w:t>4</w:t>
            </w:r>
            <w:r w:rsidRPr="001735D1">
              <w:rPr>
                <w:sz w:val="20"/>
                <w:szCs w:val="20"/>
              </w:rPr>
              <w:t xml:space="preserve"> г.</w:t>
            </w:r>
          </w:p>
          <w:p w14:paraId="7C859D96" w14:textId="77777777" w:rsidR="0012032E" w:rsidRPr="001735D1" w:rsidRDefault="0012032E" w:rsidP="0012032E">
            <w:pPr>
              <w:jc w:val="both"/>
              <w:rPr>
                <w:sz w:val="20"/>
                <w:szCs w:val="20"/>
              </w:rPr>
            </w:pPr>
            <w:r w:rsidRPr="001735D1">
              <w:rPr>
                <w:sz w:val="20"/>
                <w:szCs w:val="20"/>
              </w:rPr>
              <w:t>(один рабочий день с момента публикации извещения)</w:t>
            </w:r>
          </w:p>
        </w:tc>
      </w:tr>
      <w:tr w:rsidR="0012032E"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12032E" w:rsidRPr="001735D1" w:rsidRDefault="0012032E" w:rsidP="0012032E">
            <w:pPr>
              <w:rPr>
                <w:sz w:val="20"/>
                <w:szCs w:val="20"/>
              </w:rPr>
            </w:pPr>
            <w:r w:rsidRPr="001735D1">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12032E" w:rsidRPr="001735D1" w:rsidRDefault="0012032E" w:rsidP="0012032E">
            <w:pPr>
              <w:jc w:val="both"/>
              <w:rPr>
                <w:sz w:val="20"/>
                <w:szCs w:val="20"/>
              </w:rPr>
            </w:pPr>
            <w:r w:rsidRPr="001735D1">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12032E" w:rsidRPr="001735D1" w:rsidRDefault="0012032E" w:rsidP="0012032E">
            <w:pPr>
              <w:jc w:val="both"/>
              <w:rPr>
                <w:sz w:val="20"/>
                <w:szCs w:val="20"/>
              </w:rPr>
            </w:pPr>
            <w:r w:rsidRPr="001735D1">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12032E"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12032E" w:rsidRPr="001735D1" w:rsidRDefault="0012032E" w:rsidP="0012032E">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12032E" w:rsidRPr="001735D1" w:rsidRDefault="0012032E" w:rsidP="0012032E">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AE68797" w14:textId="77777777" w:rsidR="0070275D" w:rsidRPr="0070275D" w:rsidRDefault="0070275D" w:rsidP="0070275D">
            <w:pPr>
              <w:jc w:val="both"/>
              <w:rPr>
                <w:bCs/>
                <w:sz w:val="20"/>
                <w:szCs w:val="20"/>
              </w:rPr>
            </w:pPr>
            <w:r w:rsidRPr="0070275D">
              <w:rPr>
                <w:bCs/>
                <w:sz w:val="20"/>
                <w:szCs w:val="20"/>
              </w:rPr>
              <w:t xml:space="preserve">Размер обеспечения исполнения Контракта равен 0,5% от начальной максимальной цены Контракта в соответствии со ст. 96 Закона </w:t>
            </w:r>
          </w:p>
          <w:p w14:paraId="1D011015" w14:textId="28EC9C40" w:rsidR="0012032E" w:rsidRPr="001735D1" w:rsidRDefault="0070275D" w:rsidP="0070275D">
            <w:pPr>
              <w:jc w:val="both"/>
              <w:rPr>
                <w:bCs/>
                <w:sz w:val="20"/>
                <w:szCs w:val="20"/>
                <w:highlight w:val="yellow"/>
              </w:rPr>
            </w:pPr>
            <w:r w:rsidRPr="0070275D">
              <w:rPr>
                <w:bCs/>
                <w:sz w:val="20"/>
                <w:szCs w:val="20"/>
              </w:rPr>
              <w:t>№ 44-ФЗ</w:t>
            </w:r>
          </w:p>
        </w:tc>
      </w:tr>
      <w:tr w:rsidR="0012032E"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12032E" w:rsidRPr="001735D1" w:rsidRDefault="0012032E" w:rsidP="0012032E">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12032E" w:rsidRPr="001735D1" w:rsidRDefault="0012032E" w:rsidP="0012032E">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12032E" w:rsidRPr="001735D1" w:rsidRDefault="0012032E" w:rsidP="0012032E">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12032E" w:rsidRPr="001735D1" w:rsidRDefault="0012032E" w:rsidP="0012032E">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12032E" w:rsidRPr="001735D1" w:rsidRDefault="0012032E" w:rsidP="0012032E">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12032E" w:rsidRPr="001735D1" w:rsidRDefault="0012032E" w:rsidP="0012032E">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12032E" w:rsidRPr="001735D1" w:rsidRDefault="0012032E" w:rsidP="0012032E">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12032E" w:rsidRPr="001735D1" w:rsidRDefault="0012032E" w:rsidP="0012032E">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12032E" w:rsidRPr="001735D1" w:rsidRDefault="0012032E" w:rsidP="0012032E">
            <w:pPr>
              <w:jc w:val="both"/>
              <w:rPr>
                <w:sz w:val="20"/>
                <w:szCs w:val="20"/>
              </w:rPr>
            </w:pPr>
            <w:r w:rsidRPr="001735D1">
              <w:rPr>
                <w:sz w:val="20"/>
                <w:szCs w:val="20"/>
              </w:rPr>
              <w:t>2) осуществления закупки услуги по предоставлению кредита;</w:t>
            </w:r>
          </w:p>
          <w:p w14:paraId="157E7563" w14:textId="77777777" w:rsidR="0012032E" w:rsidRPr="0015556C" w:rsidRDefault="0012032E" w:rsidP="0012032E">
            <w:pPr>
              <w:autoSpaceDE w:val="0"/>
              <w:autoSpaceDN w:val="0"/>
              <w:adjustRightInd w:val="0"/>
              <w:contextualSpacing/>
              <w:jc w:val="both"/>
              <w:rPr>
                <w:sz w:val="20"/>
                <w:szCs w:val="20"/>
              </w:rPr>
            </w:pPr>
            <w:r w:rsidRPr="0040368F">
              <w:rPr>
                <w:sz w:val="20"/>
                <w:szCs w:val="20"/>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2032E" w:rsidRDefault="0012032E" w:rsidP="0012032E">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12032E" w:rsidRPr="001735D1" w:rsidRDefault="0012032E" w:rsidP="0012032E">
            <w:pPr>
              <w:jc w:val="both"/>
              <w:rPr>
                <w:sz w:val="20"/>
                <w:szCs w:val="20"/>
              </w:rPr>
            </w:pPr>
          </w:p>
        </w:tc>
      </w:tr>
      <w:tr w:rsidR="0012032E"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12032E" w:rsidRPr="001735D1" w:rsidRDefault="0012032E" w:rsidP="0012032E">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12032E" w:rsidRPr="001735D1" w:rsidRDefault="0012032E" w:rsidP="0012032E">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12032E" w:rsidRPr="001735D1" w:rsidRDefault="0012032E" w:rsidP="0012032E">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12032E"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12032E" w:rsidRPr="001735D1" w:rsidRDefault="0012032E" w:rsidP="0012032E">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12032E" w:rsidRPr="001735D1" w:rsidRDefault="0012032E" w:rsidP="0012032E">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12032E" w:rsidRPr="00EE024C" w:rsidRDefault="0012032E" w:rsidP="0012032E">
            <w:pPr>
              <w:jc w:val="both"/>
              <w:rPr>
                <w:sz w:val="20"/>
                <w:szCs w:val="20"/>
              </w:rPr>
            </w:pPr>
            <w:r w:rsidRPr="00EE024C">
              <w:rPr>
                <w:sz w:val="20"/>
                <w:szCs w:val="20"/>
              </w:rPr>
              <w:t>Казначейский счет: 03222643350000007500</w:t>
            </w:r>
          </w:p>
          <w:p w14:paraId="0CEBF066" w14:textId="77777777" w:rsidR="0012032E" w:rsidRPr="00EE024C" w:rsidRDefault="0012032E" w:rsidP="0012032E">
            <w:pPr>
              <w:jc w:val="both"/>
              <w:rPr>
                <w:sz w:val="20"/>
                <w:szCs w:val="20"/>
              </w:rPr>
            </w:pPr>
            <w:r w:rsidRPr="00EE024C">
              <w:rPr>
                <w:sz w:val="20"/>
                <w:szCs w:val="20"/>
              </w:rPr>
              <w:t>ЕКС.: 40102810645370000035</w:t>
            </w:r>
          </w:p>
          <w:p w14:paraId="5272348C" w14:textId="77777777" w:rsidR="0012032E" w:rsidRPr="00EE024C" w:rsidRDefault="0012032E" w:rsidP="0012032E">
            <w:pPr>
              <w:jc w:val="both"/>
              <w:rPr>
                <w:sz w:val="20"/>
                <w:szCs w:val="20"/>
              </w:rPr>
            </w:pPr>
            <w:r w:rsidRPr="00EE024C">
              <w:rPr>
                <w:sz w:val="20"/>
                <w:szCs w:val="20"/>
              </w:rPr>
              <w:t>КБК:81700000000000000510</w:t>
            </w:r>
          </w:p>
          <w:p w14:paraId="0256C13F"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12032E" w:rsidRPr="00EE024C" w:rsidRDefault="0012032E" w:rsidP="0012032E">
            <w:pPr>
              <w:jc w:val="both"/>
              <w:rPr>
                <w:sz w:val="20"/>
                <w:szCs w:val="20"/>
              </w:rPr>
            </w:pPr>
            <w:r w:rsidRPr="00EE024C">
              <w:rPr>
                <w:sz w:val="20"/>
                <w:szCs w:val="20"/>
              </w:rPr>
              <w:t>БИК: 013510002</w:t>
            </w:r>
          </w:p>
          <w:p w14:paraId="1A2FDFF5" w14:textId="77777777" w:rsidR="0012032E" w:rsidRPr="00EE024C" w:rsidRDefault="0012032E" w:rsidP="0012032E">
            <w:pPr>
              <w:jc w:val="both"/>
              <w:rPr>
                <w:sz w:val="20"/>
                <w:szCs w:val="20"/>
              </w:rPr>
            </w:pPr>
            <w:r w:rsidRPr="00EE024C">
              <w:rPr>
                <w:sz w:val="20"/>
                <w:szCs w:val="20"/>
              </w:rPr>
              <w:t>ИНН: 9102187428 / КПП: 910201001</w:t>
            </w:r>
          </w:p>
          <w:p w14:paraId="2FED2E7D" w14:textId="77777777" w:rsidR="0012032E" w:rsidRDefault="0012032E" w:rsidP="0012032E">
            <w:pPr>
              <w:jc w:val="both"/>
              <w:rPr>
                <w:sz w:val="20"/>
                <w:szCs w:val="20"/>
              </w:rPr>
            </w:pPr>
            <w:r w:rsidRPr="00EE024C">
              <w:rPr>
                <w:sz w:val="20"/>
                <w:szCs w:val="20"/>
              </w:rPr>
              <w:t>ОКТМО: 35701000001 / ОГРН: 1159102101454</w:t>
            </w:r>
          </w:p>
          <w:p w14:paraId="11E7AB69" w14:textId="57E1040B" w:rsidR="0012032E" w:rsidRPr="001735D1" w:rsidRDefault="0012032E" w:rsidP="0012032E">
            <w:pPr>
              <w:jc w:val="both"/>
              <w:rPr>
                <w:sz w:val="20"/>
                <w:szCs w:val="20"/>
              </w:rPr>
            </w:pPr>
            <w:r w:rsidRPr="001735D1">
              <w:rPr>
                <w:sz w:val="20"/>
                <w:szCs w:val="20"/>
              </w:rPr>
              <w:t xml:space="preserve">Назначение платежа: «Обеспечение исполнения государственного контракта </w:t>
            </w:r>
            <w:r w:rsidRPr="001735D1">
              <w:rPr>
                <w:sz w:val="20"/>
                <w:szCs w:val="20"/>
              </w:rPr>
              <w:br/>
              <w:t>(ИКЗ №</w:t>
            </w:r>
            <w:r w:rsidR="0070275D">
              <w:t xml:space="preserve"> </w:t>
            </w:r>
            <w:r w:rsidR="001032AD" w:rsidRPr="001032AD">
              <w:rPr>
                <w:sz w:val="20"/>
                <w:szCs w:val="20"/>
              </w:rPr>
              <w:t>242910218742891020100100280000000243</w:t>
            </w:r>
            <w:r w:rsidRPr="001735D1">
              <w:rPr>
                <w:sz w:val="20"/>
                <w:szCs w:val="20"/>
              </w:rPr>
              <w:t>)».</w:t>
            </w:r>
          </w:p>
        </w:tc>
      </w:tr>
      <w:tr w:rsidR="0012032E"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12032E" w:rsidRPr="001735D1" w:rsidRDefault="0012032E" w:rsidP="0012032E">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исполнения контракта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Pr>
                <w:sz w:val="20"/>
                <w:szCs w:val="20"/>
              </w:rPr>
              <w:t> </w:t>
            </w:r>
            <w:r w:rsidRPr="00236223">
              <w:rPr>
                <w:sz w:val="20"/>
                <w:szCs w:val="20"/>
              </w:rPr>
              <w:t>44-ФЗ.</w:t>
            </w:r>
          </w:p>
          <w:p w14:paraId="28632E15"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lastRenderedPageBreak/>
              <w:t>Независимая гарантия должна быть безотзывной и должна содержать:</w:t>
            </w:r>
          </w:p>
          <w:p w14:paraId="40091F6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12032E" w:rsidRDefault="0012032E" w:rsidP="0012032E">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12032E" w:rsidRDefault="0012032E" w:rsidP="0012032E">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12032E" w:rsidRDefault="0012032E" w:rsidP="0012032E">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12032E" w:rsidRPr="00236223" w:rsidRDefault="0012032E" w:rsidP="0012032E">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12032E" w:rsidRPr="00BB70EC" w:rsidRDefault="0012032E" w:rsidP="0012032E">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w:t>
            </w:r>
            <w:r w:rsidRPr="00BB70EC">
              <w:rPr>
                <w:sz w:val="20"/>
                <w:szCs w:val="20"/>
              </w:rPr>
              <w:lastRenderedPageBreak/>
              <w:t xml:space="preserve">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12032E" w:rsidRPr="00236223" w:rsidRDefault="0012032E" w:rsidP="0012032E">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12032E" w:rsidRDefault="0012032E" w:rsidP="0012032E">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12032E" w:rsidRPr="001735D1" w:rsidRDefault="0012032E" w:rsidP="0012032E">
            <w:pPr>
              <w:ind w:firstLine="567"/>
              <w:jc w:val="both"/>
              <w:rPr>
                <w:sz w:val="20"/>
                <w:szCs w:val="20"/>
              </w:rPr>
            </w:pPr>
          </w:p>
        </w:tc>
      </w:tr>
      <w:tr w:rsidR="0012032E"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12032E" w:rsidRPr="001735D1" w:rsidRDefault="0012032E" w:rsidP="0012032E">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12032E" w:rsidRPr="001735D1" w:rsidRDefault="0012032E" w:rsidP="0012032E">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655B88" w14:textId="77777777" w:rsidR="00F94C42" w:rsidRPr="00F94C42" w:rsidRDefault="00F94C42" w:rsidP="0012032E">
            <w:pPr>
              <w:pStyle w:val="aff4"/>
              <w:ind w:left="0"/>
              <w:jc w:val="both"/>
              <w:rPr>
                <w:bCs/>
                <w:sz w:val="20"/>
                <w:szCs w:val="20"/>
              </w:rPr>
            </w:pPr>
            <w:r w:rsidRPr="00F94C42">
              <w:rPr>
                <w:bCs/>
                <w:sz w:val="20"/>
                <w:szCs w:val="20"/>
              </w:rPr>
              <w:t>1</w:t>
            </w:r>
            <w:r w:rsidR="0012032E" w:rsidRPr="00F94C42">
              <w:rPr>
                <w:bCs/>
                <w:sz w:val="20"/>
                <w:szCs w:val="20"/>
              </w:rPr>
              <w:t>% от начальной максимальной цены контракта, что составляет</w:t>
            </w:r>
          </w:p>
          <w:p w14:paraId="005B7A84" w14:textId="7D53B02F" w:rsidR="0012032E" w:rsidRPr="0058326B" w:rsidRDefault="001032AD" w:rsidP="0012032E">
            <w:pPr>
              <w:pStyle w:val="aff4"/>
              <w:ind w:left="0"/>
              <w:jc w:val="both"/>
              <w:rPr>
                <w:sz w:val="20"/>
                <w:szCs w:val="20"/>
                <w:highlight w:val="yellow"/>
              </w:rPr>
            </w:pPr>
            <w:bookmarkStart w:id="1" w:name="_Hlk163126187"/>
            <w:r w:rsidRPr="001032AD">
              <w:rPr>
                <w:sz w:val="20"/>
                <w:szCs w:val="20"/>
              </w:rPr>
              <w:t>320</w:t>
            </w:r>
            <w:r>
              <w:rPr>
                <w:sz w:val="20"/>
                <w:szCs w:val="20"/>
              </w:rPr>
              <w:t> </w:t>
            </w:r>
            <w:r w:rsidRPr="001032AD">
              <w:rPr>
                <w:sz w:val="20"/>
                <w:szCs w:val="20"/>
              </w:rPr>
              <w:t>657</w:t>
            </w:r>
            <w:r>
              <w:rPr>
                <w:sz w:val="20"/>
                <w:szCs w:val="20"/>
              </w:rPr>
              <w:t xml:space="preserve"> </w:t>
            </w:r>
            <w:r w:rsidR="00F94C42" w:rsidRPr="00F94C42">
              <w:rPr>
                <w:sz w:val="20"/>
                <w:szCs w:val="20"/>
              </w:rPr>
              <w:t>(</w:t>
            </w:r>
            <w:r w:rsidRPr="001032AD">
              <w:rPr>
                <w:sz w:val="20"/>
                <w:szCs w:val="20"/>
              </w:rPr>
              <w:t>Триста двадцать тысяч шестьсот пятьдесят семь</w:t>
            </w:r>
            <w:r>
              <w:rPr>
                <w:sz w:val="20"/>
                <w:szCs w:val="20"/>
              </w:rPr>
              <w:t>)</w:t>
            </w:r>
            <w:r w:rsidRPr="001032AD">
              <w:rPr>
                <w:sz w:val="20"/>
                <w:szCs w:val="20"/>
              </w:rPr>
              <w:t xml:space="preserve"> рублей 25 копеек</w:t>
            </w:r>
            <w:bookmarkEnd w:id="1"/>
            <w:r w:rsidR="00F94C42" w:rsidRPr="00F94C42">
              <w:rPr>
                <w:sz w:val="20"/>
                <w:szCs w:val="20"/>
              </w:rPr>
              <w:t>.</w:t>
            </w:r>
          </w:p>
        </w:tc>
      </w:tr>
      <w:tr w:rsidR="0012032E"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12032E" w:rsidRPr="001735D1" w:rsidRDefault="0012032E" w:rsidP="0012032E">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12032E" w:rsidRPr="001735D1" w:rsidRDefault="0012032E" w:rsidP="0012032E">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12032E" w:rsidRPr="001735D1" w:rsidRDefault="0012032E" w:rsidP="0012032E">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12032E" w:rsidRPr="001735D1" w:rsidRDefault="0012032E" w:rsidP="0012032E">
            <w:pPr>
              <w:jc w:val="both"/>
              <w:rPr>
                <w:sz w:val="20"/>
                <w:szCs w:val="20"/>
              </w:rPr>
            </w:pPr>
            <w:r w:rsidRPr="001735D1">
              <w:rPr>
                <w:sz w:val="20"/>
                <w:szCs w:val="20"/>
              </w:rPr>
              <w:t xml:space="preserve">Гарантийные обязательства могут обеспечиваться предоставлением </w:t>
            </w:r>
            <w:r>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Pr="00230862">
              <w:rPr>
                <w:sz w:val="20"/>
                <w:szCs w:val="20"/>
              </w:rPr>
              <w:t xml:space="preserve">О независимых гарантиях, используемых для целей Федерального закона </w:t>
            </w:r>
            <w:r>
              <w:rPr>
                <w:sz w:val="20"/>
                <w:szCs w:val="20"/>
              </w:rPr>
              <w:t>«</w:t>
            </w:r>
            <w:r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12032E" w:rsidRPr="001735D1" w:rsidRDefault="0012032E" w:rsidP="0012032E">
            <w:pPr>
              <w:jc w:val="both"/>
              <w:rPr>
                <w:sz w:val="20"/>
                <w:szCs w:val="20"/>
              </w:rPr>
            </w:pPr>
            <w:r w:rsidRPr="001735D1">
              <w:rPr>
                <w:sz w:val="20"/>
                <w:szCs w:val="20"/>
              </w:rPr>
              <w:t xml:space="preserve">Способ обеспечения гарантийных обязательств, срок действия </w:t>
            </w:r>
            <w:r>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12032E"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12032E" w:rsidRPr="001735D1" w:rsidRDefault="0012032E" w:rsidP="0012032E">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12032E" w:rsidRPr="001735D1" w:rsidRDefault="0012032E" w:rsidP="0012032E">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14:paraId="225B2F05" w14:textId="77777777" w:rsidR="0012032E" w:rsidRPr="001735D1" w:rsidRDefault="0012032E" w:rsidP="0012032E">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14:paraId="1F27A46A"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12032E"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12032E" w:rsidRPr="001735D1" w:rsidRDefault="0012032E" w:rsidP="0012032E">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12032E" w:rsidRPr="001735D1" w:rsidRDefault="0012032E" w:rsidP="0012032E">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Pr>
                <w:sz w:val="20"/>
                <w:szCs w:val="20"/>
              </w:rPr>
              <w:t>независимой</w:t>
            </w:r>
            <w:r w:rsidRPr="001735D1">
              <w:rPr>
                <w:sz w:val="20"/>
                <w:szCs w:val="20"/>
              </w:rPr>
              <w:t xml:space="preserve"> гарантии:</w:t>
            </w:r>
          </w:p>
          <w:p w14:paraId="696C61DC" w14:textId="3911134B" w:rsidR="0012032E" w:rsidRPr="009116D5" w:rsidRDefault="0012032E" w:rsidP="0012032E">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12032E" w:rsidRPr="009116D5" w:rsidRDefault="0012032E" w:rsidP="0012032E">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12032E" w:rsidRPr="009116D5" w:rsidRDefault="0012032E" w:rsidP="0012032E">
            <w:pPr>
              <w:ind w:firstLine="487"/>
              <w:jc w:val="both"/>
              <w:rPr>
                <w:sz w:val="20"/>
                <w:szCs w:val="20"/>
              </w:rPr>
            </w:pPr>
            <w:r w:rsidRPr="009116D5">
              <w:rPr>
                <w:sz w:val="20"/>
                <w:szCs w:val="20"/>
              </w:rPr>
              <w:t>2) государственной корпорацией развития "ВЭБ.РФ";</w:t>
            </w:r>
          </w:p>
          <w:p w14:paraId="59C12316" w14:textId="77777777" w:rsidR="0012032E" w:rsidRPr="009116D5" w:rsidRDefault="0012032E" w:rsidP="0012032E">
            <w:pPr>
              <w:ind w:firstLine="487"/>
              <w:jc w:val="both"/>
              <w:rPr>
                <w:sz w:val="20"/>
                <w:szCs w:val="20"/>
              </w:rPr>
            </w:pPr>
            <w:r w:rsidRPr="009116D5">
              <w:rPr>
                <w:sz w:val="20"/>
                <w:szCs w:val="20"/>
              </w:rPr>
              <w:lastRenderedPageBreak/>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12032E" w:rsidRDefault="0012032E" w:rsidP="0012032E">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12032E" w:rsidRPr="00A1601B" w:rsidRDefault="0012032E" w:rsidP="0012032E">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12032E" w:rsidRPr="00A1601B" w:rsidRDefault="0012032E" w:rsidP="0012032E">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12032E" w:rsidRPr="00A1601B" w:rsidRDefault="0012032E" w:rsidP="0012032E">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12032E" w:rsidRPr="00A1601B" w:rsidRDefault="0012032E" w:rsidP="0012032E">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12032E" w:rsidRPr="00A1601B" w:rsidRDefault="0012032E" w:rsidP="0012032E">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12032E" w:rsidRPr="00C42D0D" w:rsidRDefault="0012032E" w:rsidP="0012032E">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12032E" w:rsidRPr="00C42D0D" w:rsidRDefault="0012032E" w:rsidP="0012032E">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12032E" w:rsidRPr="00C42D0D" w:rsidRDefault="0012032E" w:rsidP="0012032E">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12032E" w:rsidRPr="00C42D0D" w:rsidRDefault="0012032E" w:rsidP="0012032E">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12032E" w:rsidRPr="00C42D0D" w:rsidRDefault="0012032E" w:rsidP="0012032E">
            <w:pPr>
              <w:ind w:firstLine="487"/>
              <w:jc w:val="both"/>
              <w:rPr>
                <w:sz w:val="20"/>
                <w:szCs w:val="20"/>
              </w:rPr>
            </w:pPr>
            <w:r w:rsidRPr="00C42D0D">
              <w:rPr>
                <w:sz w:val="20"/>
                <w:szCs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w:t>
            </w:r>
            <w:r w:rsidRPr="00C42D0D">
              <w:rPr>
                <w:sz w:val="20"/>
                <w:szCs w:val="20"/>
              </w:rPr>
              <w:lastRenderedPageBreak/>
              <w:t>с законодательством Российской Федерации учитываются операции со средствами, поступающими заказчику;</w:t>
            </w:r>
          </w:p>
          <w:p w14:paraId="45BBBC5B" w14:textId="72F67C79" w:rsidR="0012032E" w:rsidRPr="00C42D0D" w:rsidRDefault="0012032E" w:rsidP="0012032E">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Pr="00A6748F">
              <w:rPr>
                <w:sz w:val="20"/>
                <w:szCs w:val="20"/>
              </w:rPr>
              <w:t>Федерального закона №44-ФЗ</w:t>
            </w:r>
            <w:r w:rsidRPr="00C42D0D">
              <w:rPr>
                <w:sz w:val="20"/>
                <w:szCs w:val="20"/>
              </w:rPr>
              <w:t>;</w:t>
            </w:r>
          </w:p>
          <w:p w14:paraId="014C0704" w14:textId="77777777" w:rsidR="0012032E" w:rsidRPr="00C42D0D" w:rsidRDefault="0012032E" w:rsidP="0012032E">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12032E" w:rsidRDefault="0012032E" w:rsidP="0012032E">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12032E" w:rsidRPr="001735D1" w:rsidRDefault="0012032E" w:rsidP="0012032E">
            <w:pPr>
              <w:ind w:firstLine="487"/>
              <w:jc w:val="both"/>
              <w:rPr>
                <w:sz w:val="20"/>
                <w:szCs w:val="20"/>
              </w:rPr>
            </w:pPr>
            <w:r>
              <w:rPr>
                <w:sz w:val="20"/>
                <w:szCs w:val="20"/>
              </w:rPr>
              <w:t>Независимая</w:t>
            </w:r>
            <w:r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Pr="001735D1">
              <w:rPr>
                <w:sz w:val="20"/>
                <w:szCs w:val="20"/>
              </w:rPr>
              <w:t xml:space="preserve"> гарантий, размещенный в единой информационной системе.</w:t>
            </w:r>
          </w:p>
        </w:tc>
      </w:tr>
      <w:tr w:rsidR="0012032E"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12032E" w:rsidRPr="001735D1" w:rsidRDefault="0012032E" w:rsidP="0012032E">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12032E" w:rsidRPr="001735D1" w:rsidRDefault="0012032E" w:rsidP="0012032E">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12032E" w:rsidRPr="00EE024C" w:rsidRDefault="0012032E" w:rsidP="0012032E">
            <w:pPr>
              <w:jc w:val="both"/>
              <w:rPr>
                <w:sz w:val="20"/>
                <w:szCs w:val="20"/>
              </w:rPr>
            </w:pPr>
            <w:r w:rsidRPr="00EE024C">
              <w:rPr>
                <w:sz w:val="20"/>
                <w:szCs w:val="20"/>
              </w:rPr>
              <w:t>Казначейский счет: 03222643350000007500</w:t>
            </w:r>
          </w:p>
          <w:p w14:paraId="3CDD006C" w14:textId="77777777" w:rsidR="0012032E" w:rsidRPr="00EE024C" w:rsidRDefault="0012032E" w:rsidP="0012032E">
            <w:pPr>
              <w:jc w:val="both"/>
              <w:rPr>
                <w:sz w:val="20"/>
                <w:szCs w:val="20"/>
              </w:rPr>
            </w:pPr>
            <w:r w:rsidRPr="00EE024C">
              <w:rPr>
                <w:sz w:val="20"/>
                <w:szCs w:val="20"/>
              </w:rPr>
              <w:t>ЕКС.: 40102810645370000035</w:t>
            </w:r>
          </w:p>
          <w:p w14:paraId="0566143E" w14:textId="77777777" w:rsidR="0012032E" w:rsidRPr="00EE024C" w:rsidRDefault="0012032E" w:rsidP="0012032E">
            <w:pPr>
              <w:jc w:val="both"/>
              <w:rPr>
                <w:sz w:val="20"/>
                <w:szCs w:val="20"/>
              </w:rPr>
            </w:pPr>
            <w:r w:rsidRPr="00EE024C">
              <w:rPr>
                <w:sz w:val="20"/>
                <w:szCs w:val="20"/>
              </w:rPr>
              <w:t>КБК:81700000000000000510</w:t>
            </w:r>
          </w:p>
          <w:p w14:paraId="38233C4E"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12032E" w:rsidRPr="00EE024C" w:rsidRDefault="0012032E" w:rsidP="0012032E">
            <w:pPr>
              <w:jc w:val="both"/>
              <w:rPr>
                <w:sz w:val="20"/>
                <w:szCs w:val="20"/>
              </w:rPr>
            </w:pPr>
            <w:r w:rsidRPr="00EE024C">
              <w:rPr>
                <w:sz w:val="20"/>
                <w:szCs w:val="20"/>
              </w:rPr>
              <w:t>БИК: 013510002</w:t>
            </w:r>
          </w:p>
          <w:p w14:paraId="7255EF2E" w14:textId="77777777" w:rsidR="0012032E" w:rsidRPr="00EE024C" w:rsidRDefault="0012032E" w:rsidP="0012032E">
            <w:pPr>
              <w:jc w:val="both"/>
              <w:rPr>
                <w:sz w:val="20"/>
                <w:szCs w:val="20"/>
              </w:rPr>
            </w:pPr>
            <w:r w:rsidRPr="00EE024C">
              <w:rPr>
                <w:sz w:val="20"/>
                <w:szCs w:val="20"/>
              </w:rPr>
              <w:t>ИНН: 9102187428 / КПП: 910201001</w:t>
            </w:r>
          </w:p>
          <w:p w14:paraId="65C5B630" w14:textId="77777777" w:rsidR="0012032E" w:rsidRPr="00EE024C" w:rsidRDefault="0012032E" w:rsidP="0012032E">
            <w:pPr>
              <w:jc w:val="both"/>
              <w:rPr>
                <w:sz w:val="20"/>
                <w:szCs w:val="20"/>
              </w:rPr>
            </w:pPr>
            <w:r w:rsidRPr="00EE024C">
              <w:rPr>
                <w:sz w:val="20"/>
                <w:szCs w:val="20"/>
              </w:rPr>
              <w:t>ОКТМО: 35701000001 / ОГРН: 1159102101454</w:t>
            </w:r>
          </w:p>
          <w:p w14:paraId="434FA361" w14:textId="77777777" w:rsidR="0012032E" w:rsidRPr="001735D1" w:rsidRDefault="0012032E" w:rsidP="0012032E">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12032E"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12032E" w:rsidRPr="001735D1" w:rsidRDefault="0012032E" w:rsidP="0012032E">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12032E" w:rsidRPr="001735D1" w:rsidRDefault="0012032E" w:rsidP="0012032E">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8BF15FE" w14:textId="77777777" w:rsidR="0070275D" w:rsidRPr="0070275D" w:rsidRDefault="0070275D" w:rsidP="0070275D">
            <w:pPr>
              <w:jc w:val="both"/>
              <w:rPr>
                <w:sz w:val="20"/>
                <w:szCs w:val="20"/>
              </w:rPr>
            </w:pPr>
            <w:r w:rsidRPr="0070275D">
              <w:rPr>
                <w:sz w:val="20"/>
                <w:szCs w:val="20"/>
              </w:rPr>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02AC8B4E" w14:textId="36EA9734" w:rsidR="0012032E" w:rsidRPr="001735D1" w:rsidRDefault="0070275D" w:rsidP="0070275D">
            <w:pPr>
              <w:jc w:val="both"/>
              <w:rPr>
                <w:sz w:val="20"/>
                <w:szCs w:val="20"/>
              </w:rPr>
            </w:pPr>
            <w:r w:rsidRPr="0070275D">
              <w:rPr>
                <w:sz w:val="20"/>
                <w:szCs w:val="20"/>
              </w:rPr>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r>
              <w:rPr>
                <w:sz w:val="20"/>
                <w:szCs w:val="20"/>
              </w:rPr>
              <w:t>.</w:t>
            </w:r>
          </w:p>
        </w:tc>
      </w:tr>
      <w:tr w:rsidR="0012032E"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12032E" w:rsidRPr="001735D1" w:rsidRDefault="0012032E" w:rsidP="0012032E">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12032E" w:rsidRPr="001735D1" w:rsidRDefault="0012032E" w:rsidP="0012032E">
            <w:pPr>
              <w:jc w:val="both"/>
              <w:rPr>
                <w:sz w:val="20"/>
                <w:szCs w:val="20"/>
              </w:rPr>
            </w:pPr>
            <w:r w:rsidRPr="001735D1">
              <w:rPr>
                <w:sz w:val="20"/>
                <w:szCs w:val="20"/>
              </w:rPr>
              <w:t xml:space="preserve">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w:t>
            </w:r>
            <w:r w:rsidRPr="001735D1">
              <w:rPr>
                <w:sz w:val="20"/>
                <w:szCs w:val="20"/>
              </w:rPr>
              <w:lastRenderedPageBreak/>
              <w:t>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12032E" w:rsidRPr="001735D1" w:rsidRDefault="0012032E" w:rsidP="0012032E">
            <w:pPr>
              <w:jc w:val="both"/>
              <w:rPr>
                <w:sz w:val="20"/>
                <w:szCs w:val="20"/>
              </w:rPr>
            </w:pPr>
            <w:r w:rsidRPr="001735D1">
              <w:rPr>
                <w:sz w:val="20"/>
                <w:szCs w:val="20"/>
              </w:rPr>
              <w:lastRenderedPageBreak/>
              <w:t>Допускается.</w:t>
            </w:r>
          </w:p>
          <w:p w14:paraId="4F341DFA" w14:textId="77777777" w:rsidR="0012032E" w:rsidRPr="001735D1" w:rsidRDefault="0012032E" w:rsidP="0012032E">
            <w:pPr>
              <w:jc w:val="both"/>
              <w:rPr>
                <w:sz w:val="20"/>
                <w:szCs w:val="20"/>
              </w:rPr>
            </w:pPr>
          </w:p>
        </w:tc>
      </w:tr>
      <w:tr w:rsidR="0012032E"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12032E" w:rsidRPr="001735D1" w:rsidRDefault="0012032E" w:rsidP="0012032E">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12032E" w:rsidRPr="001735D1" w:rsidRDefault="0012032E" w:rsidP="0012032E">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12032E" w:rsidRPr="001735D1" w:rsidRDefault="0012032E" w:rsidP="0012032E">
            <w:pPr>
              <w:jc w:val="both"/>
              <w:rPr>
                <w:sz w:val="20"/>
                <w:szCs w:val="20"/>
              </w:rPr>
            </w:pPr>
            <w:r w:rsidRPr="001735D1">
              <w:rPr>
                <w:sz w:val="20"/>
                <w:szCs w:val="20"/>
              </w:rPr>
              <w:t>Допускается.</w:t>
            </w:r>
          </w:p>
          <w:p w14:paraId="4D0005E5" w14:textId="77777777" w:rsidR="0012032E" w:rsidRPr="001735D1" w:rsidRDefault="0012032E" w:rsidP="0012032E">
            <w:pPr>
              <w:jc w:val="both"/>
              <w:rPr>
                <w:sz w:val="20"/>
                <w:szCs w:val="20"/>
              </w:rPr>
            </w:pPr>
          </w:p>
        </w:tc>
      </w:tr>
      <w:tr w:rsidR="0012032E"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12032E" w:rsidRPr="001735D1" w:rsidRDefault="0012032E" w:rsidP="0012032E">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12032E" w:rsidRPr="001735D1" w:rsidRDefault="0012032E" w:rsidP="0012032E">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12032E" w:rsidRPr="001735D1" w:rsidRDefault="0012032E" w:rsidP="0012032E">
            <w:pPr>
              <w:jc w:val="both"/>
              <w:rPr>
                <w:sz w:val="20"/>
                <w:szCs w:val="20"/>
              </w:rPr>
            </w:pPr>
            <w:r w:rsidRPr="001735D1">
              <w:rPr>
                <w:sz w:val="20"/>
                <w:szCs w:val="20"/>
              </w:rPr>
              <w:t>Предусмотрено.</w:t>
            </w:r>
          </w:p>
          <w:p w14:paraId="0EA260EC" w14:textId="77777777" w:rsidR="0012032E" w:rsidRPr="001735D1" w:rsidRDefault="0012032E" w:rsidP="0012032E">
            <w:pPr>
              <w:jc w:val="both"/>
              <w:rPr>
                <w:sz w:val="20"/>
                <w:szCs w:val="20"/>
              </w:rPr>
            </w:pPr>
          </w:p>
        </w:tc>
      </w:tr>
      <w:tr w:rsidR="0012032E"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12032E" w:rsidRPr="001735D1" w:rsidRDefault="0012032E" w:rsidP="0012032E">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12032E" w:rsidRPr="001735D1" w:rsidRDefault="0012032E" w:rsidP="0012032E">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12032E" w:rsidRPr="001735D1" w:rsidRDefault="0012032E" w:rsidP="0012032E">
            <w:pPr>
              <w:jc w:val="both"/>
              <w:rPr>
                <w:sz w:val="20"/>
                <w:szCs w:val="20"/>
              </w:rPr>
            </w:pPr>
            <w:r w:rsidRPr="001735D1">
              <w:rPr>
                <w:sz w:val="20"/>
                <w:szCs w:val="20"/>
              </w:rPr>
              <w:t>Предусмотрено.</w:t>
            </w:r>
          </w:p>
          <w:p w14:paraId="23D3C470" w14:textId="77777777" w:rsidR="0012032E" w:rsidRPr="001735D1" w:rsidRDefault="0012032E" w:rsidP="0012032E">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50F9749D" w14:textId="77777777" w:rsidR="00135806" w:rsidRPr="00C45382" w:rsidRDefault="00135806" w:rsidP="00135806">
      <w:pPr>
        <w:jc w:val="center"/>
        <w:rPr>
          <w:b/>
        </w:rPr>
      </w:pPr>
      <w:r w:rsidRPr="00C45382">
        <w:rPr>
          <w:b/>
        </w:rPr>
        <w:t>Обоснование начальной (максимальной) цены контракта</w:t>
      </w:r>
    </w:p>
    <w:p w14:paraId="0CFB8F38" w14:textId="77777777" w:rsidR="00135806" w:rsidRDefault="00135806" w:rsidP="00135806">
      <w:pPr>
        <w:jc w:val="center"/>
        <w:rPr>
          <w:b/>
        </w:rPr>
      </w:pPr>
      <w:r w:rsidRPr="00C45382">
        <w:rPr>
          <w:b/>
        </w:rPr>
        <w:t xml:space="preserve">на выполнение проектно-изыскательских и строительно-монтажных работ </w:t>
      </w:r>
      <w:r w:rsidRPr="00DD7889">
        <w:rPr>
          <w:b/>
        </w:rPr>
        <w:t>на объекте капитального строительства</w:t>
      </w:r>
      <w:r w:rsidRPr="00C45382">
        <w:rPr>
          <w:b/>
        </w:rPr>
        <w:t xml:space="preserve">: </w:t>
      </w:r>
      <w:r>
        <w:rPr>
          <w:b/>
        </w:rPr>
        <w:br/>
      </w:r>
      <w:r w:rsidRPr="00C45382">
        <w:rPr>
          <w:b/>
        </w:rPr>
        <w:t>«</w:t>
      </w:r>
      <w:r w:rsidRPr="006C3467">
        <w:rPr>
          <w:b/>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6C3467">
        <w:rPr>
          <w:b/>
          <w:bCs/>
          <w:iCs/>
        </w:rPr>
        <w:t>Раздольненский</w:t>
      </w:r>
      <w:proofErr w:type="spellEnd"/>
      <w:r w:rsidRPr="006C3467">
        <w:rPr>
          <w:b/>
          <w:bCs/>
          <w:iCs/>
        </w:rPr>
        <w:t xml:space="preserve"> район, </w:t>
      </w:r>
      <w:proofErr w:type="spellStart"/>
      <w:r w:rsidRPr="006C3467">
        <w:rPr>
          <w:b/>
          <w:bCs/>
          <w:iCs/>
        </w:rPr>
        <w:t>пгт</w:t>
      </w:r>
      <w:proofErr w:type="spellEnd"/>
      <w:r w:rsidRPr="006C3467">
        <w:rPr>
          <w:b/>
          <w:bCs/>
          <w:iCs/>
        </w:rPr>
        <w:t>. Раздольное, ул. Ленина, д. 64)</w:t>
      </w:r>
      <w:r w:rsidRPr="00C45382">
        <w:rPr>
          <w:b/>
        </w:rPr>
        <w:t>»</w:t>
      </w:r>
    </w:p>
    <w:p w14:paraId="29B20534" w14:textId="77777777" w:rsidR="00135806" w:rsidRDefault="00135806" w:rsidP="00135806">
      <w:pPr>
        <w:jc w:val="center"/>
        <w:rPr>
          <w:b/>
        </w:rPr>
      </w:pPr>
    </w:p>
    <w:tbl>
      <w:tblPr>
        <w:tblStyle w:val="afa"/>
        <w:tblW w:w="14879" w:type="dxa"/>
        <w:tblLook w:val="04A0" w:firstRow="1" w:lastRow="0" w:firstColumn="1" w:lastColumn="0" w:noHBand="0" w:noVBand="1"/>
      </w:tblPr>
      <w:tblGrid>
        <w:gridCol w:w="6941"/>
        <w:gridCol w:w="7938"/>
      </w:tblGrid>
      <w:tr w:rsidR="00135806" w:rsidRPr="00777381" w14:paraId="6DEF6FA8" w14:textId="77777777" w:rsidTr="0009209C">
        <w:tc>
          <w:tcPr>
            <w:tcW w:w="14879" w:type="dxa"/>
            <w:gridSpan w:val="2"/>
          </w:tcPr>
          <w:p w14:paraId="2D7E55A9" w14:textId="77777777" w:rsidR="00135806" w:rsidRPr="00777381" w:rsidRDefault="00135806" w:rsidP="0009209C">
            <w:pPr>
              <w:jc w:val="both"/>
              <w:rPr>
                <w:b/>
              </w:rPr>
            </w:pPr>
            <w:r w:rsidRPr="00777381">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r>
              <w:rPr>
                <w:b/>
              </w:rPr>
              <w:t>.</w:t>
            </w:r>
          </w:p>
          <w:p w14:paraId="62A90FF5" w14:textId="77777777" w:rsidR="00135806" w:rsidRPr="00777381" w:rsidRDefault="00135806" w:rsidP="0009209C">
            <w:pPr>
              <w:jc w:val="both"/>
            </w:pPr>
            <w:r w:rsidRPr="00777381">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0AD6027F" w14:textId="77777777" w:rsidR="00135806" w:rsidRPr="00777381" w:rsidRDefault="00135806" w:rsidP="0009209C">
            <w:pPr>
              <w:jc w:val="both"/>
            </w:pPr>
            <w:r w:rsidRPr="00777381">
              <w:t>1)</w:t>
            </w:r>
            <w:r w:rsidRPr="00777381">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4F2A8978" w14:textId="77777777" w:rsidR="00135806" w:rsidRPr="00777381" w:rsidRDefault="00135806" w:rsidP="0009209C">
            <w:pPr>
              <w:jc w:val="both"/>
            </w:pPr>
            <w:r w:rsidRPr="00777381">
              <w:t>2)</w:t>
            </w:r>
            <w:r w:rsidRPr="00777381">
              <w:tab/>
              <w:t xml:space="preserve">нормативный метод </w:t>
            </w:r>
            <w:r>
              <w:t>–</w:t>
            </w:r>
            <w:r w:rsidRPr="00777381">
              <w:t xml:space="preserve">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2DE89770" w14:textId="77777777" w:rsidR="00135806" w:rsidRPr="00777381" w:rsidRDefault="00135806" w:rsidP="0009209C">
            <w:pPr>
              <w:jc w:val="both"/>
            </w:pPr>
            <w:r w:rsidRPr="00777381">
              <w:t>3)</w:t>
            </w:r>
            <w:r w:rsidRPr="00777381">
              <w:tab/>
              <w:t xml:space="preserve">тарифный метод </w:t>
            </w:r>
            <w:r>
              <w:t>–</w:t>
            </w:r>
            <w:r w:rsidRPr="00777381">
              <w:t xml:space="preserve">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4F066B2B" w14:textId="77777777" w:rsidR="00135806" w:rsidRPr="00777381" w:rsidRDefault="00135806" w:rsidP="0009209C">
            <w:pPr>
              <w:jc w:val="both"/>
            </w:pPr>
            <w:r w:rsidRPr="00777381">
              <w:t>4)</w:t>
            </w:r>
            <w:r w:rsidRPr="00777381">
              <w:tab/>
              <w:t xml:space="preserve">затратный метод </w:t>
            </w:r>
            <w:r>
              <w:t>–</w:t>
            </w:r>
            <w:r w:rsidRPr="00777381">
              <w:t xml:space="preserve">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444A3566" w14:textId="77777777" w:rsidR="00135806" w:rsidRPr="00777381" w:rsidRDefault="00135806" w:rsidP="0009209C">
            <w:pPr>
              <w:jc w:val="both"/>
            </w:pPr>
            <w:r w:rsidRPr="00777381">
              <w:t>5)</w:t>
            </w:r>
            <w:r w:rsidRPr="00777381">
              <w:tab/>
              <w:t xml:space="preserve">проектно-сметный метод </w:t>
            </w:r>
            <w:r>
              <w:t>–</w:t>
            </w:r>
            <w:r w:rsidRPr="00777381">
              <w:t xml:space="preserve">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135806" w:rsidRPr="00777381" w14:paraId="18007E7B" w14:textId="77777777" w:rsidTr="0009209C">
        <w:trPr>
          <w:trHeight w:val="467"/>
        </w:trPr>
        <w:tc>
          <w:tcPr>
            <w:tcW w:w="14879" w:type="dxa"/>
            <w:gridSpan w:val="2"/>
          </w:tcPr>
          <w:p w14:paraId="159B6590" w14:textId="77777777" w:rsidR="00135806" w:rsidRPr="00777381" w:rsidRDefault="00135806" w:rsidP="0009209C">
            <w:pPr>
              <w:widowControl w:val="0"/>
              <w:autoSpaceDE w:val="0"/>
              <w:autoSpaceDN w:val="0"/>
              <w:adjustRightInd w:val="0"/>
            </w:pPr>
          </w:p>
          <w:p w14:paraId="0593FD96" w14:textId="77777777" w:rsidR="00135806" w:rsidRPr="00777381" w:rsidRDefault="00135806" w:rsidP="0009209C">
            <w:pPr>
              <w:widowControl w:val="0"/>
              <w:autoSpaceDE w:val="0"/>
              <w:autoSpaceDN w:val="0"/>
              <w:adjustRightInd w:val="0"/>
            </w:pPr>
            <w:r w:rsidRPr="00777381">
              <w:t>Начальная (максимальная) цена контракта определена и обоснована посредством применения иного метода.</w:t>
            </w:r>
          </w:p>
          <w:p w14:paraId="197426C8" w14:textId="77777777" w:rsidR="00135806" w:rsidRPr="00777381" w:rsidRDefault="00135806" w:rsidP="0009209C">
            <w:pPr>
              <w:widowControl w:val="0"/>
              <w:autoSpaceDE w:val="0"/>
              <w:autoSpaceDN w:val="0"/>
              <w:adjustRightInd w:val="0"/>
            </w:pPr>
          </w:p>
        </w:tc>
      </w:tr>
      <w:tr w:rsidR="00135806" w:rsidRPr="00777381" w14:paraId="55781E86" w14:textId="77777777" w:rsidTr="0009209C">
        <w:tc>
          <w:tcPr>
            <w:tcW w:w="6941" w:type="dxa"/>
          </w:tcPr>
          <w:p w14:paraId="6600F485" w14:textId="77777777" w:rsidR="00135806" w:rsidRPr="00777381" w:rsidRDefault="00135806" w:rsidP="0009209C"/>
          <w:p w14:paraId="4DB1893A" w14:textId="77777777" w:rsidR="00135806" w:rsidRPr="00777381" w:rsidRDefault="00135806" w:rsidP="0009209C">
            <w:r w:rsidRPr="00777381">
              <w:t>Основные характеристики объекта закупки</w:t>
            </w:r>
            <w:r>
              <w:t>:</w:t>
            </w:r>
          </w:p>
          <w:p w14:paraId="2EEA5A07" w14:textId="77777777" w:rsidR="00135806" w:rsidRPr="00777381" w:rsidRDefault="00135806" w:rsidP="0009209C"/>
        </w:tc>
        <w:tc>
          <w:tcPr>
            <w:tcW w:w="7938" w:type="dxa"/>
          </w:tcPr>
          <w:p w14:paraId="6F8C7DDB" w14:textId="77777777" w:rsidR="00135806" w:rsidRPr="00777381" w:rsidRDefault="00135806" w:rsidP="0009209C"/>
          <w:p w14:paraId="7BC5270D" w14:textId="77777777" w:rsidR="00135806" w:rsidRPr="00777381" w:rsidRDefault="00135806" w:rsidP="0009209C">
            <w:r w:rsidRPr="00777381">
              <w:t>Согласно заданию на проектирование.</w:t>
            </w:r>
          </w:p>
        </w:tc>
      </w:tr>
      <w:tr w:rsidR="00135806" w:rsidRPr="00777381" w14:paraId="68DD734E" w14:textId="77777777" w:rsidTr="0009209C">
        <w:tc>
          <w:tcPr>
            <w:tcW w:w="6941" w:type="dxa"/>
          </w:tcPr>
          <w:p w14:paraId="7C37DDCE" w14:textId="77777777" w:rsidR="00135806" w:rsidRPr="00777381" w:rsidRDefault="00135806" w:rsidP="0009209C"/>
          <w:p w14:paraId="064533F5" w14:textId="77777777" w:rsidR="00135806" w:rsidRPr="00777381" w:rsidRDefault="00135806" w:rsidP="0009209C">
            <w:r w:rsidRPr="00777381">
              <w:t>Используемый метод определения НМЦК с обоснованием:</w:t>
            </w:r>
          </w:p>
        </w:tc>
        <w:tc>
          <w:tcPr>
            <w:tcW w:w="7938" w:type="dxa"/>
          </w:tcPr>
          <w:p w14:paraId="27E6E4E5" w14:textId="77777777" w:rsidR="00135806" w:rsidRPr="004909F2" w:rsidRDefault="00135806" w:rsidP="0009209C">
            <w:pPr>
              <w:widowControl w:val="0"/>
              <w:autoSpaceDE w:val="0"/>
              <w:autoSpaceDN w:val="0"/>
              <w:adjustRightInd w:val="0"/>
              <w:jc w:val="both"/>
            </w:pPr>
            <w:r w:rsidRPr="004909F2">
              <w:t xml:space="preserve">На основании пункта части 12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5FE7E315" w14:textId="77777777" w:rsidR="00135806" w:rsidRPr="004909F2" w:rsidRDefault="00135806" w:rsidP="0009209C">
            <w:pPr>
              <w:jc w:val="both"/>
            </w:pPr>
            <w:r w:rsidRPr="004909F2">
              <w:t xml:space="preserve">Начальная (максимальная) цена контракта определена в соответствии с </w:t>
            </w:r>
            <w:hyperlink w:anchor="Par51" w:history="1">
              <w:r w:rsidRPr="004909F2">
                <w:t>Порядком</w:t>
              </w:r>
            </w:hyperlink>
            <w:r w:rsidRPr="004909F2">
              <w:t xml:space="preserve"> определения начальной (максимальной) цены контракта, предметом которого может быть одновременно подготовка проектной </w:t>
            </w:r>
            <w:r w:rsidRPr="004909F2">
              <w:lastRenderedPageBreak/>
              <w:t>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утвержденного приказом Минстроя России от 21.08.2023 №604/пр.</w:t>
            </w:r>
          </w:p>
          <w:p w14:paraId="5DFF77D1" w14:textId="77777777" w:rsidR="00135806" w:rsidRPr="004909F2" w:rsidRDefault="00135806" w:rsidP="0009209C">
            <w:pPr>
              <w:jc w:val="both"/>
            </w:pPr>
            <w:r w:rsidRPr="004909F2">
              <w:t xml:space="preserve">Стоимость принята на основании расчета по объекту-аналогу: </w:t>
            </w:r>
          </w:p>
          <w:p w14:paraId="2CA468F0" w14:textId="77777777" w:rsidR="00135806" w:rsidRPr="004909F2" w:rsidRDefault="00135806" w:rsidP="0009209C">
            <w:pPr>
              <w:jc w:val="both"/>
            </w:pPr>
            <w:r w:rsidRPr="004909F2">
              <w:t xml:space="preserve">«Капитальный ремонт комплекса зданий и сооружений, расположенных по адресу: проспект Кирова, 47/2, г. Симферополь», проектная документация в части сметной стоимости по которому подтверждена: </w:t>
            </w:r>
          </w:p>
          <w:p w14:paraId="3A5A9B20" w14:textId="77777777" w:rsidR="00135806" w:rsidRPr="004909F2" w:rsidRDefault="00135806" w:rsidP="0009209C">
            <w:pPr>
              <w:jc w:val="both"/>
            </w:pPr>
            <w:r w:rsidRPr="004909F2">
              <w:t>- 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4909F2">
              <w:rPr>
                <w:bCs/>
              </w:rPr>
              <w:t>91-1-1-2-059932-2020</w:t>
            </w:r>
            <w:r w:rsidRPr="004909F2">
              <w:t xml:space="preserve">, выданное ГАУ РК «ГОССТРОЙЭКСПЕРТИЗА»; </w:t>
            </w:r>
          </w:p>
          <w:p w14:paraId="40FDEF98" w14:textId="77777777" w:rsidR="00135806" w:rsidRPr="000B182B" w:rsidRDefault="00135806" w:rsidP="0009209C">
            <w:pPr>
              <w:jc w:val="both"/>
            </w:pPr>
            <w:r w:rsidRPr="004909F2">
              <w:t>- Положительное заключение повторной государственной экспертизы проектной документации в части проверки достоверности определения сметной стоимости от 31.03.2022 № </w:t>
            </w:r>
            <w:r w:rsidRPr="004909F2">
              <w:rPr>
                <w:bCs/>
              </w:rPr>
              <w:t>91-1-1-2-019312-2022</w:t>
            </w:r>
            <w:r w:rsidRPr="004909F2">
              <w:t>, выданное ГАУ РК «ГОССТРОЙЭКСПЕРТИЗА», на основании постановления Правительства Российской Федерации от 09.08.2021 № 1315 «О внесении изменений в некоторые акты Правительства Российской Федерации».</w:t>
            </w:r>
          </w:p>
        </w:tc>
      </w:tr>
      <w:tr w:rsidR="00135806" w:rsidRPr="00777381" w14:paraId="70CECDD3" w14:textId="77777777" w:rsidTr="0009209C">
        <w:tc>
          <w:tcPr>
            <w:tcW w:w="6941" w:type="dxa"/>
          </w:tcPr>
          <w:p w14:paraId="129D766B" w14:textId="77777777" w:rsidR="00135806" w:rsidRPr="00777381" w:rsidRDefault="00135806" w:rsidP="0009209C"/>
          <w:p w14:paraId="3DD49CBF" w14:textId="77777777" w:rsidR="00135806" w:rsidRPr="00777381" w:rsidRDefault="00135806" w:rsidP="0009209C">
            <w:r w:rsidRPr="00777381">
              <w:t>Расчёт НМЦК</w:t>
            </w:r>
            <w:r>
              <w:t>:</w:t>
            </w:r>
          </w:p>
        </w:tc>
        <w:tc>
          <w:tcPr>
            <w:tcW w:w="7938" w:type="dxa"/>
          </w:tcPr>
          <w:p w14:paraId="208E15DE" w14:textId="77777777" w:rsidR="00135806" w:rsidRPr="00443396" w:rsidRDefault="00135806" w:rsidP="0009209C"/>
          <w:p w14:paraId="05E9AE42" w14:textId="77777777" w:rsidR="00135806" w:rsidRPr="00BE7A7F" w:rsidRDefault="00135806" w:rsidP="0009209C">
            <w:pPr>
              <w:jc w:val="both"/>
            </w:pPr>
            <w:r w:rsidRPr="004E6E36">
              <w:rPr>
                <w:b/>
                <w:bCs/>
              </w:rPr>
              <w:t>32 065 725,04</w:t>
            </w:r>
            <w:r>
              <w:rPr>
                <w:b/>
                <w:bCs/>
              </w:rPr>
              <w:t xml:space="preserve"> </w:t>
            </w:r>
            <w:r w:rsidRPr="007276F4">
              <w:t>с</w:t>
            </w:r>
            <w:r w:rsidRPr="00BE7A7F">
              <w:t xml:space="preserve"> учетом НДС (расчет приложен отдельным файлом).</w:t>
            </w:r>
          </w:p>
        </w:tc>
      </w:tr>
      <w:tr w:rsidR="00135806" w:rsidRPr="00777381" w14:paraId="45BE5523" w14:textId="77777777" w:rsidTr="0009209C">
        <w:tc>
          <w:tcPr>
            <w:tcW w:w="14879" w:type="dxa"/>
            <w:gridSpan w:val="2"/>
          </w:tcPr>
          <w:p w14:paraId="48BB0C2A" w14:textId="77777777" w:rsidR="00135806" w:rsidRPr="000B182B" w:rsidRDefault="00135806" w:rsidP="0009209C"/>
          <w:p w14:paraId="4ACE927B" w14:textId="77777777" w:rsidR="00135806" w:rsidRPr="000B182B" w:rsidRDefault="00135806" w:rsidP="0009209C">
            <w:r w:rsidRPr="000B182B">
              <w:t>Дата подготовки обоснования НМЦК: «____» _______________ 202</w:t>
            </w:r>
            <w:r>
              <w:t>4</w:t>
            </w:r>
            <w:r w:rsidRPr="000B182B">
              <w:t xml:space="preserve"> г.</w:t>
            </w:r>
          </w:p>
          <w:p w14:paraId="71D64FBF" w14:textId="77777777" w:rsidR="00135806" w:rsidRPr="000B182B" w:rsidRDefault="00135806" w:rsidP="0009209C"/>
        </w:tc>
      </w:tr>
    </w:tbl>
    <w:p w14:paraId="31D4F835" w14:textId="77777777" w:rsidR="00135806" w:rsidRPr="00EE77A0" w:rsidRDefault="00135806" w:rsidP="00135806"/>
    <w:p w14:paraId="5242D096" w14:textId="77777777" w:rsidR="00135806" w:rsidRPr="00EE77A0" w:rsidRDefault="00135806" w:rsidP="00135806">
      <w:pPr>
        <w:tabs>
          <w:tab w:val="left" w:pos="4069"/>
        </w:tabs>
        <w:sectPr w:rsidR="00135806" w:rsidRPr="00EE77A0" w:rsidSect="0009209C">
          <w:pgSz w:w="16838" w:h="11906" w:orient="landscape"/>
          <w:pgMar w:top="709" w:right="851" w:bottom="426" w:left="1134" w:header="709" w:footer="709" w:gutter="0"/>
          <w:cols w:space="708"/>
          <w:docGrid w:linePitch="360"/>
        </w:sectPr>
      </w:pPr>
    </w:p>
    <w:p w14:paraId="6848E155" w14:textId="77777777" w:rsidR="00135806" w:rsidRPr="00EE77A0" w:rsidRDefault="00135806" w:rsidP="00135806">
      <w:pPr>
        <w:spacing w:line="276" w:lineRule="auto"/>
        <w:jc w:val="center"/>
        <w:rPr>
          <w:b/>
        </w:rPr>
      </w:pPr>
      <w:r w:rsidRPr="00EE77A0">
        <w:rPr>
          <w:b/>
        </w:rPr>
        <w:lastRenderedPageBreak/>
        <w:t>Протокол</w:t>
      </w:r>
    </w:p>
    <w:p w14:paraId="4EF967B9" w14:textId="77777777" w:rsidR="00135806" w:rsidRPr="00EE77A0" w:rsidRDefault="00135806" w:rsidP="00135806">
      <w:pPr>
        <w:spacing w:line="276" w:lineRule="auto"/>
        <w:jc w:val="center"/>
        <w:rPr>
          <w:b/>
        </w:rPr>
      </w:pPr>
      <w:r w:rsidRPr="00EE77A0">
        <w:rPr>
          <w:b/>
        </w:rPr>
        <w:t>начальной (максимальной) цены контракта</w:t>
      </w:r>
    </w:p>
    <w:p w14:paraId="510D08FC" w14:textId="77777777" w:rsidR="00135806" w:rsidRPr="00EE77A0" w:rsidRDefault="00135806" w:rsidP="00135806">
      <w:pPr>
        <w:spacing w:line="276" w:lineRule="auto"/>
        <w:jc w:val="center"/>
        <w:rPr>
          <w:b/>
        </w:rPr>
      </w:pPr>
    </w:p>
    <w:p w14:paraId="7C1E9125" w14:textId="77777777" w:rsidR="00135806" w:rsidRPr="00EE77A0" w:rsidRDefault="00135806" w:rsidP="00135806">
      <w:pPr>
        <w:spacing w:line="276" w:lineRule="auto"/>
        <w:jc w:val="both"/>
      </w:pPr>
      <w:r w:rsidRPr="00EE77A0">
        <w:t>Объект закупки</w:t>
      </w:r>
      <w:r>
        <w:t>:</w:t>
      </w:r>
    </w:p>
    <w:p w14:paraId="3BB34455" w14:textId="77777777" w:rsidR="00135806" w:rsidRPr="00BE7A7F" w:rsidRDefault="00135806" w:rsidP="00135806">
      <w:pPr>
        <w:spacing w:line="276" w:lineRule="auto"/>
        <w:jc w:val="both"/>
        <w:rPr>
          <w:u w:val="single"/>
        </w:rPr>
      </w:pPr>
      <w:r w:rsidRPr="00EE77A0">
        <w:rPr>
          <w:u w:val="single"/>
        </w:rPr>
        <w:t xml:space="preserve">выполнение проектно-изыскательских и строительно-монтажных работ </w:t>
      </w:r>
      <w:r w:rsidRPr="00DD7889">
        <w:rPr>
          <w:u w:val="single"/>
        </w:rPr>
        <w:t>на объекте капитального строительства</w:t>
      </w:r>
      <w:r w:rsidRPr="00EE77A0">
        <w:rPr>
          <w:u w:val="single"/>
        </w:rPr>
        <w:t>: «</w:t>
      </w:r>
      <w:r w:rsidRPr="006C3467">
        <w:rPr>
          <w:bCs/>
          <w:iCs/>
          <w:u w:val="single"/>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6C3467">
        <w:rPr>
          <w:bCs/>
          <w:iCs/>
          <w:u w:val="single"/>
        </w:rPr>
        <w:t>Раздольненский</w:t>
      </w:r>
      <w:proofErr w:type="spellEnd"/>
      <w:r w:rsidRPr="006C3467">
        <w:rPr>
          <w:bCs/>
          <w:iCs/>
          <w:u w:val="single"/>
        </w:rPr>
        <w:t xml:space="preserve"> район, </w:t>
      </w:r>
      <w:proofErr w:type="spellStart"/>
      <w:r w:rsidRPr="006C3467">
        <w:rPr>
          <w:bCs/>
          <w:iCs/>
          <w:u w:val="single"/>
        </w:rPr>
        <w:t>пгт</w:t>
      </w:r>
      <w:proofErr w:type="spellEnd"/>
      <w:r w:rsidRPr="006C3467">
        <w:rPr>
          <w:bCs/>
          <w:iCs/>
          <w:u w:val="single"/>
        </w:rPr>
        <w:t>.</w:t>
      </w:r>
      <w:r>
        <w:rPr>
          <w:bCs/>
          <w:iCs/>
          <w:u w:val="single"/>
        </w:rPr>
        <w:t> </w:t>
      </w:r>
      <w:r w:rsidRPr="006C3467">
        <w:rPr>
          <w:bCs/>
          <w:iCs/>
          <w:u w:val="single"/>
        </w:rPr>
        <w:t>Раздольное, ул. Ленина, д.</w:t>
      </w:r>
      <w:r>
        <w:rPr>
          <w:bCs/>
          <w:iCs/>
          <w:u w:val="single"/>
        </w:rPr>
        <w:t> </w:t>
      </w:r>
      <w:r w:rsidRPr="006C3467">
        <w:rPr>
          <w:bCs/>
          <w:iCs/>
          <w:u w:val="single"/>
        </w:rPr>
        <w:t>64)</w:t>
      </w:r>
      <w:r w:rsidRPr="00BE7A7F">
        <w:rPr>
          <w:u w:val="single"/>
        </w:rPr>
        <w:t>».</w:t>
      </w:r>
    </w:p>
    <w:p w14:paraId="67514F83" w14:textId="77777777" w:rsidR="00135806" w:rsidRPr="00BE7A7F" w:rsidRDefault="00135806" w:rsidP="00135806">
      <w:pPr>
        <w:spacing w:line="276" w:lineRule="auto"/>
        <w:jc w:val="both"/>
      </w:pPr>
    </w:p>
    <w:p w14:paraId="35643E3D" w14:textId="77777777" w:rsidR="00135806" w:rsidRPr="00443396" w:rsidRDefault="00135806" w:rsidP="00135806">
      <w:pPr>
        <w:spacing w:line="276" w:lineRule="auto"/>
        <w:jc w:val="both"/>
      </w:pPr>
      <w:r w:rsidRPr="00443396">
        <w:t>Начальная (максимальная) цена контракта составляет:</w:t>
      </w:r>
    </w:p>
    <w:p w14:paraId="61B48858" w14:textId="77777777" w:rsidR="00135806" w:rsidRPr="00B65ABE" w:rsidRDefault="00135806" w:rsidP="00135806">
      <w:pPr>
        <w:spacing w:line="276" w:lineRule="auto"/>
        <w:jc w:val="both"/>
        <w:rPr>
          <w:u w:val="single"/>
        </w:rPr>
      </w:pPr>
      <w:r w:rsidRPr="004E6E36">
        <w:rPr>
          <w:bCs/>
          <w:u w:val="single"/>
        </w:rPr>
        <w:t xml:space="preserve">32 065 725 </w:t>
      </w:r>
      <w:r w:rsidRPr="00443396">
        <w:rPr>
          <w:u w:val="single"/>
        </w:rPr>
        <w:t>(</w:t>
      </w:r>
      <w:r w:rsidRPr="004E6E36">
        <w:rPr>
          <w:u w:val="single"/>
        </w:rPr>
        <w:t>тридцать два миллиона шестьдесят пять тысяч семьсот двадцать пять</w:t>
      </w:r>
      <w:r w:rsidRPr="00443396">
        <w:rPr>
          <w:u w:val="single"/>
        </w:rPr>
        <w:t xml:space="preserve">) рублей </w:t>
      </w:r>
      <w:r>
        <w:rPr>
          <w:u w:val="single"/>
        </w:rPr>
        <w:t>04</w:t>
      </w:r>
      <w:r w:rsidRPr="00443396">
        <w:rPr>
          <w:u w:val="single"/>
        </w:rPr>
        <w:t xml:space="preserve"> копеек.</w:t>
      </w:r>
    </w:p>
    <w:p w14:paraId="65DF7E2B" w14:textId="77777777" w:rsidR="00135806" w:rsidRPr="00C45382" w:rsidRDefault="00135806" w:rsidP="00135806">
      <w:pPr>
        <w:spacing w:line="276" w:lineRule="auto"/>
        <w:ind w:left="4956" w:firstLine="708"/>
        <w:rPr>
          <w:sz w:val="20"/>
          <w:szCs w:val="20"/>
        </w:rPr>
      </w:pPr>
      <w:r w:rsidRPr="00C45382">
        <w:rPr>
          <w:sz w:val="20"/>
          <w:szCs w:val="20"/>
        </w:rPr>
        <w:t>(сумма цифрами и прописью)</w:t>
      </w:r>
    </w:p>
    <w:p w14:paraId="49F82E88" w14:textId="77777777" w:rsidR="00135806" w:rsidRPr="00C45382" w:rsidRDefault="00135806" w:rsidP="00135806">
      <w:pPr>
        <w:spacing w:line="276" w:lineRule="auto"/>
        <w:jc w:val="both"/>
      </w:pPr>
    </w:p>
    <w:p w14:paraId="511DFB5C" w14:textId="77777777" w:rsidR="00135806" w:rsidRPr="00C45382" w:rsidRDefault="00135806" w:rsidP="00135806">
      <w:pPr>
        <w:spacing w:line="276" w:lineRule="auto"/>
        <w:jc w:val="both"/>
      </w:pPr>
      <w:r w:rsidRPr="00C45382">
        <w:t>Начальная (максимальная) цена контракта включает в себя расходы на</w:t>
      </w:r>
      <w:r>
        <w:t>:</w:t>
      </w:r>
    </w:p>
    <w:p w14:paraId="0640DE1A" w14:textId="77777777" w:rsidR="00135806" w:rsidRPr="00C45382" w:rsidRDefault="00135806" w:rsidP="00135806">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01955195" w14:textId="77777777" w:rsidR="00135806" w:rsidRPr="00C45382" w:rsidRDefault="00135806" w:rsidP="00135806">
      <w:pPr>
        <w:spacing w:line="276" w:lineRule="auto"/>
        <w:jc w:val="both"/>
      </w:pPr>
    </w:p>
    <w:p w14:paraId="58677534" w14:textId="77777777" w:rsidR="00135806" w:rsidRPr="00C45382" w:rsidRDefault="00135806" w:rsidP="00135806">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w:t>
      </w:r>
      <w:r w:rsidRPr="00DD7889">
        <w:t xml:space="preserve">на объекте капитального строительства </w:t>
      </w:r>
      <w:r w:rsidRPr="00C45382">
        <w:rPr>
          <w:u w:val="single"/>
        </w:rPr>
        <w:t>«</w:t>
      </w:r>
      <w:r w:rsidRPr="006C3467">
        <w:rPr>
          <w:bCs/>
          <w:iCs/>
          <w:u w:val="single"/>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6C3467">
        <w:rPr>
          <w:bCs/>
          <w:iCs/>
          <w:u w:val="single"/>
        </w:rPr>
        <w:t>Раздольненский</w:t>
      </w:r>
      <w:proofErr w:type="spellEnd"/>
      <w:r w:rsidRPr="006C3467">
        <w:rPr>
          <w:bCs/>
          <w:iCs/>
          <w:u w:val="single"/>
        </w:rPr>
        <w:t xml:space="preserve"> район, </w:t>
      </w:r>
      <w:proofErr w:type="spellStart"/>
      <w:r w:rsidRPr="006C3467">
        <w:rPr>
          <w:bCs/>
          <w:iCs/>
          <w:u w:val="single"/>
        </w:rPr>
        <w:t>пгт</w:t>
      </w:r>
      <w:proofErr w:type="spellEnd"/>
      <w:r w:rsidRPr="006C3467">
        <w:rPr>
          <w:bCs/>
          <w:iCs/>
          <w:u w:val="single"/>
        </w:rPr>
        <w:t>. Раздольное, ул. Ленина, д.</w:t>
      </w:r>
      <w:r>
        <w:rPr>
          <w:bCs/>
          <w:iCs/>
          <w:u w:val="single"/>
        </w:rPr>
        <w:t> </w:t>
      </w:r>
      <w:r w:rsidRPr="006C3467">
        <w:rPr>
          <w:bCs/>
          <w:iCs/>
          <w:u w:val="single"/>
        </w:rPr>
        <w:t>64)</w:t>
      </w:r>
      <w:r>
        <w:rPr>
          <w:bCs/>
          <w:iCs/>
          <w:u w:val="single"/>
        </w:rPr>
        <w:t>».</w:t>
      </w:r>
      <w:r w:rsidRPr="00C45382">
        <w:t xml:space="preserve"> </w:t>
      </w:r>
    </w:p>
    <w:p w14:paraId="14082EF3" w14:textId="77777777" w:rsidR="00135806" w:rsidRDefault="00135806" w:rsidP="00135806">
      <w:pPr>
        <w:spacing w:line="276" w:lineRule="auto"/>
        <w:jc w:val="both"/>
      </w:pPr>
    </w:p>
    <w:p w14:paraId="18FDE42A" w14:textId="77777777" w:rsidR="00135806" w:rsidRPr="00DF65CF" w:rsidRDefault="00135806" w:rsidP="00135806">
      <w:pPr>
        <w:spacing w:line="276" w:lineRule="auto"/>
        <w:jc w:val="both"/>
      </w:pPr>
    </w:p>
    <w:p w14:paraId="5F26E876" w14:textId="77777777" w:rsidR="00135806" w:rsidRPr="00DF65CF" w:rsidRDefault="00135806" w:rsidP="00135806">
      <w:pPr>
        <w:spacing w:line="276" w:lineRule="auto"/>
        <w:jc w:val="both"/>
      </w:pPr>
    </w:p>
    <w:p w14:paraId="72B0E276" w14:textId="77777777" w:rsidR="00135806" w:rsidRDefault="00135806" w:rsidP="00135806">
      <w:pPr>
        <w:spacing w:line="276" w:lineRule="auto"/>
        <w:jc w:val="both"/>
      </w:pPr>
      <w:r w:rsidRPr="00154570">
        <w:t xml:space="preserve">Первый заместитель </w:t>
      </w:r>
    </w:p>
    <w:p w14:paraId="06ECC2C8" w14:textId="77777777" w:rsidR="00135806" w:rsidRDefault="00135806" w:rsidP="00135806">
      <w:pPr>
        <w:spacing w:line="276" w:lineRule="auto"/>
        <w:jc w:val="both"/>
      </w:pPr>
      <w:r w:rsidRPr="00154570">
        <w:t>генерального директора</w:t>
      </w:r>
      <w:r w:rsidRPr="00F526E6">
        <w:tab/>
      </w:r>
      <w:r w:rsidRPr="00F526E6">
        <w:tab/>
      </w:r>
      <w:r w:rsidRPr="00F526E6">
        <w:tab/>
      </w:r>
      <w:r w:rsidRPr="00F526E6">
        <w:tab/>
      </w:r>
      <w:r w:rsidRPr="00F526E6">
        <w:tab/>
        <w:t>________________ /</w:t>
      </w:r>
      <w:r w:rsidRPr="00F526E6">
        <w:tab/>
      </w:r>
      <w:r w:rsidRPr="00154570">
        <w:t>А.В. Артемьев</w:t>
      </w:r>
      <w:r>
        <w:tab/>
      </w:r>
      <w:r>
        <w:tab/>
      </w:r>
      <w:r>
        <w:tab/>
        <w:t>«____» _______________ 2024</w:t>
      </w:r>
      <w:r w:rsidRPr="003412B8">
        <w:t xml:space="preserve"> г</w:t>
      </w:r>
      <w:r>
        <w:t>.</w:t>
      </w:r>
    </w:p>
    <w:p w14:paraId="43F91426" w14:textId="77777777" w:rsidR="00135806" w:rsidRPr="00DF65CF" w:rsidRDefault="00135806" w:rsidP="00135806">
      <w:pPr>
        <w:spacing w:line="276" w:lineRule="auto"/>
        <w:jc w:val="both"/>
      </w:pPr>
    </w:p>
    <w:p w14:paraId="4586D710" w14:textId="77777777" w:rsidR="00135806" w:rsidRDefault="00135806" w:rsidP="00135806">
      <w:pPr>
        <w:rPr>
          <w:b/>
        </w:rPr>
      </w:pPr>
      <w:r>
        <w:rPr>
          <w:b/>
        </w:rPr>
        <w:br w:type="page"/>
      </w:r>
    </w:p>
    <w:tbl>
      <w:tblPr>
        <w:tblStyle w:val="1fff8"/>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03"/>
        <w:gridCol w:w="4721"/>
      </w:tblGrid>
      <w:tr w:rsidR="00135806" w:rsidRPr="00DF65CF" w14:paraId="447F376F" w14:textId="77777777" w:rsidTr="0009209C">
        <w:tc>
          <w:tcPr>
            <w:tcW w:w="5247" w:type="dxa"/>
          </w:tcPr>
          <w:p w14:paraId="60F551CF" w14:textId="77777777" w:rsidR="00135806" w:rsidRPr="000E3A30" w:rsidRDefault="00135806" w:rsidP="0009209C">
            <w:pPr>
              <w:rPr>
                <w:b/>
              </w:rPr>
            </w:pPr>
            <w:bookmarkStart w:id="2" w:name="_Hlk67384168"/>
          </w:p>
        </w:tc>
        <w:tc>
          <w:tcPr>
            <w:tcW w:w="4959" w:type="dxa"/>
          </w:tcPr>
          <w:p w14:paraId="3E50599A" w14:textId="77777777" w:rsidR="00135806" w:rsidRPr="000E3A30" w:rsidRDefault="00135806" w:rsidP="0009209C">
            <w:pPr>
              <w:rPr>
                <w:b/>
              </w:rPr>
            </w:pPr>
          </w:p>
        </w:tc>
        <w:tc>
          <w:tcPr>
            <w:tcW w:w="4679" w:type="dxa"/>
          </w:tcPr>
          <w:p w14:paraId="2B8A35E6" w14:textId="77777777" w:rsidR="00135806" w:rsidRPr="000E3A30" w:rsidRDefault="00135806" w:rsidP="0009209C">
            <w:pPr>
              <w:jc w:val="center"/>
              <w:rPr>
                <w:b/>
              </w:rPr>
            </w:pPr>
            <w:r w:rsidRPr="00B718D4">
              <w:rPr>
                <w:b/>
              </w:rPr>
              <w:t>УТВЕРЖДЕНО</w:t>
            </w:r>
            <w:r w:rsidRPr="000E3A30">
              <w:rPr>
                <w:b/>
              </w:rPr>
              <w:t>:</w:t>
            </w:r>
          </w:p>
          <w:p w14:paraId="704280EF" w14:textId="77777777" w:rsidR="00135806" w:rsidRPr="005B4F43" w:rsidRDefault="00135806" w:rsidP="0009209C">
            <w:pPr>
              <w:rPr>
                <w:b/>
              </w:rPr>
            </w:pPr>
            <w:r w:rsidRPr="005B4F43">
              <w:rPr>
                <w:b/>
              </w:rPr>
              <w:t xml:space="preserve">Первый заместитель </w:t>
            </w:r>
          </w:p>
          <w:p w14:paraId="42593C7F" w14:textId="77777777" w:rsidR="00135806" w:rsidRDefault="00135806" w:rsidP="0009209C">
            <w:pPr>
              <w:rPr>
                <w:b/>
              </w:rPr>
            </w:pPr>
            <w:r w:rsidRPr="005B4F43">
              <w:rPr>
                <w:b/>
              </w:rPr>
              <w:t xml:space="preserve">генерального директора </w:t>
            </w:r>
          </w:p>
          <w:p w14:paraId="7472AEB9" w14:textId="77777777" w:rsidR="00135806" w:rsidRPr="00F526E6" w:rsidRDefault="00135806" w:rsidP="0009209C">
            <w:pPr>
              <w:rPr>
                <w:b/>
              </w:rPr>
            </w:pPr>
          </w:p>
          <w:p w14:paraId="6EA5E032" w14:textId="77777777" w:rsidR="00135806" w:rsidRPr="000E3A30" w:rsidRDefault="00135806" w:rsidP="0009209C">
            <w:pPr>
              <w:rPr>
                <w:b/>
              </w:rPr>
            </w:pPr>
            <w:r w:rsidRPr="00F526E6">
              <w:rPr>
                <w:b/>
              </w:rPr>
              <w:t xml:space="preserve">_____________________ </w:t>
            </w:r>
            <w:r w:rsidRPr="005B4F43">
              <w:rPr>
                <w:b/>
              </w:rPr>
              <w:t>А.В. Артемьев</w:t>
            </w:r>
          </w:p>
          <w:p w14:paraId="6C96DB11" w14:textId="77777777" w:rsidR="00135806" w:rsidRPr="000E3A30" w:rsidRDefault="00135806" w:rsidP="0009209C">
            <w:pPr>
              <w:rPr>
                <w:b/>
              </w:rPr>
            </w:pPr>
          </w:p>
          <w:p w14:paraId="725F1395" w14:textId="77777777" w:rsidR="00135806" w:rsidRPr="000E3A30" w:rsidRDefault="00135806" w:rsidP="0009209C">
            <w:pPr>
              <w:rPr>
                <w:b/>
              </w:rPr>
            </w:pPr>
            <w:r>
              <w:rPr>
                <w:b/>
              </w:rPr>
              <w:t>«___» _____________ 2024</w:t>
            </w:r>
            <w:r w:rsidRPr="000E3A30">
              <w:rPr>
                <w:b/>
              </w:rPr>
              <w:t xml:space="preserve"> г.</w:t>
            </w:r>
          </w:p>
        </w:tc>
      </w:tr>
      <w:bookmarkEnd w:id="2"/>
    </w:tbl>
    <w:p w14:paraId="5F7E8459" w14:textId="77777777" w:rsidR="00135806" w:rsidRPr="00C45382" w:rsidRDefault="00135806" w:rsidP="00135806">
      <w:pPr>
        <w:jc w:val="center"/>
        <w:rPr>
          <w:b/>
        </w:rPr>
      </w:pPr>
    </w:p>
    <w:p w14:paraId="13A8412C" w14:textId="77777777" w:rsidR="00135806" w:rsidRPr="00807830" w:rsidRDefault="00135806" w:rsidP="00135806">
      <w:pPr>
        <w:jc w:val="center"/>
        <w:rPr>
          <w:b/>
        </w:rPr>
      </w:pPr>
      <w:r w:rsidRPr="00C45382">
        <w:rPr>
          <w:b/>
        </w:rPr>
        <w:t>Расчёт начальной (максимальной) цены контракта, цены контракта</w:t>
      </w:r>
      <w:r w:rsidRPr="00807830">
        <w:rPr>
          <w:b/>
        </w:rPr>
        <w:t xml:space="preserve">,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w:t>
      </w:r>
      <w:r>
        <w:rPr>
          <w:b/>
        </w:rPr>
        <w:t>капитальному ремонту</w:t>
      </w:r>
      <w:r w:rsidRPr="00807830">
        <w:rPr>
          <w:b/>
        </w:rPr>
        <w:t xml:space="preserve"> объектов капитального строительства</w:t>
      </w:r>
      <w:bookmarkStart w:id="3" w:name="_Hlk162025165"/>
      <w:r>
        <w:rPr>
          <w:b/>
        </w:rPr>
        <w:t>, заключаемого с единственным поставщиком (подрядчиком, исполнителем)</w:t>
      </w:r>
    </w:p>
    <w:bookmarkEnd w:id="3"/>
    <w:p w14:paraId="38D8EB9C" w14:textId="77777777" w:rsidR="00135806" w:rsidRPr="00C45382" w:rsidRDefault="00135806" w:rsidP="00135806">
      <w:pPr>
        <w:jc w:val="center"/>
        <w:rPr>
          <w:b/>
        </w:rPr>
      </w:pPr>
    </w:p>
    <w:p w14:paraId="74D3831B" w14:textId="77777777" w:rsidR="00135806" w:rsidRPr="00C45382" w:rsidRDefault="00135806" w:rsidP="00135806">
      <w:pPr>
        <w:jc w:val="both"/>
      </w:pPr>
      <w:r w:rsidRPr="00C45382">
        <w:t xml:space="preserve">по объекту: </w:t>
      </w:r>
      <w:r w:rsidRPr="00C45382">
        <w:rPr>
          <w:u w:val="single"/>
        </w:rPr>
        <w:t>«</w:t>
      </w:r>
      <w:r w:rsidRPr="006C3467">
        <w:rPr>
          <w:bCs/>
          <w:iCs/>
          <w:u w:val="single"/>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6C3467">
        <w:rPr>
          <w:bCs/>
          <w:iCs/>
          <w:u w:val="single"/>
        </w:rPr>
        <w:t>Раздольненский</w:t>
      </w:r>
      <w:proofErr w:type="spellEnd"/>
      <w:r w:rsidRPr="006C3467">
        <w:rPr>
          <w:bCs/>
          <w:iCs/>
          <w:u w:val="single"/>
        </w:rPr>
        <w:t xml:space="preserve"> район, </w:t>
      </w:r>
      <w:proofErr w:type="spellStart"/>
      <w:r w:rsidRPr="006C3467">
        <w:rPr>
          <w:bCs/>
          <w:iCs/>
          <w:u w:val="single"/>
        </w:rPr>
        <w:t>пгт</w:t>
      </w:r>
      <w:proofErr w:type="spellEnd"/>
      <w:r w:rsidRPr="006C3467">
        <w:rPr>
          <w:bCs/>
          <w:iCs/>
          <w:u w:val="single"/>
        </w:rPr>
        <w:t>. Раздольное, ул. Ленина, д. 64)</w:t>
      </w:r>
      <w:r w:rsidRPr="00C45382">
        <w:rPr>
          <w:u w:val="single"/>
        </w:rPr>
        <w:t>»</w:t>
      </w:r>
      <w:r>
        <w:rPr>
          <w:u w:val="single"/>
        </w:rPr>
        <w:t>.</w:t>
      </w:r>
    </w:p>
    <w:p w14:paraId="71598EED" w14:textId="77777777" w:rsidR="00135806" w:rsidRPr="00C45382" w:rsidRDefault="00135806" w:rsidP="00135806">
      <w:r w:rsidRPr="00C45382">
        <w:t xml:space="preserve">по адресу: </w:t>
      </w:r>
      <w:r w:rsidRPr="006C3467">
        <w:rPr>
          <w:bCs/>
          <w:iCs/>
          <w:u w:val="single"/>
        </w:rPr>
        <w:t xml:space="preserve">Республика Крым, </w:t>
      </w:r>
      <w:proofErr w:type="spellStart"/>
      <w:r w:rsidRPr="006C3467">
        <w:rPr>
          <w:bCs/>
          <w:iCs/>
          <w:u w:val="single"/>
        </w:rPr>
        <w:t>Раздольненский</w:t>
      </w:r>
      <w:proofErr w:type="spellEnd"/>
      <w:r w:rsidRPr="006C3467">
        <w:rPr>
          <w:bCs/>
          <w:iCs/>
          <w:u w:val="single"/>
        </w:rPr>
        <w:t xml:space="preserve"> район, </w:t>
      </w:r>
      <w:proofErr w:type="spellStart"/>
      <w:r w:rsidRPr="006C3467">
        <w:rPr>
          <w:bCs/>
          <w:iCs/>
          <w:u w:val="single"/>
        </w:rPr>
        <w:t>пгт</w:t>
      </w:r>
      <w:proofErr w:type="spellEnd"/>
      <w:r w:rsidRPr="006C3467">
        <w:rPr>
          <w:bCs/>
          <w:iCs/>
          <w:u w:val="single"/>
        </w:rPr>
        <w:t>. Раздольное, ул. Ленина, д. 64</w:t>
      </w:r>
      <w:r w:rsidRPr="00C45382">
        <w:t>.</w:t>
      </w:r>
    </w:p>
    <w:p w14:paraId="13CD1E80" w14:textId="77777777" w:rsidR="00135806" w:rsidRPr="00C45382" w:rsidRDefault="00135806" w:rsidP="00135806">
      <w:pPr>
        <w:jc w:val="right"/>
      </w:pPr>
      <w:r>
        <w:t xml:space="preserve">   р</w:t>
      </w:r>
      <w:r w:rsidRPr="00C45382">
        <w:t>ублей</w:t>
      </w:r>
      <w:r>
        <w:t>, с НДС</w:t>
      </w:r>
    </w:p>
    <w:tbl>
      <w:tblPr>
        <w:tblStyle w:val="afa"/>
        <w:tblW w:w="15025" w:type="dxa"/>
        <w:tblInd w:w="-5" w:type="dxa"/>
        <w:tblLayout w:type="fixed"/>
        <w:tblLook w:val="04A0" w:firstRow="1" w:lastRow="0" w:firstColumn="1" w:lastColumn="0" w:noHBand="0" w:noVBand="1"/>
      </w:tblPr>
      <w:tblGrid>
        <w:gridCol w:w="6804"/>
        <w:gridCol w:w="1843"/>
        <w:gridCol w:w="1275"/>
        <w:gridCol w:w="1984"/>
        <w:gridCol w:w="1276"/>
        <w:gridCol w:w="1843"/>
      </w:tblGrid>
      <w:tr w:rsidR="00135806" w:rsidRPr="00C45382" w14:paraId="01A84D4F" w14:textId="77777777" w:rsidTr="0009209C">
        <w:tc>
          <w:tcPr>
            <w:tcW w:w="6804" w:type="dxa"/>
            <w:vAlign w:val="center"/>
          </w:tcPr>
          <w:p w14:paraId="3F17C67A" w14:textId="77777777" w:rsidR="00135806" w:rsidRPr="00C45382" w:rsidRDefault="00135806" w:rsidP="0009209C">
            <w:pPr>
              <w:jc w:val="center"/>
              <w:rPr>
                <w:b/>
                <w:sz w:val="20"/>
                <w:szCs w:val="20"/>
              </w:rPr>
            </w:pPr>
            <w:r w:rsidRPr="00C45382">
              <w:rPr>
                <w:sz w:val="18"/>
              </w:rPr>
              <w:t>Наименование работ и затрат</w:t>
            </w:r>
          </w:p>
        </w:tc>
        <w:tc>
          <w:tcPr>
            <w:tcW w:w="1843" w:type="dxa"/>
            <w:vAlign w:val="center"/>
          </w:tcPr>
          <w:p w14:paraId="0E261615" w14:textId="77777777" w:rsidR="00135806" w:rsidRPr="005B4F43" w:rsidRDefault="00135806" w:rsidP="0009209C">
            <w:pPr>
              <w:jc w:val="center"/>
              <w:rPr>
                <w:sz w:val="18"/>
              </w:rPr>
            </w:pPr>
            <w:r w:rsidRPr="005B4F43">
              <w:rPr>
                <w:sz w:val="18"/>
              </w:rPr>
              <w:t xml:space="preserve">Стоимость работ, рассчитанная с применением </w:t>
            </w:r>
          </w:p>
          <w:p w14:paraId="6629DC59" w14:textId="77777777" w:rsidR="00135806" w:rsidRPr="005B4F43" w:rsidRDefault="00135806" w:rsidP="0009209C">
            <w:pPr>
              <w:jc w:val="center"/>
              <w:rPr>
                <w:sz w:val="18"/>
              </w:rPr>
            </w:pPr>
            <w:r w:rsidRPr="005B4F43">
              <w:rPr>
                <w:sz w:val="18"/>
              </w:rPr>
              <w:t>Объекта-аналога</w:t>
            </w:r>
          </w:p>
          <w:p w14:paraId="6EF72F6D" w14:textId="77777777" w:rsidR="00135806" w:rsidRPr="00D34F7E" w:rsidRDefault="00135806" w:rsidP="0009209C">
            <w:pPr>
              <w:jc w:val="center"/>
              <w:rPr>
                <w:sz w:val="18"/>
              </w:rPr>
            </w:pPr>
            <w:r w:rsidRPr="005B4F43">
              <w:rPr>
                <w:sz w:val="18"/>
              </w:rPr>
              <w:t xml:space="preserve">в </w:t>
            </w:r>
            <w:r w:rsidRPr="00D34F7E">
              <w:rPr>
                <w:sz w:val="18"/>
              </w:rPr>
              <w:t xml:space="preserve">уровне цен на </w:t>
            </w:r>
          </w:p>
          <w:p w14:paraId="1BE3546C" w14:textId="77777777" w:rsidR="00135806" w:rsidRPr="00C45382" w:rsidRDefault="00135806" w:rsidP="0009209C">
            <w:pPr>
              <w:jc w:val="center"/>
              <w:rPr>
                <w:b/>
                <w:sz w:val="20"/>
                <w:szCs w:val="20"/>
              </w:rPr>
            </w:pPr>
            <w:r w:rsidRPr="007E4E33">
              <w:rPr>
                <w:sz w:val="18"/>
              </w:rPr>
              <w:t>4 кв. 2021 г.</w:t>
            </w:r>
          </w:p>
        </w:tc>
        <w:tc>
          <w:tcPr>
            <w:tcW w:w="1275" w:type="dxa"/>
            <w:vAlign w:val="center"/>
          </w:tcPr>
          <w:p w14:paraId="7B2A7565" w14:textId="77777777" w:rsidR="00135806" w:rsidRPr="00C45382" w:rsidRDefault="00135806" w:rsidP="0009209C">
            <w:pPr>
              <w:jc w:val="center"/>
              <w:rPr>
                <w:b/>
                <w:sz w:val="20"/>
                <w:szCs w:val="20"/>
              </w:rPr>
            </w:pPr>
            <w:r w:rsidRPr="00C45382">
              <w:rPr>
                <w:sz w:val="18"/>
              </w:rPr>
              <w:t>Индекс фактической инфляции</w:t>
            </w:r>
          </w:p>
        </w:tc>
        <w:tc>
          <w:tcPr>
            <w:tcW w:w="1984" w:type="dxa"/>
            <w:vAlign w:val="center"/>
          </w:tcPr>
          <w:p w14:paraId="26E68C71" w14:textId="77777777" w:rsidR="00135806" w:rsidRPr="005B4F43" w:rsidRDefault="00135806" w:rsidP="0009209C">
            <w:pPr>
              <w:jc w:val="center"/>
              <w:rPr>
                <w:sz w:val="18"/>
              </w:rPr>
            </w:pPr>
            <w:r w:rsidRPr="005B4F43">
              <w:rPr>
                <w:sz w:val="18"/>
              </w:rPr>
              <w:t xml:space="preserve">Стоимость работ в ценах на дату формирования начальной (максимальной) цены контракта </w:t>
            </w:r>
          </w:p>
          <w:p w14:paraId="75A6A27D" w14:textId="77777777" w:rsidR="00135806" w:rsidRPr="00C45382" w:rsidRDefault="00135806" w:rsidP="0009209C">
            <w:pPr>
              <w:jc w:val="center"/>
              <w:rPr>
                <w:b/>
                <w:sz w:val="20"/>
                <w:szCs w:val="20"/>
              </w:rPr>
            </w:pPr>
            <w:r>
              <w:rPr>
                <w:sz w:val="18"/>
              </w:rPr>
              <w:t>март</w:t>
            </w:r>
            <w:r w:rsidRPr="00C45382">
              <w:rPr>
                <w:sz w:val="18"/>
              </w:rPr>
              <w:t xml:space="preserve"> 202</w:t>
            </w:r>
            <w:r>
              <w:rPr>
                <w:sz w:val="18"/>
              </w:rPr>
              <w:t>4</w:t>
            </w:r>
            <w:r w:rsidRPr="00C45382">
              <w:rPr>
                <w:sz w:val="18"/>
              </w:rPr>
              <w:t> г.</w:t>
            </w:r>
          </w:p>
        </w:tc>
        <w:tc>
          <w:tcPr>
            <w:tcW w:w="1276" w:type="dxa"/>
            <w:vAlign w:val="center"/>
          </w:tcPr>
          <w:p w14:paraId="14B494A4" w14:textId="77777777" w:rsidR="00135806" w:rsidRPr="00C45382" w:rsidRDefault="00135806" w:rsidP="0009209C">
            <w:pPr>
              <w:jc w:val="center"/>
              <w:rPr>
                <w:b/>
                <w:sz w:val="20"/>
                <w:szCs w:val="20"/>
              </w:rPr>
            </w:pPr>
            <w:r w:rsidRPr="00C45382">
              <w:rPr>
                <w:sz w:val="18"/>
              </w:rPr>
              <w:t>Индекс прогнозной инфляции на период выполнения работ</w:t>
            </w:r>
          </w:p>
        </w:tc>
        <w:tc>
          <w:tcPr>
            <w:tcW w:w="1843" w:type="dxa"/>
            <w:vAlign w:val="center"/>
          </w:tcPr>
          <w:p w14:paraId="6EB71B89" w14:textId="77777777" w:rsidR="00135806" w:rsidRPr="00C45382" w:rsidRDefault="00135806" w:rsidP="0009209C">
            <w:pPr>
              <w:jc w:val="center"/>
              <w:rPr>
                <w:b/>
                <w:sz w:val="20"/>
                <w:szCs w:val="20"/>
              </w:rPr>
            </w:pPr>
            <w:r w:rsidRPr="00C45382">
              <w:rPr>
                <w:sz w:val="18"/>
              </w:rPr>
              <w:t>Начальная (максимальная) цена контракта с учетом прогнозного индекса инфляции на период выполнения работ</w:t>
            </w:r>
          </w:p>
        </w:tc>
      </w:tr>
      <w:tr w:rsidR="00135806" w:rsidRPr="00C45382" w14:paraId="20EDDC26" w14:textId="77777777" w:rsidTr="0009209C">
        <w:tc>
          <w:tcPr>
            <w:tcW w:w="6804" w:type="dxa"/>
            <w:tcBorders>
              <w:bottom w:val="single" w:sz="4" w:space="0" w:color="auto"/>
            </w:tcBorders>
          </w:tcPr>
          <w:p w14:paraId="30AA90F7" w14:textId="77777777" w:rsidR="00135806" w:rsidRPr="00C45382" w:rsidRDefault="00135806" w:rsidP="0009209C">
            <w:pPr>
              <w:jc w:val="center"/>
              <w:rPr>
                <w:bCs/>
                <w:sz w:val="20"/>
                <w:szCs w:val="20"/>
              </w:rPr>
            </w:pPr>
            <w:r w:rsidRPr="00C45382">
              <w:rPr>
                <w:bCs/>
                <w:sz w:val="20"/>
                <w:szCs w:val="20"/>
              </w:rPr>
              <w:t>1</w:t>
            </w:r>
          </w:p>
        </w:tc>
        <w:tc>
          <w:tcPr>
            <w:tcW w:w="1843" w:type="dxa"/>
            <w:tcBorders>
              <w:bottom w:val="single" w:sz="4" w:space="0" w:color="auto"/>
            </w:tcBorders>
          </w:tcPr>
          <w:p w14:paraId="1A880F3A" w14:textId="77777777" w:rsidR="00135806" w:rsidRPr="00C45382" w:rsidRDefault="00135806" w:rsidP="0009209C">
            <w:pPr>
              <w:jc w:val="center"/>
              <w:rPr>
                <w:bCs/>
                <w:sz w:val="20"/>
                <w:szCs w:val="20"/>
              </w:rPr>
            </w:pPr>
            <w:r w:rsidRPr="00C45382">
              <w:rPr>
                <w:bCs/>
                <w:sz w:val="20"/>
                <w:szCs w:val="20"/>
              </w:rPr>
              <w:t>2</w:t>
            </w:r>
          </w:p>
        </w:tc>
        <w:tc>
          <w:tcPr>
            <w:tcW w:w="1275" w:type="dxa"/>
            <w:tcBorders>
              <w:bottom w:val="single" w:sz="4" w:space="0" w:color="auto"/>
            </w:tcBorders>
          </w:tcPr>
          <w:p w14:paraId="70BCEB96" w14:textId="77777777" w:rsidR="00135806" w:rsidRPr="00C45382" w:rsidRDefault="00135806" w:rsidP="0009209C">
            <w:pPr>
              <w:jc w:val="center"/>
              <w:rPr>
                <w:bCs/>
                <w:sz w:val="20"/>
                <w:szCs w:val="20"/>
              </w:rPr>
            </w:pPr>
            <w:r w:rsidRPr="00C45382">
              <w:rPr>
                <w:bCs/>
                <w:sz w:val="20"/>
                <w:szCs w:val="20"/>
              </w:rPr>
              <w:t>3</w:t>
            </w:r>
          </w:p>
        </w:tc>
        <w:tc>
          <w:tcPr>
            <w:tcW w:w="1984" w:type="dxa"/>
            <w:tcBorders>
              <w:bottom w:val="single" w:sz="4" w:space="0" w:color="auto"/>
            </w:tcBorders>
          </w:tcPr>
          <w:p w14:paraId="1AA6D4F0" w14:textId="77777777" w:rsidR="00135806" w:rsidRPr="00C45382" w:rsidRDefault="00135806" w:rsidP="0009209C">
            <w:pPr>
              <w:jc w:val="center"/>
              <w:rPr>
                <w:bCs/>
                <w:sz w:val="20"/>
                <w:szCs w:val="20"/>
              </w:rPr>
            </w:pPr>
            <w:r w:rsidRPr="00C45382">
              <w:rPr>
                <w:bCs/>
                <w:sz w:val="20"/>
                <w:szCs w:val="20"/>
              </w:rPr>
              <w:t>4</w:t>
            </w:r>
          </w:p>
        </w:tc>
        <w:tc>
          <w:tcPr>
            <w:tcW w:w="1276" w:type="dxa"/>
            <w:tcBorders>
              <w:bottom w:val="single" w:sz="4" w:space="0" w:color="auto"/>
            </w:tcBorders>
          </w:tcPr>
          <w:p w14:paraId="0D43CB97" w14:textId="77777777" w:rsidR="00135806" w:rsidRPr="00C45382" w:rsidRDefault="00135806" w:rsidP="0009209C">
            <w:pPr>
              <w:jc w:val="center"/>
              <w:rPr>
                <w:bCs/>
                <w:sz w:val="20"/>
                <w:szCs w:val="20"/>
              </w:rPr>
            </w:pPr>
            <w:r w:rsidRPr="00C45382">
              <w:rPr>
                <w:bCs/>
                <w:sz w:val="20"/>
                <w:szCs w:val="20"/>
              </w:rPr>
              <w:t>5</w:t>
            </w:r>
          </w:p>
        </w:tc>
        <w:tc>
          <w:tcPr>
            <w:tcW w:w="1843" w:type="dxa"/>
            <w:tcBorders>
              <w:bottom w:val="single" w:sz="4" w:space="0" w:color="auto"/>
            </w:tcBorders>
          </w:tcPr>
          <w:p w14:paraId="7CE60F82" w14:textId="77777777" w:rsidR="00135806" w:rsidRPr="00C45382" w:rsidRDefault="00135806" w:rsidP="0009209C">
            <w:pPr>
              <w:jc w:val="center"/>
              <w:rPr>
                <w:bCs/>
                <w:sz w:val="20"/>
                <w:szCs w:val="20"/>
              </w:rPr>
            </w:pPr>
            <w:r w:rsidRPr="00C45382">
              <w:rPr>
                <w:bCs/>
                <w:sz w:val="20"/>
                <w:szCs w:val="20"/>
              </w:rPr>
              <w:t>6</w:t>
            </w:r>
          </w:p>
        </w:tc>
      </w:tr>
      <w:tr w:rsidR="00135806" w:rsidRPr="00C45382" w14:paraId="3F2C9D59" w14:textId="77777777" w:rsidTr="0009209C">
        <w:trPr>
          <w:trHeight w:val="531"/>
        </w:trPr>
        <w:tc>
          <w:tcPr>
            <w:tcW w:w="6804" w:type="dxa"/>
            <w:tcBorders>
              <w:bottom w:val="dashSmallGap" w:sz="4" w:space="0" w:color="auto"/>
            </w:tcBorders>
            <w:vAlign w:val="center"/>
          </w:tcPr>
          <w:p w14:paraId="60236343" w14:textId="77777777" w:rsidR="00135806" w:rsidRPr="00777381" w:rsidRDefault="00135806" w:rsidP="0009209C">
            <w:pPr>
              <w:rPr>
                <w:bCs/>
              </w:rPr>
            </w:pPr>
            <w:r w:rsidRPr="00777381">
              <w:t xml:space="preserve">Затраты на выполнение инженерных изысканий и подготовку </w:t>
            </w:r>
            <w:r>
              <w:t>технической</w:t>
            </w:r>
            <w:r w:rsidRPr="00777381">
              <w:t xml:space="preserve"> документации </w:t>
            </w:r>
          </w:p>
        </w:tc>
        <w:tc>
          <w:tcPr>
            <w:tcW w:w="1843" w:type="dxa"/>
            <w:tcBorders>
              <w:bottom w:val="dashSmallGap" w:sz="4" w:space="0" w:color="auto"/>
            </w:tcBorders>
            <w:vAlign w:val="center"/>
          </w:tcPr>
          <w:p w14:paraId="48A3E9CA" w14:textId="77777777" w:rsidR="00135806" w:rsidRPr="004E6E36" w:rsidRDefault="00135806" w:rsidP="0009209C">
            <w:pPr>
              <w:jc w:val="right"/>
              <w:rPr>
                <w:bCs/>
              </w:rPr>
            </w:pPr>
            <w:r w:rsidRPr="004E6E36">
              <w:rPr>
                <w:bCs/>
              </w:rPr>
              <w:t>867 520,00*</w:t>
            </w:r>
          </w:p>
        </w:tc>
        <w:tc>
          <w:tcPr>
            <w:tcW w:w="1275" w:type="dxa"/>
            <w:tcBorders>
              <w:bottom w:val="dashSmallGap" w:sz="4" w:space="0" w:color="auto"/>
            </w:tcBorders>
            <w:vAlign w:val="center"/>
          </w:tcPr>
          <w:p w14:paraId="534CCC2A" w14:textId="77777777" w:rsidR="00135806" w:rsidRPr="007276F4" w:rsidRDefault="00135806" w:rsidP="0009209C">
            <w:pPr>
              <w:jc w:val="right"/>
              <w:rPr>
                <w:bCs/>
              </w:rPr>
            </w:pPr>
            <w:r w:rsidRPr="007276F4">
              <w:rPr>
                <w:bCs/>
              </w:rPr>
              <w:t>1,1821</w:t>
            </w:r>
          </w:p>
        </w:tc>
        <w:tc>
          <w:tcPr>
            <w:tcW w:w="1984" w:type="dxa"/>
            <w:tcBorders>
              <w:bottom w:val="dashSmallGap" w:sz="4" w:space="0" w:color="auto"/>
            </w:tcBorders>
            <w:vAlign w:val="center"/>
          </w:tcPr>
          <w:p w14:paraId="444142AC" w14:textId="77777777" w:rsidR="00135806" w:rsidRPr="004E6E36" w:rsidRDefault="00135806" w:rsidP="0009209C">
            <w:pPr>
              <w:jc w:val="right"/>
              <w:rPr>
                <w:bCs/>
              </w:rPr>
            </w:pPr>
            <w:r w:rsidRPr="004E6E36">
              <w:rPr>
                <w:bCs/>
              </w:rPr>
              <w:t>1 025 495,39</w:t>
            </w:r>
          </w:p>
        </w:tc>
        <w:tc>
          <w:tcPr>
            <w:tcW w:w="1276" w:type="dxa"/>
            <w:tcBorders>
              <w:bottom w:val="dashSmallGap" w:sz="4" w:space="0" w:color="auto"/>
            </w:tcBorders>
            <w:vAlign w:val="center"/>
          </w:tcPr>
          <w:p w14:paraId="16A78B0A" w14:textId="77777777" w:rsidR="00135806" w:rsidRPr="007276F4" w:rsidRDefault="00135806" w:rsidP="0009209C">
            <w:pPr>
              <w:jc w:val="right"/>
              <w:rPr>
                <w:bCs/>
              </w:rPr>
            </w:pPr>
            <w:r w:rsidRPr="007276F4">
              <w:rPr>
                <w:bCs/>
              </w:rPr>
              <w:t>1,0388</w:t>
            </w:r>
          </w:p>
        </w:tc>
        <w:tc>
          <w:tcPr>
            <w:tcW w:w="1843" w:type="dxa"/>
            <w:tcBorders>
              <w:bottom w:val="dashSmallGap" w:sz="4" w:space="0" w:color="auto"/>
            </w:tcBorders>
            <w:vAlign w:val="center"/>
          </w:tcPr>
          <w:p w14:paraId="348DCE35" w14:textId="77777777" w:rsidR="00135806" w:rsidRPr="004E6E36" w:rsidRDefault="00135806" w:rsidP="0009209C">
            <w:pPr>
              <w:jc w:val="right"/>
              <w:rPr>
                <w:bCs/>
              </w:rPr>
            </w:pPr>
            <w:r w:rsidRPr="004E6E36">
              <w:rPr>
                <w:bCs/>
              </w:rPr>
              <w:t>1 065 284,61</w:t>
            </w:r>
          </w:p>
        </w:tc>
      </w:tr>
      <w:tr w:rsidR="00135806" w:rsidRPr="00C45382" w14:paraId="47B102A7" w14:textId="77777777" w:rsidTr="0009209C">
        <w:trPr>
          <w:trHeight w:val="576"/>
        </w:trPr>
        <w:tc>
          <w:tcPr>
            <w:tcW w:w="6804" w:type="dxa"/>
            <w:tcBorders>
              <w:bottom w:val="dashed" w:sz="4" w:space="0" w:color="auto"/>
            </w:tcBorders>
            <w:vAlign w:val="center"/>
          </w:tcPr>
          <w:p w14:paraId="2D9D2DDC" w14:textId="77777777" w:rsidR="00135806" w:rsidRPr="00432A32" w:rsidRDefault="00135806" w:rsidP="0009209C">
            <w:pPr>
              <w:rPr>
                <w:bCs/>
              </w:rPr>
            </w:pPr>
            <w:r w:rsidRPr="0087754C">
              <w:t xml:space="preserve">Затраты на выполнение работ по </w:t>
            </w:r>
            <w:r>
              <w:t>капитальному ремонту</w:t>
            </w:r>
          </w:p>
        </w:tc>
        <w:tc>
          <w:tcPr>
            <w:tcW w:w="1843" w:type="dxa"/>
            <w:tcBorders>
              <w:bottom w:val="dashed" w:sz="4" w:space="0" w:color="auto"/>
            </w:tcBorders>
            <w:vAlign w:val="center"/>
          </w:tcPr>
          <w:p w14:paraId="01F51230" w14:textId="77777777" w:rsidR="00135806" w:rsidRPr="004E6E36" w:rsidRDefault="00135806" w:rsidP="0009209C">
            <w:pPr>
              <w:jc w:val="right"/>
              <w:rPr>
                <w:bCs/>
              </w:rPr>
            </w:pPr>
            <w:r w:rsidRPr="004E6E36">
              <w:rPr>
                <w:bCs/>
              </w:rPr>
              <w:t>20 893 220,00*</w:t>
            </w:r>
          </w:p>
        </w:tc>
        <w:tc>
          <w:tcPr>
            <w:tcW w:w="1275" w:type="dxa"/>
            <w:tcBorders>
              <w:bottom w:val="dashed" w:sz="4" w:space="0" w:color="auto"/>
            </w:tcBorders>
            <w:vAlign w:val="center"/>
          </w:tcPr>
          <w:p w14:paraId="31C776EF" w14:textId="77777777" w:rsidR="00135806" w:rsidRPr="007276F4" w:rsidRDefault="00135806" w:rsidP="0009209C">
            <w:pPr>
              <w:jc w:val="right"/>
              <w:rPr>
                <w:bCs/>
              </w:rPr>
            </w:pPr>
            <w:r w:rsidRPr="007276F4">
              <w:rPr>
                <w:bCs/>
              </w:rPr>
              <w:t>1,1821</w:t>
            </w:r>
          </w:p>
        </w:tc>
        <w:tc>
          <w:tcPr>
            <w:tcW w:w="1984" w:type="dxa"/>
            <w:tcBorders>
              <w:bottom w:val="dashed" w:sz="4" w:space="0" w:color="auto"/>
            </w:tcBorders>
            <w:vAlign w:val="center"/>
          </w:tcPr>
          <w:p w14:paraId="4C2A6AD8" w14:textId="77777777" w:rsidR="00135806" w:rsidRPr="004E6E36" w:rsidRDefault="00135806" w:rsidP="0009209C">
            <w:pPr>
              <w:jc w:val="right"/>
              <w:rPr>
                <w:bCs/>
              </w:rPr>
            </w:pPr>
            <w:r w:rsidRPr="004E6E36">
              <w:rPr>
                <w:bCs/>
              </w:rPr>
              <w:t>24 697 875,36</w:t>
            </w:r>
          </w:p>
        </w:tc>
        <w:tc>
          <w:tcPr>
            <w:tcW w:w="1276" w:type="dxa"/>
            <w:tcBorders>
              <w:bottom w:val="dashed" w:sz="4" w:space="0" w:color="auto"/>
            </w:tcBorders>
            <w:vAlign w:val="center"/>
          </w:tcPr>
          <w:p w14:paraId="1251BDE8" w14:textId="77777777" w:rsidR="00135806" w:rsidRPr="007276F4" w:rsidRDefault="00135806" w:rsidP="0009209C">
            <w:pPr>
              <w:jc w:val="right"/>
              <w:rPr>
                <w:bCs/>
              </w:rPr>
            </w:pPr>
            <w:r w:rsidRPr="007276F4">
              <w:rPr>
                <w:bCs/>
              </w:rPr>
              <w:t>1,0388</w:t>
            </w:r>
          </w:p>
        </w:tc>
        <w:tc>
          <w:tcPr>
            <w:tcW w:w="1843" w:type="dxa"/>
            <w:tcBorders>
              <w:bottom w:val="dashed" w:sz="4" w:space="0" w:color="auto"/>
            </w:tcBorders>
            <w:vAlign w:val="center"/>
          </w:tcPr>
          <w:p w14:paraId="64EF3429" w14:textId="77777777" w:rsidR="00135806" w:rsidRPr="004E6E36" w:rsidRDefault="00135806" w:rsidP="0009209C">
            <w:pPr>
              <w:jc w:val="right"/>
              <w:rPr>
                <w:bCs/>
              </w:rPr>
            </w:pPr>
            <w:r w:rsidRPr="004E6E36">
              <w:rPr>
                <w:bCs/>
              </w:rPr>
              <w:t>25 656 152,92</w:t>
            </w:r>
          </w:p>
        </w:tc>
      </w:tr>
      <w:tr w:rsidR="00135806" w:rsidRPr="00C45382" w14:paraId="3A216370" w14:textId="77777777" w:rsidTr="0009209C">
        <w:trPr>
          <w:trHeight w:val="549"/>
        </w:trPr>
        <w:tc>
          <w:tcPr>
            <w:tcW w:w="6804" w:type="dxa"/>
            <w:vAlign w:val="center"/>
          </w:tcPr>
          <w:p w14:paraId="6CBFA0E0" w14:textId="77777777" w:rsidR="00135806" w:rsidRPr="003878F5" w:rsidRDefault="00135806" w:rsidP="0009209C">
            <w:pPr>
              <w:rPr>
                <w:bCs/>
              </w:rPr>
            </w:pPr>
            <w:r w:rsidRPr="003878F5">
              <w:rPr>
                <w:b/>
              </w:rPr>
              <w:t>Итого</w:t>
            </w:r>
            <w:r w:rsidRPr="003878F5">
              <w:t xml:space="preserve"> </w:t>
            </w:r>
            <w:r w:rsidRPr="003878F5">
              <w:rPr>
                <w:b/>
              </w:rPr>
              <w:t>стоимость без учета НДС</w:t>
            </w:r>
          </w:p>
        </w:tc>
        <w:tc>
          <w:tcPr>
            <w:tcW w:w="1843" w:type="dxa"/>
            <w:vAlign w:val="center"/>
          </w:tcPr>
          <w:p w14:paraId="0E8B93E9" w14:textId="77777777" w:rsidR="00135806" w:rsidRPr="007276F4" w:rsidRDefault="00135806" w:rsidP="0009209C">
            <w:pPr>
              <w:jc w:val="right"/>
              <w:rPr>
                <w:bCs/>
              </w:rPr>
            </w:pPr>
          </w:p>
        </w:tc>
        <w:tc>
          <w:tcPr>
            <w:tcW w:w="1275" w:type="dxa"/>
            <w:vAlign w:val="center"/>
          </w:tcPr>
          <w:p w14:paraId="1BB5FFBA" w14:textId="77777777" w:rsidR="00135806" w:rsidRPr="007276F4" w:rsidRDefault="00135806" w:rsidP="0009209C">
            <w:pPr>
              <w:jc w:val="right"/>
              <w:rPr>
                <w:bCs/>
              </w:rPr>
            </w:pPr>
          </w:p>
        </w:tc>
        <w:tc>
          <w:tcPr>
            <w:tcW w:w="1984" w:type="dxa"/>
            <w:vAlign w:val="center"/>
          </w:tcPr>
          <w:p w14:paraId="3020513F" w14:textId="77777777" w:rsidR="00135806" w:rsidRPr="007276F4" w:rsidRDefault="00135806" w:rsidP="0009209C">
            <w:pPr>
              <w:jc w:val="right"/>
              <w:rPr>
                <w:bCs/>
              </w:rPr>
            </w:pPr>
          </w:p>
        </w:tc>
        <w:tc>
          <w:tcPr>
            <w:tcW w:w="1276" w:type="dxa"/>
            <w:vAlign w:val="center"/>
          </w:tcPr>
          <w:p w14:paraId="62D9AD16" w14:textId="77777777" w:rsidR="00135806" w:rsidRPr="007276F4" w:rsidRDefault="00135806" w:rsidP="0009209C">
            <w:pPr>
              <w:jc w:val="right"/>
              <w:rPr>
                <w:bCs/>
              </w:rPr>
            </w:pPr>
          </w:p>
        </w:tc>
        <w:tc>
          <w:tcPr>
            <w:tcW w:w="1843" w:type="dxa"/>
            <w:vAlign w:val="center"/>
          </w:tcPr>
          <w:p w14:paraId="53D1FE9B" w14:textId="77777777" w:rsidR="00135806" w:rsidRPr="004E6E36" w:rsidRDefault="00135806" w:rsidP="0009209C">
            <w:pPr>
              <w:jc w:val="right"/>
              <w:rPr>
                <w:b/>
                <w:bCs/>
              </w:rPr>
            </w:pPr>
            <w:r w:rsidRPr="004E6E36">
              <w:rPr>
                <w:b/>
                <w:bCs/>
              </w:rPr>
              <w:t>26 721 437,53</w:t>
            </w:r>
          </w:p>
        </w:tc>
      </w:tr>
      <w:tr w:rsidR="00135806" w:rsidRPr="00C45382" w14:paraId="6E160EFC" w14:textId="77777777" w:rsidTr="0009209C">
        <w:trPr>
          <w:trHeight w:val="570"/>
        </w:trPr>
        <w:tc>
          <w:tcPr>
            <w:tcW w:w="6804" w:type="dxa"/>
            <w:vAlign w:val="center"/>
          </w:tcPr>
          <w:p w14:paraId="2DF0A571" w14:textId="77777777" w:rsidR="00135806" w:rsidRPr="003878F5" w:rsidRDefault="00135806" w:rsidP="0009209C">
            <w:pPr>
              <w:rPr>
                <w:bCs/>
              </w:rPr>
            </w:pPr>
            <w:r w:rsidRPr="003878F5">
              <w:rPr>
                <w:b/>
              </w:rPr>
              <w:t>НДС (20 %)</w:t>
            </w:r>
          </w:p>
        </w:tc>
        <w:tc>
          <w:tcPr>
            <w:tcW w:w="1843" w:type="dxa"/>
            <w:vAlign w:val="center"/>
          </w:tcPr>
          <w:p w14:paraId="0407AD28" w14:textId="77777777" w:rsidR="00135806" w:rsidRPr="007276F4" w:rsidRDefault="00135806" w:rsidP="0009209C">
            <w:pPr>
              <w:jc w:val="right"/>
              <w:rPr>
                <w:bCs/>
              </w:rPr>
            </w:pPr>
          </w:p>
        </w:tc>
        <w:tc>
          <w:tcPr>
            <w:tcW w:w="1275" w:type="dxa"/>
            <w:vAlign w:val="center"/>
          </w:tcPr>
          <w:p w14:paraId="358A877C" w14:textId="77777777" w:rsidR="00135806" w:rsidRPr="007276F4" w:rsidRDefault="00135806" w:rsidP="0009209C">
            <w:pPr>
              <w:jc w:val="right"/>
              <w:rPr>
                <w:bCs/>
              </w:rPr>
            </w:pPr>
          </w:p>
        </w:tc>
        <w:tc>
          <w:tcPr>
            <w:tcW w:w="1984" w:type="dxa"/>
            <w:vAlign w:val="center"/>
          </w:tcPr>
          <w:p w14:paraId="1E7C837B" w14:textId="77777777" w:rsidR="00135806" w:rsidRPr="007276F4" w:rsidRDefault="00135806" w:rsidP="0009209C">
            <w:pPr>
              <w:jc w:val="right"/>
              <w:rPr>
                <w:bCs/>
              </w:rPr>
            </w:pPr>
          </w:p>
        </w:tc>
        <w:tc>
          <w:tcPr>
            <w:tcW w:w="1276" w:type="dxa"/>
            <w:vAlign w:val="center"/>
          </w:tcPr>
          <w:p w14:paraId="29CCBA96" w14:textId="77777777" w:rsidR="00135806" w:rsidRPr="007276F4" w:rsidRDefault="00135806" w:rsidP="0009209C">
            <w:pPr>
              <w:jc w:val="right"/>
              <w:rPr>
                <w:bCs/>
              </w:rPr>
            </w:pPr>
          </w:p>
        </w:tc>
        <w:tc>
          <w:tcPr>
            <w:tcW w:w="1843" w:type="dxa"/>
            <w:vAlign w:val="center"/>
          </w:tcPr>
          <w:p w14:paraId="2E1EC91C" w14:textId="77777777" w:rsidR="00135806" w:rsidRPr="004E6E36" w:rsidRDefault="00135806" w:rsidP="0009209C">
            <w:pPr>
              <w:jc w:val="right"/>
              <w:rPr>
                <w:b/>
                <w:bCs/>
              </w:rPr>
            </w:pPr>
            <w:r w:rsidRPr="004E6E36">
              <w:rPr>
                <w:b/>
                <w:bCs/>
              </w:rPr>
              <w:t>5 344 287,51</w:t>
            </w:r>
          </w:p>
        </w:tc>
      </w:tr>
      <w:tr w:rsidR="00135806" w:rsidRPr="00C45382" w14:paraId="0B3E85A3" w14:textId="77777777" w:rsidTr="0009209C">
        <w:trPr>
          <w:trHeight w:val="551"/>
        </w:trPr>
        <w:tc>
          <w:tcPr>
            <w:tcW w:w="6804" w:type="dxa"/>
            <w:vAlign w:val="center"/>
          </w:tcPr>
          <w:p w14:paraId="5F49D540" w14:textId="77777777" w:rsidR="00135806" w:rsidRPr="003878F5" w:rsidRDefault="00135806" w:rsidP="0009209C">
            <w:pPr>
              <w:rPr>
                <w:bCs/>
              </w:rPr>
            </w:pPr>
            <w:r w:rsidRPr="003878F5">
              <w:rPr>
                <w:b/>
              </w:rPr>
              <w:t>Стоимость с учетом НДС</w:t>
            </w:r>
          </w:p>
        </w:tc>
        <w:tc>
          <w:tcPr>
            <w:tcW w:w="1843" w:type="dxa"/>
            <w:vAlign w:val="center"/>
          </w:tcPr>
          <w:p w14:paraId="2E86F442" w14:textId="77777777" w:rsidR="00135806" w:rsidRPr="007276F4" w:rsidRDefault="00135806" w:rsidP="0009209C">
            <w:pPr>
              <w:jc w:val="right"/>
              <w:rPr>
                <w:bCs/>
              </w:rPr>
            </w:pPr>
          </w:p>
        </w:tc>
        <w:tc>
          <w:tcPr>
            <w:tcW w:w="1275" w:type="dxa"/>
            <w:vAlign w:val="center"/>
          </w:tcPr>
          <w:p w14:paraId="0A55530F" w14:textId="77777777" w:rsidR="00135806" w:rsidRPr="007276F4" w:rsidRDefault="00135806" w:rsidP="0009209C">
            <w:pPr>
              <w:jc w:val="right"/>
              <w:rPr>
                <w:bCs/>
              </w:rPr>
            </w:pPr>
          </w:p>
        </w:tc>
        <w:tc>
          <w:tcPr>
            <w:tcW w:w="1984" w:type="dxa"/>
            <w:vAlign w:val="center"/>
          </w:tcPr>
          <w:p w14:paraId="06601A14" w14:textId="77777777" w:rsidR="00135806" w:rsidRPr="007276F4" w:rsidRDefault="00135806" w:rsidP="0009209C">
            <w:pPr>
              <w:jc w:val="right"/>
              <w:rPr>
                <w:bCs/>
              </w:rPr>
            </w:pPr>
          </w:p>
        </w:tc>
        <w:tc>
          <w:tcPr>
            <w:tcW w:w="1276" w:type="dxa"/>
            <w:vAlign w:val="center"/>
          </w:tcPr>
          <w:p w14:paraId="2FD52A83" w14:textId="77777777" w:rsidR="00135806" w:rsidRPr="007276F4" w:rsidRDefault="00135806" w:rsidP="0009209C">
            <w:pPr>
              <w:jc w:val="right"/>
              <w:rPr>
                <w:bCs/>
              </w:rPr>
            </w:pPr>
          </w:p>
        </w:tc>
        <w:tc>
          <w:tcPr>
            <w:tcW w:w="1843" w:type="dxa"/>
            <w:vAlign w:val="center"/>
          </w:tcPr>
          <w:p w14:paraId="1FCCB4BD" w14:textId="77777777" w:rsidR="00135806" w:rsidRPr="004E6E36" w:rsidRDefault="00135806" w:rsidP="0009209C">
            <w:pPr>
              <w:jc w:val="right"/>
              <w:rPr>
                <w:b/>
                <w:bCs/>
              </w:rPr>
            </w:pPr>
            <w:r w:rsidRPr="004E6E36">
              <w:rPr>
                <w:b/>
                <w:bCs/>
              </w:rPr>
              <w:t>32 065 725,04</w:t>
            </w:r>
          </w:p>
        </w:tc>
      </w:tr>
    </w:tbl>
    <w:p w14:paraId="789982EC" w14:textId="77777777" w:rsidR="00135806" w:rsidRDefault="00135806" w:rsidP="00135806">
      <w:pPr>
        <w:ind w:firstLine="708"/>
        <w:jc w:val="both"/>
        <w:rPr>
          <w:b/>
        </w:rPr>
      </w:pPr>
      <w:r>
        <w:t>*</w:t>
      </w:r>
      <w:r w:rsidRPr="004F5B3C">
        <w:rPr>
          <w:b/>
        </w:rPr>
        <w:t xml:space="preserve"> С учетом затрат на непредвиденные расходы в </w:t>
      </w:r>
      <w:r w:rsidRPr="00E33A07">
        <w:rPr>
          <w:b/>
        </w:rPr>
        <w:t>размере 1%</w:t>
      </w:r>
    </w:p>
    <w:p w14:paraId="3440873B" w14:textId="77777777" w:rsidR="00135806" w:rsidRDefault="00135806" w:rsidP="00135806">
      <w:pPr>
        <w:jc w:val="both"/>
        <w:rPr>
          <w:b/>
        </w:rPr>
      </w:pPr>
    </w:p>
    <w:p w14:paraId="2A90A0B3" w14:textId="77777777" w:rsidR="00135806" w:rsidRDefault="00135806" w:rsidP="00135806">
      <w:pPr>
        <w:jc w:val="both"/>
        <w:rPr>
          <w:b/>
        </w:rPr>
      </w:pPr>
    </w:p>
    <w:p w14:paraId="0971CAB2" w14:textId="77777777" w:rsidR="00135806" w:rsidRPr="00F364EC" w:rsidRDefault="00135806" w:rsidP="00135806">
      <w:pPr>
        <w:spacing w:line="276" w:lineRule="auto"/>
        <w:jc w:val="both"/>
        <w:rPr>
          <w:b/>
        </w:rPr>
      </w:pPr>
      <w:r w:rsidRPr="00C45382">
        <w:rPr>
          <w:b/>
        </w:rPr>
        <w:t xml:space="preserve">Продолжительность проектирования и строительства </w:t>
      </w:r>
      <w:r w:rsidRPr="00932C3A">
        <w:rPr>
          <w:b/>
        </w:rPr>
        <w:t xml:space="preserve">– </w:t>
      </w:r>
      <w:r>
        <w:rPr>
          <w:b/>
        </w:rPr>
        <w:t>17</w:t>
      </w:r>
      <w:r w:rsidRPr="00932C3A">
        <w:rPr>
          <w:b/>
        </w:rPr>
        <w:t xml:space="preserve"> мес</w:t>
      </w:r>
      <w:r w:rsidRPr="005863CA">
        <w:rPr>
          <w:b/>
        </w:rPr>
        <w:t>.</w:t>
      </w:r>
    </w:p>
    <w:p w14:paraId="6D79D611" w14:textId="77777777" w:rsidR="00135806" w:rsidRPr="005863CA" w:rsidRDefault="00135806" w:rsidP="00135806">
      <w:pPr>
        <w:spacing w:line="276" w:lineRule="auto"/>
        <w:jc w:val="both"/>
        <w:rPr>
          <w:b/>
        </w:rPr>
      </w:pPr>
      <w:r w:rsidRPr="005863CA">
        <w:rPr>
          <w:b/>
        </w:rPr>
        <w:t xml:space="preserve">Начало проектирования и строительства – </w:t>
      </w:r>
      <w:r>
        <w:rPr>
          <w:b/>
        </w:rPr>
        <w:t>апрель</w:t>
      </w:r>
      <w:r w:rsidRPr="005863CA">
        <w:rPr>
          <w:b/>
        </w:rPr>
        <w:t xml:space="preserve"> 202</w:t>
      </w:r>
      <w:r>
        <w:rPr>
          <w:b/>
        </w:rPr>
        <w:t>4</w:t>
      </w:r>
      <w:r w:rsidRPr="005863CA">
        <w:rPr>
          <w:b/>
        </w:rPr>
        <w:t xml:space="preserve"> г.</w:t>
      </w:r>
    </w:p>
    <w:p w14:paraId="76164E59" w14:textId="77777777" w:rsidR="00135806" w:rsidRPr="00F364EC" w:rsidRDefault="00135806" w:rsidP="00135806">
      <w:pPr>
        <w:spacing w:line="276" w:lineRule="auto"/>
        <w:jc w:val="both"/>
        <w:rPr>
          <w:b/>
        </w:rPr>
      </w:pPr>
      <w:r w:rsidRPr="005863CA">
        <w:rPr>
          <w:b/>
        </w:rPr>
        <w:t xml:space="preserve">Окончание проектирования и </w:t>
      </w:r>
      <w:r w:rsidRPr="00932C3A">
        <w:rPr>
          <w:b/>
        </w:rPr>
        <w:t xml:space="preserve">строительства – </w:t>
      </w:r>
      <w:r>
        <w:rPr>
          <w:b/>
        </w:rPr>
        <w:t>август</w:t>
      </w:r>
      <w:r w:rsidRPr="00932C3A">
        <w:rPr>
          <w:b/>
        </w:rPr>
        <w:t xml:space="preserve"> 202</w:t>
      </w:r>
      <w:r>
        <w:rPr>
          <w:b/>
        </w:rPr>
        <w:t>5</w:t>
      </w:r>
      <w:r w:rsidRPr="00932C3A">
        <w:rPr>
          <w:b/>
        </w:rPr>
        <w:t xml:space="preserve"> г.</w:t>
      </w:r>
    </w:p>
    <w:p w14:paraId="50C8960E" w14:textId="77777777" w:rsidR="00135806" w:rsidRPr="00F364EC" w:rsidRDefault="00135806" w:rsidP="00135806">
      <w:pPr>
        <w:spacing w:line="276" w:lineRule="auto"/>
        <w:jc w:val="both"/>
        <w:rPr>
          <w:b/>
        </w:rPr>
      </w:pPr>
      <w:r w:rsidRPr="00F364EC">
        <w:rPr>
          <w:b/>
        </w:rPr>
        <w:t xml:space="preserve">Дата формирования НМЦК </w:t>
      </w:r>
      <w:r w:rsidRPr="005863CA">
        <w:rPr>
          <w:b/>
        </w:rPr>
        <w:t xml:space="preserve">– </w:t>
      </w:r>
      <w:r>
        <w:rPr>
          <w:b/>
        </w:rPr>
        <w:t>март</w:t>
      </w:r>
      <w:r w:rsidRPr="00F364EC">
        <w:rPr>
          <w:b/>
        </w:rPr>
        <w:t xml:space="preserve"> 202</w:t>
      </w:r>
      <w:r>
        <w:rPr>
          <w:b/>
        </w:rPr>
        <w:t>4</w:t>
      </w:r>
      <w:r w:rsidRPr="00F364EC">
        <w:rPr>
          <w:b/>
        </w:rPr>
        <w:t xml:space="preserve"> г.</w:t>
      </w:r>
    </w:p>
    <w:p w14:paraId="3A317C51" w14:textId="77777777" w:rsidR="00135806" w:rsidRDefault="00135806" w:rsidP="00135806">
      <w:pPr>
        <w:spacing w:line="276" w:lineRule="auto"/>
      </w:pPr>
    </w:p>
    <w:p w14:paraId="177AF21D" w14:textId="77777777" w:rsidR="00135806" w:rsidRPr="00137F53" w:rsidRDefault="00135806" w:rsidP="00135806">
      <w:pPr>
        <w:spacing w:line="276" w:lineRule="auto"/>
        <w:jc w:val="both"/>
        <w:rPr>
          <w:b/>
        </w:rPr>
      </w:pPr>
      <w:r w:rsidRPr="00137F53">
        <w:rPr>
          <w:b/>
        </w:rPr>
        <w:t>1. Расчет индекса фактической инфляции ИПЦ Росстата:</w:t>
      </w:r>
    </w:p>
    <w:p w14:paraId="62A70F56" w14:textId="77777777" w:rsidR="00135806" w:rsidRPr="007E4E33" w:rsidRDefault="00135806" w:rsidP="00135806">
      <w:pPr>
        <w:jc w:val="both"/>
        <w:rPr>
          <w:bCs/>
        </w:rPr>
      </w:pPr>
      <w:bookmarkStart w:id="4" w:name="_Hlk66467541"/>
      <w:r w:rsidRPr="007E4E33">
        <w:rPr>
          <w:bCs/>
        </w:rPr>
        <w:t>1.1 Расчет по объекту-аналогу в ценах 4 квартала 2021 года (на декабрь 2021 года) по март 2024 года:</w:t>
      </w:r>
    </w:p>
    <w:p w14:paraId="3E04370D" w14:textId="77777777" w:rsidR="00135806" w:rsidRDefault="00135806" w:rsidP="00135806">
      <w:pPr>
        <w:jc w:val="both"/>
        <w:rPr>
          <w:bCs/>
          <w:highlight w:val="yellow"/>
        </w:rPr>
      </w:pPr>
    </w:p>
    <w:p w14:paraId="42C0BB46" w14:textId="77777777" w:rsidR="00135806" w:rsidRPr="007E4E33" w:rsidRDefault="00135806" w:rsidP="00135806">
      <w:pPr>
        <w:jc w:val="both"/>
        <w:rPr>
          <w:bCs/>
        </w:rPr>
      </w:pPr>
    </w:p>
    <w:p w14:paraId="76DD4631" w14:textId="77777777" w:rsidR="00135806" w:rsidRPr="007E4E33" w:rsidRDefault="00135806" w:rsidP="00135806">
      <w:pPr>
        <w:jc w:val="both"/>
        <w:rPr>
          <w:bCs/>
        </w:rPr>
      </w:pPr>
      <w:r w:rsidRPr="007E4E33">
        <w:rPr>
          <w:bCs/>
        </w:rPr>
        <w:t>январь 2022 / декабрь 2021 =100,73%</w:t>
      </w:r>
    </w:p>
    <w:p w14:paraId="21DAB6DF" w14:textId="77777777" w:rsidR="00135806" w:rsidRPr="007E4E33" w:rsidRDefault="00135806" w:rsidP="00135806">
      <w:pPr>
        <w:jc w:val="both"/>
        <w:rPr>
          <w:bCs/>
        </w:rPr>
      </w:pPr>
      <w:r w:rsidRPr="007E4E33">
        <w:rPr>
          <w:bCs/>
        </w:rPr>
        <w:t>февраль 2022 / январь 2022 = 100,74%</w:t>
      </w:r>
    </w:p>
    <w:p w14:paraId="5EA6403B" w14:textId="77777777" w:rsidR="00135806" w:rsidRPr="007E4E33" w:rsidRDefault="00135806" w:rsidP="00135806">
      <w:pPr>
        <w:jc w:val="both"/>
        <w:rPr>
          <w:bCs/>
        </w:rPr>
      </w:pPr>
      <w:r w:rsidRPr="007E4E33">
        <w:rPr>
          <w:bCs/>
        </w:rPr>
        <w:t>март 2022 / февраль 2022 = 104,44%</w:t>
      </w:r>
    </w:p>
    <w:p w14:paraId="2AFB129E" w14:textId="77777777" w:rsidR="00135806" w:rsidRPr="007E4E33" w:rsidRDefault="00135806" w:rsidP="00135806">
      <w:pPr>
        <w:jc w:val="both"/>
        <w:rPr>
          <w:bCs/>
        </w:rPr>
      </w:pPr>
      <w:r w:rsidRPr="007E4E33">
        <w:rPr>
          <w:bCs/>
        </w:rPr>
        <w:t>апрель 2022 / март 2022 = 101,05%</w:t>
      </w:r>
    </w:p>
    <w:p w14:paraId="7D06028C" w14:textId="77777777" w:rsidR="00135806" w:rsidRPr="007E4E33" w:rsidRDefault="00135806" w:rsidP="00135806">
      <w:pPr>
        <w:jc w:val="both"/>
        <w:rPr>
          <w:bCs/>
        </w:rPr>
      </w:pPr>
      <w:r w:rsidRPr="007E4E33">
        <w:rPr>
          <w:bCs/>
        </w:rPr>
        <w:t>май 2022 / апрель 2022 = 100,71 %</w:t>
      </w:r>
    </w:p>
    <w:p w14:paraId="6A9CBC2D" w14:textId="77777777" w:rsidR="00135806" w:rsidRPr="007E4E33" w:rsidRDefault="00135806" w:rsidP="00135806">
      <w:pPr>
        <w:jc w:val="both"/>
        <w:rPr>
          <w:bCs/>
        </w:rPr>
      </w:pPr>
      <w:r w:rsidRPr="007E4E33">
        <w:rPr>
          <w:bCs/>
        </w:rPr>
        <w:t>июнь 2022 / май 2022 = 100,51%</w:t>
      </w:r>
    </w:p>
    <w:p w14:paraId="19EC0C5A" w14:textId="77777777" w:rsidR="00135806" w:rsidRPr="007E4E33" w:rsidRDefault="00135806" w:rsidP="00135806">
      <w:pPr>
        <w:jc w:val="both"/>
        <w:rPr>
          <w:bCs/>
        </w:rPr>
      </w:pPr>
      <w:r w:rsidRPr="007E4E33">
        <w:rPr>
          <w:bCs/>
        </w:rPr>
        <w:t>июль 2022 / июнь 2022= 100,00%</w:t>
      </w:r>
    </w:p>
    <w:p w14:paraId="0FA291CB" w14:textId="77777777" w:rsidR="00135806" w:rsidRPr="007E4E33" w:rsidRDefault="00135806" w:rsidP="00135806">
      <w:pPr>
        <w:jc w:val="both"/>
        <w:rPr>
          <w:bCs/>
        </w:rPr>
      </w:pPr>
      <w:r w:rsidRPr="007E4E33">
        <w:rPr>
          <w:bCs/>
        </w:rPr>
        <w:t>август 2022 / июль 2022 = 100,37%</w:t>
      </w:r>
    </w:p>
    <w:p w14:paraId="6ABFDBF4" w14:textId="77777777" w:rsidR="00135806" w:rsidRPr="007E4E33" w:rsidRDefault="00135806" w:rsidP="00135806">
      <w:pPr>
        <w:jc w:val="both"/>
        <w:rPr>
          <w:bCs/>
        </w:rPr>
      </w:pPr>
      <w:r w:rsidRPr="007E4E33">
        <w:rPr>
          <w:bCs/>
        </w:rPr>
        <w:t>сентябрь 2022 / август 2022 = 100,17%</w:t>
      </w:r>
    </w:p>
    <w:p w14:paraId="5D661D38" w14:textId="77777777" w:rsidR="00135806" w:rsidRPr="007E4E33" w:rsidRDefault="00135806" w:rsidP="00135806">
      <w:pPr>
        <w:jc w:val="both"/>
        <w:rPr>
          <w:bCs/>
        </w:rPr>
      </w:pPr>
      <w:r w:rsidRPr="007E4E33">
        <w:rPr>
          <w:bCs/>
        </w:rPr>
        <w:t>октябрь 2022 / сентябрь 2022 = 100,32%</w:t>
      </w:r>
    </w:p>
    <w:p w14:paraId="317BD7AB" w14:textId="77777777" w:rsidR="00135806" w:rsidRPr="007E4E33" w:rsidRDefault="00135806" w:rsidP="00135806">
      <w:pPr>
        <w:jc w:val="both"/>
        <w:rPr>
          <w:bCs/>
        </w:rPr>
      </w:pPr>
      <w:r w:rsidRPr="007E4E33">
        <w:rPr>
          <w:bCs/>
        </w:rPr>
        <w:t>ноябрь 2022 / октябрь 2022 = 100,74%</w:t>
      </w:r>
    </w:p>
    <w:p w14:paraId="770D8B4B" w14:textId="77777777" w:rsidR="00135806" w:rsidRPr="007E4E33" w:rsidRDefault="00135806" w:rsidP="00135806">
      <w:pPr>
        <w:jc w:val="both"/>
        <w:rPr>
          <w:bCs/>
        </w:rPr>
      </w:pPr>
      <w:r w:rsidRPr="007E4E33">
        <w:rPr>
          <w:bCs/>
        </w:rPr>
        <w:t>декабрь 2022 / ноябрь 2022 = 100,13%</w:t>
      </w:r>
    </w:p>
    <w:p w14:paraId="5DA5A3B8" w14:textId="77777777" w:rsidR="00135806" w:rsidRPr="007E4E33" w:rsidRDefault="00135806" w:rsidP="00135806">
      <w:pPr>
        <w:jc w:val="both"/>
        <w:rPr>
          <w:bCs/>
        </w:rPr>
      </w:pPr>
      <w:r w:rsidRPr="007E4E33">
        <w:rPr>
          <w:bCs/>
        </w:rPr>
        <w:t>январь 2023 / декабрь 2022 =100,31%</w:t>
      </w:r>
    </w:p>
    <w:p w14:paraId="3686C434" w14:textId="77777777" w:rsidR="00135806" w:rsidRPr="007E4E33" w:rsidRDefault="00135806" w:rsidP="00135806">
      <w:pPr>
        <w:jc w:val="both"/>
        <w:rPr>
          <w:bCs/>
        </w:rPr>
      </w:pPr>
      <w:r w:rsidRPr="007E4E33">
        <w:rPr>
          <w:bCs/>
        </w:rPr>
        <w:t>февраль 2023 / январь 2023 = 100,90%</w:t>
      </w:r>
    </w:p>
    <w:p w14:paraId="6B21CA1E" w14:textId="77777777" w:rsidR="00135806" w:rsidRPr="007E4E33" w:rsidRDefault="00135806" w:rsidP="00135806">
      <w:pPr>
        <w:jc w:val="both"/>
        <w:rPr>
          <w:bCs/>
        </w:rPr>
      </w:pPr>
      <w:r w:rsidRPr="007E4E33">
        <w:rPr>
          <w:bCs/>
        </w:rPr>
        <w:t>март 2023 / февраль 2023 = 99,77%</w:t>
      </w:r>
    </w:p>
    <w:p w14:paraId="0A53C8D4" w14:textId="77777777" w:rsidR="00135806" w:rsidRPr="007E4E33" w:rsidRDefault="00135806" w:rsidP="00135806">
      <w:pPr>
        <w:jc w:val="both"/>
        <w:rPr>
          <w:bCs/>
        </w:rPr>
      </w:pPr>
      <w:r w:rsidRPr="007E4E33">
        <w:rPr>
          <w:bCs/>
        </w:rPr>
        <w:t>апрель 2023 / март 2023 = 100,80%</w:t>
      </w:r>
    </w:p>
    <w:p w14:paraId="4B4C1E18" w14:textId="77777777" w:rsidR="00135806" w:rsidRPr="007E4E33" w:rsidRDefault="00135806" w:rsidP="00135806">
      <w:pPr>
        <w:jc w:val="both"/>
        <w:rPr>
          <w:bCs/>
        </w:rPr>
      </w:pPr>
      <w:r w:rsidRPr="007E4E33">
        <w:rPr>
          <w:bCs/>
        </w:rPr>
        <w:t>май 2023 / апрель 2023 = 100,13%</w:t>
      </w:r>
    </w:p>
    <w:p w14:paraId="422B5795" w14:textId="77777777" w:rsidR="00135806" w:rsidRPr="007E4E33" w:rsidRDefault="00135806" w:rsidP="00135806">
      <w:pPr>
        <w:jc w:val="both"/>
        <w:rPr>
          <w:bCs/>
        </w:rPr>
      </w:pPr>
      <w:r w:rsidRPr="007E4E33">
        <w:rPr>
          <w:bCs/>
        </w:rPr>
        <w:t>июнь 2023 / май 2023 = 101,12%</w:t>
      </w:r>
    </w:p>
    <w:p w14:paraId="13CBD94E" w14:textId="77777777" w:rsidR="00135806" w:rsidRPr="007E4E33" w:rsidRDefault="00135806" w:rsidP="00135806">
      <w:pPr>
        <w:jc w:val="both"/>
        <w:rPr>
          <w:bCs/>
        </w:rPr>
      </w:pPr>
      <w:r w:rsidRPr="007E4E33">
        <w:rPr>
          <w:bCs/>
        </w:rPr>
        <w:t>июль 2023 / июнь 2023= 101,03%</w:t>
      </w:r>
    </w:p>
    <w:p w14:paraId="0E5C4793" w14:textId="77777777" w:rsidR="00135806" w:rsidRPr="007E4E33" w:rsidRDefault="00135806" w:rsidP="00135806">
      <w:pPr>
        <w:jc w:val="both"/>
        <w:rPr>
          <w:bCs/>
        </w:rPr>
      </w:pPr>
      <w:r w:rsidRPr="007E4E33">
        <w:rPr>
          <w:bCs/>
        </w:rPr>
        <w:t>август 2023 / июль 2023 = 100,73%</w:t>
      </w:r>
    </w:p>
    <w:p w14:paraId="05329BC3" w14:textId="77777777" w:rsidR="00135806" w:rsidRPr="007E4E33" w:rsidRDefault="00135806" w:rsidP="00135806">
      <w:pPr>
        <w:jc w:val="both"/>
        <w:rPr>
          <w:bCs/>
        </w:rPr>
      </w:pPr>
      <w:r w:rsidRPr="007E4E33">
        <w:rPr>
          <w:bCs/>
        </w:rPr>
        <w:t>сентябрь 2023 / август 2023 = 100,48%</w:t>
      </w:r>
    </w:p>
    <w:p w14:paraId="018E34A7" w14:textId="77777777" w:rsidR="00135806" w:rsidRPr="007E4E33" w:rsidRDefault="00135806" w:rsidP="00135806">
      <w:pPr>
        <w:jc w:val="both"/>
        <w:rPr>
          <w:bCs/>
        </w:rPr>
      </w:pPr>
      <w:r w:rsidRPr="007E4E33">
        <w:rPr>
          <w:bCs/>
        </w:rPr>
        <w:t>октябрь 2023 / сентябрь 2023 = 100,57%</w:t>
      </w:r>
    </w:p>
    <w:p w14:paraId="47868F9C" w14:textId="77777777" w:rsidR="00135806" w:rsidRPr="007E4E33" w:rsidRDefault="00135806" w:rsidP="00135806">
      <w:pPr>
        <w:jc w:val="both"/>
        <w:rPr>
          <w:bCs/>
        </w:rPr>
      </w:pPr>
      <w:r w:rsidRPr="007E4E33">
        <w:rPr>
          <w:bCs/>
        </w:rPr>
        <w:t>ноябрь 2023 / октябрь 2023 = 99,97%</w:t>
      </w:r>
    </w:p>
    <w:p w14:paraId="10401C35" w14:textId="77777777" w:rsidR="00135806" w:rsidRPr="007E4E33" w:rsidRDefault="00135806" w:rsidP="00135806">
      <w:pPr>
        <w:jc w:val="both"/>
        <w:rPr>
          <w:bCs/>
        </w:rPr>
      </w:pPr>
      <w:r w:rsidRPr="007E4E33">
        <w:rPr>
          <w:bCs/>
        </w:rPr>
        <w:lastRenderedPageBreak/>
        <w:t>декабрь 2023 / ноябрь 2023 = 100,61%</w:t>
      </w:r>
    </w:p>
    <w:p w14:paraId="0686D59B" w14:textId="77777777" w:rsidR="00135806" w:rsidRPr="007E4E33" w:rsidRDefault="00135806" w:rsidP="00135806">
      <w:pPr>
        <w:jc w:val="both"/>
        <w:rPr>
          <w:bCs/>
        </w:rPr>
      </w:pPr>
      <w:r w:rsidRPr="007E4E33">
        <w:rPr>
          <w:bCs/>
        </w:rPr>
        <w:t>январь 2022 / декабрь 2023 = 100,18%</w:t>
      </w:r>
    </w:p>
    <w:p w14:paraId="7DBD3F32" w14:textId="77777777" w:rsidR="00135806" w:rsidRPr="007E4E33" w:rsidRDefault="00135806" w:rsidP="00135806">
      <w:pPr>
        <w:jc w:val="both"/>
        <w:rPr>
          <w:bCs/>
        </w:rPr>
      </w:pPr>
      <w:r w:rsidRPr="007E4E33">
        <w:rPr>
          <w:bCs/>
        </w:rPr>
        <w:t>февраль 2024 / январь 2024 = январь 2022 / декабрь 2023 = 100,18%</w:t>
      </w:r>
    </w:p>
    <w:p w14:paraId="602E6197" w14:textId="77777777" w:rsidR="00135806" w:rsidRPr="007E4E33" w:rsidRDefault="00135806" w:rsidP="00135806">
      <w:pPr>
        <w:jc w:val="both"/>
        <w:rPr>
          <w:bCs/>
        </w:rPr>
      </w:pPr>
      <w:r w:rsidRPr="007E4E33">
        <w:rPr>
          <w:bCs/>
        </w:rPr>
        <w:t>март 2024 / февраль 2024 = январь 2022 / декабрь 2023 = 100,18%</w:t>
      </w:r>
    </w:p>
    <w:p w14:paraId="6E62C494" w14:textId="77777777" w:rsidR="00135806" w:rsidRPr="0056518D" w:rsidRDefault="00135806" w:rsidP="00135806">
      <w:pPr>
        <w:jc w:val="both"/>
        <w:rPr>
          <w:bCs/>
          <w:highlight w:val="yellow"/>
        </w:rPr>
      </w:pPr>
    </w:p>
    <w:p w14:paraId="5E1C6317" w14:textId="77777777" w:rsidR="00135806" w:rsidRPr="0056518D" w:rsidRDefault="00135806" w:rsidP="00135806">
      <w:pPr>
        <w:jc w:val="both"/>
        <w:rPr>
          <w:bCs/>
          <w:highlight w:val="yellow"/>
        </w:rPr>
      </w:pPr>
    </w:p>
    <w:p w14:paraId="021256FB" w14:textId="77777777" w:rsidR="00135806" w:rsidRPr="0056518D" w:rsidRDefault="00135806" w:rsidP="00135806">
      <w:pPr>
        <w:jc w:val="both"/>
        <w:rPr>
          <w:bCs/>
          <w:highlight w:val="yellow"/>
        </w:rPr>
      </w:pPr>
      <w:r w:rsidRPr="007E4E33">
        <w:rPr>
          <w:bCs/>
        </w:rPr>
        <w:t xml:space="preserve">1,0073*1,0074*1,0444*1,0105*1,0071*1,0051*1,0000*1,0037*1,0017*1,0032*1,0074*1,0013*1,0031*1,0090*0,9977*1,0080*1,0013*1,0112*1,0103*1,0073*1,0048*1,0057*0,9997*1,0061*1,0018*1,0018 *1,0018 = </w:t>
      </w:r>
      <w:r w:rsidRPr="007E4E33">
        <w:rPr>
          <w:b/>
          <w:bCs/>
        </w:rPr>
        <w:t>1,1821</w:t>
      </w:r>
    </w:p>
    <w:p w14:paraId="149F84B2" w14:textId="77777777" w:rsidR="00135806" w:rsidRDefault="00135806" w:rsidP="00135806">
      <w:pPr>
        <w:spacing w:line="276" w:lineRule="auto"/>
        <w:jc w:val="both"/>
        <w:rPr>
          <w:bCs/>
          <w:highlight w:val="yellow"/>
        </w:rPr>
      </w:pPr>
    </w:p>
    <w:bookmarkEnd w:id="4"/>
    <w:p w14:paraId="46B26C45" w14:textId="77777777" w:rsidR="00135806" w:rsidRPr="008A5AF4" w:rsidRDefault="00135806" w:rsidP="00135806">
      <w:pPr>
        <w:spacing w:line="276" w:lineRule="auto"/>
        <w:jc w:val="both"/>
        <w:rPr>
          <w:b/>
        </w:rPr>
      </w:pPr>
      <w:r w:rsidRPr="008A5AF4">
        <w:rPr>
          <w:b/>
        </w:rPr>
        <w:t xml:space="preserve">2. Расчет индекса прогнозной инфляции: </w:t>
      </w:r>
    </w:p>
    <w:p w14:paraId="45F0681C" w14:textId="77777777" w:rsidR="00135806" w:rsidRPr="008A5AF4" w:rsidRDefault="00135806" w:rsidP="00135806">
      <w:pPr>
        <w:spacing w:line="276" w:lineRule="auto"/>
        <w:jc w:val="both"/>
        <w:rPr>
          <w:bCs/>
        </w:rPr>
      </w:pPr>
      <w:r w:rsidRPr="008A5AF4">
        <w:rPr>
          <w:bCs/>
        </w:rPr>
        <w:t xml:space="preserve">Расчет НМЦК – </w:t>
      </w:r>
      <w:r>
        <w:rPr>
          <w:bCs/>
        </w:rPr>
        <w:t>март</w:t>
      </w:r>
      <w:r w:rsidRPr="008A5AF4">
        <w:rPr>
          <w:bCs/>
        </w:rPr>
        <w:t xml:space="preserve"> 2024 года.</w:t>
      </w:r>
    </w:p>
    <w:p w14:paraId="32D6DA3B" w14:textId="77777777" w:rsidR="00135806" w:rsidRPr="008A5AF4" w:rsidRDefault="00135806" w:rsidP="00135806">
      <w:pPr>
        <w:spacing w:line="276" w:lineRule="auto"/>
        <w:jc w:val="both"/>
        <w:rPr>
          <w:bCs/>
        </w:rPr>
      </w:pPr>
      <w:r w:rsidRPr="008A5AF4">
        <w:rPr>
          <w:bCs/>
        </w:rPr>
        <w:t xml:space="preserve">Доля сметной стоимости, подлежащая выполнению подрядчиком в 2024 году – </w:t>
      </w:r>
      <w:r>
        <w:rPr>
          <w:bCs/>
        </w:rPr>
        <w:t>9</w:t>
      </w:r>
      <w:r w:rsidRPr="008A5AF4">
        <w:rPr>
          <w:bCs/>
        </w:rPr>
        <w:t>/</w:t>
      </w:r>
      <w:r>
        <w:rPr>
          <w:bCs/>
        </w:rPr>
        <w:t>17</w:t>
      </w:r>
      <w:r w:rsidRPr="008A5AF4">
        <w:rPr>
          <w:bCs/>
        </w:rPr>
        <w:t>=0,</w:t>
      </w:r>
      <w:r>
        <w:rPr>
          <w:bCs/>
        </w:rPr>
        <w:t>53</w:t>
      </w:r>
      <w:r w:rsidRPr="008A5AF4">
        <w:rPr>
          <w:bCs/>
        </w:rPr>
        <w:t>.</w:t>
      </w:r>
    </w:p>
    <w:p w14:paraId="777EDE06" w14:textId="77777777" w:rsidR="00135806" w:rsidRPr="008A5AF4" w:rsidRDefault="00135806" w:rsidP="00135806">
      <w:pPr>
        <w:spacing w:line="276" w:lineRule="auto"/>
        <w:jc w:val="both"/>
        <w:rPr>
          <w:bCs/>
        </w:rPr>
      </w:pPr>
      <w:r w:rsidRPr="008A5AF4">
        <w:rPr>
          <w:bCs/>
        </w:rPr>
        <w:t xml:space="preserve">Доля сметной стоимости, подлежащая выполнению подрядчиком в 2025 году – </w:t>
      </w:r>
      <w:r>
        <w:rPr>
          <w:bCs/>
        </w:rPr>
        <w:t>8</w:t>
      </w:r>
      <w:r w:rsidRPr="008A5AF4">
        <w:rPr>
          <w:bCs/>
        </w:rPr>
        <w:t>/</w:t>
      </w:r>
      <w:r>
        <w:rPr>
          <w:bCs/>
        </w:rPr>
        <w:t>17</w:t>
      </w:r>
      <w:r w:rsidRPr="008A5AF4">
        <w:rPr>
          <w:bCs/>
        </w:rPr>
        <w:t>=0,</w:t>
      </w:r>
      <w:r>
        <w:rPr>
          <w:bCs/>
        </w:rPr>
        <w:t>47</w:t>
      </w:r>
      <w:r w:rsidRPr="008A5AF4">
        <w:rPr>
          <w:bCs/>
        </w:rPr>
        <w:t>.</w:t>
      </w:r>
    </w:p>
    <w:p w14:paraId="59188F27" w14:textId="77777777" w:rsidR="00135806" w:rsidRDefault="00135806" w:rsidP="00135806">
      <w:pPr>
        <w:shd w:val="clear" w:color="auto" w:fill="FFFFFF" w:themeFill="background1"/>
        <w:spacing w:line="276" w:lineRule="auto"/>
        <w:jc w:val="both"/>
        <w:rPr>
          <w:b/>
        </w:rPr>
      </w:pPr>
    </w:p>
    <w:p w14:paraId="1E38B87E" w14:textId="77777777" w:rsidR="00135806" w:rsidRPr="008A5AF4" w:rsidRDefault="00135806" w:rsidP="00135806">
      <w:pPr>
        <w:shd w:val="clear" w:color="auto" w:fill="FFFFFF" w:themeFill="background1"/>
        <w:spacing w:line="276" w:lineRule="auto"/>
        <w:jc w:val="both"/>
        <w:rPr>
          <w:b/>
        </w:rPr>
      </w:pPr>
    </w:p>
    <w:p w14:paraId="010A6DC7" w14:textId="77777777" w:rsidR="00135806" w:rsidRPr="008A5AF4" w:rsidRDefault="00135806" w:rsidP="00135806">
      <w:pPr>
        <w:shd w:val="clear" w:color="auto" w:fill="FFFFFF" w:themeFill="background1"/>
        <w:spacing w:line="276" w:lineRule="auto"/>
        <w:rPr>
          <w:bCs/>
        </w:rPr>
      </w:pPr>
      <w:r w:rsidRPr="008A5AF4">
        <w:rPr>
          <w:bCs/>
        </w:rPr>
        <w:t xml:space="preserve">Индекс-дефлятор, </w:t>
      </w:r>
      <w:r w:rsidRPr="00C62E1D">
        <w:rPr>
          <w:bCs/>
        </w:rPr>
        <w:t>согласно письму Минэкономразвития России от 28.09.2023 №35312-ПК/Д03и</w:t>
      </w:r>
      <w:r w:rsidRPr="008A5AF4">
        <w:rPr>
          <w:bCs/>
        </w:rPr>
        <w:t>:</w:t>
      </w:r>
    </w:p>
    <w:p w14:paraId="08222105" w14:textId="77777777" w:rsidR="00135806" w:rsidRPr="008A5AF4" w:rsidRDefault="00135806" w:rsidP="00135806">
      <w:pPr>
        <w:shd w:val="clear" w:color="auto" w:fill="FFFFFF" w:themeFill="background1"/>
        <w:spacing w:line="276" w:lineRule="auto"/>
        <w:jc w:val="both"/>
        <w:rPr>
          <w:bCs/>
        </w:rPr>
      </w:pPr>
      <w:r w:rsidRPr="008A5AF4">
        <w:rPr>
          <w:bCs/>
        </w:rPr>
        <w:t>годовой на 2024 год = 105,3%, инфляция в месяц в 2024 году = 1,0043;</w:t>
      </w:r>
    </w:p>
    <w:p w14:paraId="2059795D" w14:textId="77777777" w:rsidR="00135806" w:rsidRPr="008A5AF4" w:rsidRDefault="00135806" w:rsidP="00135806">
      <w:pPr>
        <w:shd w:val="clear" w:color="auto" w:fill="FFFFFF" w:themeFill="background1"/>
        <w:spacing w:line="276" w:lineRule="auto"/>
        <w:jc w:val="both"/>
        <w:rPr>
          <w:bCs/>
        </w:rPr>
      </w:pPr>
      <w:r w:rsidRPr="008A5AF4">
        <w:rPr>
          <w:bCs/>
        </w:rPr>
        <w:t>годовой на 2025 год = 104,8%, инфляция в месяц в 202</w:t>
      </w:r>
      <w:r>
        <w:rPr>
          <w:bCs/>
        </w:rPr>
        <w:t>5</w:t>
      </w:r>
      <w:r w:rsidRPr="008A5AF4">
        <w:rPr>
          <w:bCs/>
        </w:rPr>
        <w:t xml:space="preserve"> году = 1,0039</w:t>
      </w:r>
      <w:r>
        <w:rPr>
          <w:bCs/>
        </w:rPr>
        <w:t>.</w:t>
      </w:r>
    </w:p>
    <w:p w14:paraId="23919AC6" w14:textId="77777777" w:rsidR="00135806" w:rsidRDefault="00135806" w:rsidP="00135806">
      <w:pPr>
        <w:spacing w:line="276" w:lineRule="auto"/>
        <w:jc w:val="both"/>
        <w:rPr>
          <w:bCs/>
        </w:rPr>
      </w:pPr>
    </w:p>
    <w:p w14:paraId="23EB5FAE" w14:textId="77777777" w:rsidR="00135806" w:rsidRPr="008A5AF4" w:rsidRDefault="00135806" w:rsidP="00135806">
      <w:pPr>
        <w:spacing w:line="276" w:lineRule="auto"/>
        <w:jc w:val="both"/>
        <w:rPr>
          <w:bCs/>
        </w:rPr>
      </w:pPr>
    </w:p>
    <w:p w14:paraId="17C26BD2" w14:textId="77777777" w:rsidR="00135806" w:rsidRPr="008A5AF4" w:rsidRDefault="00135806" w:rsidP="00135806">
      <w:pPr>
        <w:spacing w:line="276" w:lineRule="auto"/>
        <w:jc w:val="both"/>
        <w:rPr>
          <w:bCs/>
        </w:rPr>
      </w:pPr>
      <w:r w:rsidRPr="008A5AF4">
        <w:rPr>
          <w:b/>
        </w:rPr>
        <w:t>К на 2024 год</w:t>
      </w:r>
      <w:r w:rsidRPr="008A5AF4">
        <w:rPr>
          <w:bCs/>
        </w:rPr>
        <w:t xml:space="preserve"> = (1,0043</w:t>
      </w:r>
      <w:r w:rsidRPr="008A5AF4">
        <w:rPr>
          <w:bCs/>
          <w:vertAlign w:val="superscript"/>
        </w:rPr>
        <w:t xml:space="preserve"> </w:t>
      </w:r>
      <w:r w:rsidRPr="008A5AF4">
        <w:rPr>
          <w:bCs/>
        </w:rPr>
        <w:t>+ 1,0043</w:t>
      </w:r>
      <w:r>
        <w:rPr>
          <w:bCs/>
          <w:vertAlign w:val="superscript"/>
        </w:rPr>
        <w:t>9</w:t>
      </w:r>
      <w:r>
        <w:rPr>
          <w:bCs/>
        </w:rPr>
        <w:t>)/</w:t>
      </w:r>
      <w:r w:rsidRPr="008A5AF4">
        <w:rPr>
          <w:bCs/>
        </w:rPr>
        <w:t xml:space="preserve">2 = </w:t>
      </w:r>
      <w:r w:rsidRPr="008A5AF4">
        <w:rPr>
          <w:b/>
        </w:rPr>
        <w:t>1,0</w:t>
      </w:r>
      <w:r w:rsidRPr="00D34F7E">
        <w:rPr>
          <w:b/>
        </w:rPr>
        <w:t>2</w:t>
      </w:r>
      <w:r>
        <w:rPr>
          <w:b/>
        </w:rPr>
        <w:t>19</w:t>
      </w:r>
      <w:r w:rsidRPr="008A5AF4">
        <w:rPr>
          <w:bCs/>
        </w:rPr>
        <w:t xml:space="preserve"> где</w:t>
      </w:r>
    </w:p>
    <w:p w14:paraId="18AF0BB4" w14:textId="77777777" w:rsidR="00135806" w:rsidRPr="008A5AF4" w:rsidRDefault="00135806" w:rsidP="00135806">
      <w:pPr>
        <w:spacing w:line="276" w:lineRule="auto"/>
        <w:jc w:val="both"/>
        <w:rPr>
          <w:bCs/>
          <w:vertAlign w:val="superscript"/>
        </w:rPr>
      </w:pPr>
      <w:r w:rsidRPr="008A5AF4">
        <w:rPr>
          <w:bCs/>
        </w:rPr>
        <w:t xml:space="preserve">1,0043 – индекс дефлятор на </w:t>
      </w:r>
      <w:r w:rsidRPr="0056518D">
        <w:rPr>
          <w:bCs/>
        </w:rPr>
        <w:t>апрель</w:t>
      </w:r>
      <w:r w:rsidRPr="008A5AF4">
        <w:rPr>
          <w:bCs/>
        </w:rPr>
        <w:t xml:space="preserve"> 2024;</w:t>
      </w:r>
    </w:p>
    <w:p w14:paraId="0E60C143" w14:textId="77777777" w:rsidR="00135806" w:rsidRDefault="00135806" w:rsidP="00135806">
      <w:pPr>
        <w:spacing w:line="276" w:lineRule="auto"/>
        <w:jc w:val="both"/>
        <w:rPr>
          <w:bCs/>
        </w:rPr>
      </w:pPr>
      <w:r w:rsidRPr="008A5AF4">
        <w:rPr>
          <w:bCs/>
        </w:rPr>
        <w:t>1,0043</w:t>
      </w:r>
      <w:r>
        <w:rPr>
          <w:bCs/>
          <w:vertAlign w:val="superscript"/>
        </w:rPr>
        <w:t>9</w:t>
      </w:r>
      <w:r w:rsidRPr="008A5AF4">
        <w:rPr>
          <w:bCs/>
        </w:rPr>
        <w:t xml:space="preserve"> – индекс дефлятор на декабрь 2024.</w:t>
      </w:r>
    </w:p>
    <w:p w14:paraId="30E2E066" w14:textId="77777777" w:rsidR="00135806" w:rsidRDefault="00135806" w:rsidP="00135806">
      <w:pPr>
        <w:spacing w:line="276" w:lineRule="auto"/>
        <w:jc w:val="both"/>
        <w:rPr>
          <w:bCs/>
        </w:rPr>
      </w:pPr>
    </w:p>
    <w:p w14:paraId="0AC77BF7" w14:textId="77777777" w:rsidR="00135806" w:rsidRPr="008A5AF4" w:rsidRDefault="00135806" w:rsidP="00135806">
      <w:pPr>
        <w:spacing w:line="276" w:lineRule="auto"/>
        <w:jc w:val="both"/>
        <w:rPr>
          <w:bCs/>
        </w:rPr>
      </w:pPr>
    </w:p>
    <w:p w14:paraId="21EB78D4" w14:textId="77777777" w:rsidR="00135806" w:rsidRPr="008A5AF4" w:rsidRDefault="00135806" w:rsidP="00135806">
      <w:pPr>
        <w:spacing w:line="276" w:lineRule="auto"/>
        <w:jc w:val="both"/>
        <w:rPr>
          <w:b/>
        </w:rPr>
      </w:pPr>
      <w:r w:rsidRPr="008A5AF4">
        <w:rPr>
          <w:b/>
        </w:rPr>
        <w:t>К на 2025 год</w:t>
      </w:r>
      <w:r w:rsidRPr="008A5AF4">
        <w:rPr>
          <w:bCs/>
        </w:rPr>
        <w:t xml:space="preserve"> = 1,0043</w:t>
      </w:r>
      <w:r>
        <w:rPr>
          <w:bCs/>
          <w:vertAlign w:val="superscript"/>
        </w:rPr>
        <w:t>9</w:t>
      </w:r>
      <w:r w:rsidRPr="008A5AF4">
        <w:rPr>
          <w:bCs/>
        </w:rPr>
        <w:t>*(1,0039+1,0039</w:t>
      </w:r>
      <w:r>
        <w:rPr>
          <w:bCs/>
          <w:vertAlign w:val="superscript"/>
        </w:rPr>
        <w:t>8</w:t>
      </w:r>
      <w:r w:rsidRPr="008A5AF4">
        <w:rPr>
          <w:bCs/>
        </w:rPr>
        <w:t xml:space="preserve">)/2 = </w:t>
      </w:r>
      <w:r w:rsidRPr="008A5AF4">
        <w:rPr>
          <w:b/>
        </w:rPr>
        <w:t>1,0</w:t>
      </w:r>
      <w:r>
        <w:rPr>
          <w:b/>
        </w:rPr>
        <w:t>579</w:t>
      </w:r>
      <w:r w:rsidRPr="008A5AF4">
        <w:rPr>
          <w:bCs/>
        </w:rPr>
        <w:t>, где</w:t>
      </w:r>
    </w:p>
    <w:p w14:paraId="618720C9" w14:textId="77777777" w:rsidR="00135806" w:rsidRPr="008A5AF4" w:rsidRDefault="00135806" w:rsidP="00135806">
      <w:pPr>
        <w:spacing w:line="276" w:lineRule="auto"/>
        <w:jc w:val="both"/>
        <w:rPr>
          <w:bCs/>
        </w:rPr>
      </w:pPr>
      <w:r w:rsidRPr="008A5AF4">
        <w:rPr>
          <w:bCs/>
        </w:rPr>
        <w:t>1,0043</w:t>
      </w:r>
      <w:r>
        <w:rPr>
          <w:bCs/>
          <w:vertAlign w:val="superscript"/>
        </w:rPr>
        <w:t>9</w:t>
      </w:r>
      <w:r w:rsidRPr="008A5AF4">
        <w:rPr>
          <w:bCs/>
        </w:rPr>
        <w:t xml:space="preserve"> – индекс дефлятор на декабрь 2024;</w:t>
      </w:r>
    </w:p>
    <w:p w14:paraId="1801B752" w14:textId="77777777" w:rsidR="00135806" w:rsidRPr="008A5AF4" w:rsidRDefault="00135806" w:rsidP="00135806">
      <w:pPr>
        <w:spacing w:line="276" w:lineRule="auto"/>
        <w:jc w:val="both"/>
        <w:rPr>
          <w:bCs/>
          <w:vertAlign w:val="superscript"/>
        </w:rPr>
      </w:pPr>
      <w:r w:rsidRPr="008A5AF4">
        <w:rPr>
          <w:bCs/>
        </w:rPr>
        <w:t>1,0039 – индекс дефлятор на январь 2025;</w:t>
      </w:r>
    </w:p>
    <w:p w14:paraId="14E27CFD" w14:textId="77777777" w:rsidR="00135806" w:rsidRPr="008A5AF4" w:rsidRDefault="00135806" w:rsidP="00135806">
      <w:pPr>
        <w:spacing w:line="276" w:lineRule="auto"/>
        <w:jc w:val="both"/>
        <w:rPr>
          <w:bCs/>
        </w:rPr>
      </w:pPr>
      <w:r w:rsidRPr="008A5AF4">
        <w:rPr>
          <w:bCs/>
        </w:rPr>
        <w:t>1,0039</w:t>
      </w:r>
      <w:r>
        <w:rPr>
          <w:bCs/>
          <w:vertAlign w:val="superscript"/>
        </w:rPr>
        <w:t>8</w:t>
      </w:r>
      <w:r w:rsidRPr="008A5AF4">
        <w:rPr>
          <w:bCs/>
        </w:rPr>
        <w:t xml:space="preserve"> – индекс дефлятор на </w:t>
      </w:r>
      <w:r>
        <w:rPr>
          <w:bCs/>
        </w:rPr>
        <w:t>август</w:t>
      </w:r>
      <w:r w:rsidRPr="008A5AF4">
        <w:rPr>
          <w:bCs/>
        </w:rPr>
        <w:t xml:space="preserve"> 2025.</w:t>
      </w:r>
    </w:p>
    <w:p w14:paraId="4FE1B23A" w14:textId="77777777" w:rsidR="00135806" w:rsidRPr="00C931AC" w:rsidRDefault="00135806" w:rsidP="00135806">
      <w:pPr>
        <w:spacing w:line="276" w:lineRule="auto"/>
        <w:jc w:val="both"/>
        <w:rPr>
          <w:bCs/>
          <w:highlight w:val="yellow"/>
        </w:rPr>
      </w:pPr>
    </w:p>
    <w:p w14:paraId="207F3D61" w14:textId="77777777" w:rsidR="00135806" w:rsidRDefault="00135806" w:rsidP="00135806">
      <w:pPr>
        <w:spacing w:line="276" w:lineRule="auto"/>
        <w:rPr>
          <w:b/>
        </w:rPr>
      </w:pPr>
      <w:r w:rsidRPr="008A5AF4">
        <w:rPr>
          <w:bCs/>
        </w:rPr>
        <w:t xml:space="preserve">Итого индекс прогнозной инфляции = </w:t>
      </w:r>
      <w:r w:rsidRPr="008A5AF4">
        <w:rPr>
          <w:b/>
        </w:rPr>
        <w:t>1,0</w:t>
      </w:r>
      <w:r w:rsidRPr="00D34F7E">
        <w:rPr>
          <w:b/>
        </w:rPr>
        <w:t>2</w:t>
      </w:r>
      <w:r>
        <w:rPr>
          <w:b/>
        </w:rPr>
        <w:t>19</w:t>
      </w:r>
      <w:r w:rsidRPr="008A5AF4">
        <w:rPr>
          <w:bCs/>
        </w:rPr>
        <w:t xml:space="preserve"> </w:t>
      </w:r>
      <w:r w:rsidRPr="008A5AF4">
        <w:t>*0,</w:t>
      </w:r>
      <w:r>
        <w:t>53</w:t>
      </w:r>
      <w:r w:rsidRPr="008A5AF4">
        <w:t xml:space="preserve"> + </w:t>
      </w:r>
      <w:r w:rsidRPr="008A5AF4">
        <w:rPr>
          <w:b/>
        </w:rPr>
        <w:t>1,0</w:t>
      </w:r>
      <w:r>
        <w:rPr>
          <w:b/>
        </w:rPr>
        <w:t>579</w:t>
      </w:r>
      <w:r w:rsidRPr="008A5AF4">
        <w:t>*0,</w:t>
      </w:r>
      <w:r>
        <w:t>47</w:t>
      </w:r>
      <w:r w:rsidRPr="008A5AF4">
        <w:t xml:space="preserve"> </w:t>
      </w:r>
      <w:r w:rsidRPr="008F0692">
        <w:rPr>
          <w:bCs/>
        </w:rPr>
        <w:t xml:space="preserve">= </w:t>
      </w:r>
      <w:r w:rsidRPr="008F0692">
        <w:rPr>
          <w:b/>
        </w:rPr>
        <w:t>1,</w:t>
      </w:r>
      <w:r>
        <w:rPr>
          <w:b/>
        </w:rPr>
        <w:t>0388</w:t>
      </w:r>
      <w:r w:rsidRPr="008F0692">
        <w:rPr>
          <w:b/>
        </w:rPr>
        <w:t>.</w:t>
      </w:r>
    </w:p>
    <w:p w14:paraId="4C6271B4" w14:textId="77777777" w:rsidR="00135806" w:rsidRDefault="00135806" w:rsidP="00135806">
      <w:pPr>
        <w:spacing w:line="276" w:lineRule="auto"/>
        <w:jc w:val="both"/>
      </w:pPr>
    </w:p>
    <w:p w14:paraId="77B0DA75" w14:textId="77777777" w:rsidR="00135806" w:rsidRDefault="00135806" w:rsidP="00135806">
      <w:pPr>
        <w:spacing w:line="276" w:lineRule="auto"/>
        <w:jc w:val="both"/>
      </w:pPr>
      <w:r w:rsidRPr="00C45382">
        <w:t>Приложени</w:t>
      </w:r>
      <w:r>
        <w:t>я</w:t>
      </w:r>
      <w:r w:rsidRPr="00C45382">
        <w:t xml:space="preserve">: </w:t>
      </w:r>
    </w:p>
    <w:p w14:paraId="56B9B310" w14:textId="77777777" w:rsidR="00135806" w:rsidRDefault="00135806" w:rsidP="00135806">
      <w:pPr>
        <w:spacing w:line="276" w:lineRule="auto"/>
        <w:jc w:val="both"/>
      </w:pPr>
      <w:r>
        <w:t xml:space="preserve">- </w:t>
      </w:r>
      <w:r w:rsidRPr="004C3FB5">
        <w:t>Сводный сметный расчет стоимости строительства объекта-аналога на сумму 329 982,63 тыс. рублей в уровне цен на 2 квартал 2020 года</w:t>
      </w:r>
      <w:r>
        <w:t>;</w:t>
      </w:r>
      <w:r w:rsidRPr="004C3FB5">
        <w:t xml:space="preserve"> </w:t>
      </w:r>
    </w:p>
    <w:p w14:paraId="2D1750B2" w14:textId="77777777" w:rsidR="00135806" w:rsidRDefault="00135806" w:rsidP="00135806">
      <w:pPr>
        <w:spacing w:line="276" w:lineRule="auto"/>
        <w:jc w:val="both"/>
        <w:rPr>
          <w:bCs/>
        </w:rPr>
      </w:pPr>
      <w:r>
        <w:t xml:space="preserve">- </w:t>
      </w:r>
      <w:r w:rsidRPr="004C3FB5">
        <w:t>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4C3FB5">
        <w:rPr>
          <w:bCs/>
        </w:rPr>
        <w:t xml:space="preserve">91-1-1-2-059932-2020; </w:t>
      </w:r>
    </w:p>
    <w:p w14:paraId="727F7502" w14:textId="77777777" w:rsidR="00135806" w:rsidRDefault="00135806" w:rsidP="00135806">
      <w:pPr>
        <w:spacing w:line="276" w:lineRule="auto"/>
        <w:jc w:val="both"/>
        <w:rPr>
          <w:bCs/>
        </w:rPr>
      </w:pPr>
      <w:r>
        <w:t xml:space="preserve">- </w:t>
      </w:r>
      <w:r w:rsidRPr="004C3FB5">
        <w:t>Положительное заключение</w:t>
      </w:r>
      <w:r w:rsidRPr="002B0778">
        <w:t xml:space="preserve"> повторной государственной экспертизы проектной документации в части проверки достоверности определения сметной стоимости от 31.03.2022 № </w:t>
      </w:r>
      <w:r w:rsidRPr="002B0778">
        <w:rPr>
          <w:bCs/>
        </w:rPr>
        <w:t>91-1-1-2-019312-2022</w:t>
      </w:r>
      <w:r>
        <w:rPr>
          <w:bCs/>
        </w:rPr>
        <w:t xml:space="preserve">; </w:t>
      </w:r>
    </w:p>
    <w:p w14:paraId="1EB8BE59" w14:textId="77777777" w:rsidR="00135806" w:rsidRPr="00C45382" w:rsidRDefault="00135806" w:rsidP="00135806">
      <w:pPr>
        <w:spacing w:line="276" w:lineRule="auto"/>
        <w:jc w:val="both"/>
      </w:pPr>
      <w:r>
        <w:rPr>
          <w:bCs/>
        </w:rPr>
        <w:t xml:space="preserve">- Расчет стоимости подрядных работ </w:t>
      </w:r>
      <w:r w:rsidRPr="00FE6B12">
        <w:rPr>
          <w:bCs/>
        </w:rPr>
        <w:t>по объекту «</w:t>
      </w:r>
      <w:r w:rsidRPr="006C3467">
        <w:rPr>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6C3467">
        <w:rPr>
          <w:bCs/>
          <w:iCs/>
        </w:rPr>
        <w:t>Раздольненский</w:t>
      </w:r>
      <w:proofErr w:type="spellEnd"/>
      <w:r w:rsidRPr="006C3467">
        <w:rPr>
          <w:bCs/>
          <w:iCs/>
        </w:rPr>
        <w:t xml:space="preserve"> район, </w:t>
      </w:r>
      <w:proofErr w:type="spellStart"/>
      <w:r w:rsidRPr="006C3467">
        <w:rPr>
          <w:bCs/>
          <w:iCs/>
        </w:rPr>
        <w:t>пгт</w:t>
      </w:r>
      <w:proofErr w:type="spellEnd"/>
      <w:r w:rsidRPr="006C3467">
        <w:rPr>
          <w:bCs/>
          <w:iCs/>
        </w:rPr>
        <w:t>. Раздольное, ул. Ленина, д. 64)</w:t>
      </w:r>
      <w:r w:rsidRPr="00FE6B12">
        <w:rPr>
          <w:bCs/>
        </w:rPr>
        <w:t>»</w:t>
      </w:r>
      <w:r>
        <w:rPr>
          <w:bCs/>
        </w:rPr>
        <w:t xml:space="preserve"> в уровне цен на 4 квартал 2021 года</w:t>
      </w:r>
      <w:r w:rsidRPr="00FE6B12">
        <w:rPr>
          <w:bCs/>
        </w:rPr>
        <w:t>.</w:t>
      </w:r>
    </w:p>
    <w:p w14:paraId="306B101C" w14:textId="77777777" w:rsidR="00135806" w:rsidRDefault="00135806" w:rsidP="00135806"/>
    <w:p w14:paraId="1655C95B" w14:textId="77777777" w:rsidR="00135806" w:rsidRDefault="00135806" w:rsidP="00135806"/>
    <w:p w14:paraId="741A70F6" w14:textId="77777777" w:rsidR="00135806" w:rsidRPr="00C45382" w:rsidRDefault="00135806" w:rsidP="00135806"/>
    <w:p w14:paraId="356C8375" w14:textId="77777777" w:rsidR="00135806" w:rsidRPr="00C5225C" w:rsidRDefault="00135806" w:rsidP="00135806">
      <w:pPr>
        <w:jc w:val="both"/>
      </w:pPr>
      <w:r w:rsidRPr="00C5225C">
        <w:t>Расчёт составил:</w:t>
      </w:r>
    </w:p>
    <w:p w14:paraId="1EFBDD2C" w14:textId="77777777" w:rsidR="00135806" w:rsidRPr="00C5225C" w:rsidRDefault="00135806" w:rsidP="00135806">
      <w:pPr>
        <w:jc w:val="both"/>
      </w:pPr>
      <w:r w:rsidRPr="000A1D03">
        <w:t>Инженер 2 категории ОИ ДОПИР</w:t>
      </w:r>
      <w:r w:rsidRPr="000A1D03">
        <w:tab/>
      </w:r>
      <w:r w:rsidRPr="000A1D03">
        <w:tab/>
      </w:r>
      <w:r w:rsidRPr="000A1D03">
        <w:tab/>
      </w:r>
      <w:r w:rsidRPr="000A1D03">
        <w:tab/>
      </w:r>
      <w:r w:rsidRPr="000A1D03">
        <w:tab/>
      </w:r>
      <w:r w:rsidRPr="000A1D03">
        <w:tab/>
      </w:r>
      <w:r w:rsidRPr="000A1D03">
        <w:tab/>
        <w:t xml:space="preserve">_______________ / А.С. </w:t>
      </w:r>
      <w:proofErr w:type="spellStart"/>
      <w:r w:rsidRPr="000A1D03">
        <w:t>Досинчук</w:t>
      </w:r>
      <w:proofErr w:type="spellEnd"/>
    </w:p>
    <w:p w14:paraId="3F60A744" w14:textId="77777777" w:rsidR="00135806" w:rsidRPr="000A1D03" w:rsidRDefault="00135806" w:rsidP="00135806">
      <w:pPr>
        <w:jc w:val="both"/>
        <w:rPr>
          <w:highlight w:val="yellow"/>
        </w:rPr>
      </w:pPr>
    </w:p>
    <w:p w14:paraId="79FDC413" w14:textId="77777777" w:rsidR="00135806" w:rsidRPr="00777381" w:rsidRDefault="00135806" w:rsidP="00135806">
      <w:pPr>
        <w:jc w:val="both"/>
      </w:pPr>
      <w:r w:rsidRPr="00777381">
        <w:t>Обоснование подготовил:</w:t>
      </w:r>
    </w:p>
    <w:p w14:paraId="17580E15" w14:textId="77777777" w:rsidR="00135806" w:rsidRPr="00661265" w:rsidRDefault="00135806" w:rsidP="00135806">
      <w:pPr>
        <w:jc w:val="both"/>
      </w:pPr>
      <w:r w:rsidRPr="00DB378C">
        <w:t>Начальник отдела проектирования №1 проектного управления ДОПИР</w:t>
      </w:r>
      <w:r w:rsidRPr="00661265">
        <w:tab/>
        <w:t xml:space="preserve">_______________ / </w:t>
      </w:r>
      <w:r w:rsidRPr="00DB378C">
        <w:t>Д.А. Рубель</w:t>
      </w:r>
    </w:p>
    <w:p w14:paraId="17A957F1" w14:textId="77777777" w:rsidR="007C0C16" w:rsidRDefault="007C0C16" w:rsidP="007C0C16">
      <w:pPr>
        <w:jc w:val="both"/>
        <w:rPr>
          <w:u w:val="single"/>
        </w:rPr>
      </w:pPr>
    </w:p>
    <w:p w14:paraId="258EAAC0" w14:textId="77777777" w:rsidR="0058326B" w:rsidRDefault="0058326B" w:rsidP="0058326B">
      <w:pPr>
        <w:jc w:val="both"/>
        <w:rPr>
          <w:u w:val="single"/>
        </w:rPr>
      </w:pPr>
    </w:p>
    <w:p w14:paraId="5E501706" w14:textId="77777777" w:rsidR="00FA4EF3" w:rsidRPr="001735D1" w:rsidRDefault="00FA4EF3" w:rsidP="00FA4EF3">
      <w:pPr>
        <w:jc w:val="center"/>
        <w:sectPr w:rsidR="00FA4EF3" w:rsidRPr="001735D1" w:rsidSect="00F0765E">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51A83706" w14:textId="77777777" w:rsidR="00135806" w:rsidRPr="00585320" w:rsidRDefault="00135806" w:rsidP="00135806">
      <w:pPr>
        <w:spacing w:line="276" w:lineRule="auto"/>
        <w:jc w:val="center"/>
        <w:rPr>
          <w:b/>
          <w:bCs/>
          <w:sz w:val="28"/>
          <w:szCs w:val="28"/>
        </w:rPr>
      </w:pPr>
      <w:r w:rsidRPr="00585320">
        <w:rPr>
          <w:b/>
          <w:bCs/>
          <w:sz w:val="28"/>
          <w:szCs w:val="28"/>
        </w:rPr>
        <w:t xml:space="preserve">Задание на проектирование объекта </w:t>
      </w:r>
    </w:p>
    <w:p w14:paraId="3D53B1F4" w14:textId="77777777" w:rsidR="00135806" w:rsidRPr="00585320" w:rsidRDefault="00135806" w:rsidP="00135806">
      <w:pPr>
        <w:spacing w:line="276" w:lineRule="auto"/>
        <w:jc w:val="center"/>
        <w:rPr>
          <w:b/>
          <w:bCs/>
          <w:sz w:val="28"/>
          <w:szCs w:val="28"/>
        </w:rPr>
      </w:pPr>
    </w:p>
    <w:p w14:paraId="4EDEB023" w14:textId="77777777" w:rsidR="00135806" w:rsidRPr="00585320" w:rsidRDefault="00135806" w:rsidP="00135806">
      <w:pPr>
        <w:spacing w:line="276" w:lineRule="auto"/>
        <w:jc w:val="center"/>
        <w:rPr>
          <w:b/>
          <w:sz w:val="28"/>
          <w:szCs w:val="28"/>
        </w:rPr>
      </w:pPr>
      <w:r w:rsidRPr="00585320">
        <w:rPr>
          <w:b/>
          <w:bCs/>
          <w:sz w:val="28"/>
          <w:szCs w:val="28"/>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85320">
        <w:rPr>
          <w:b/>
          <w:bCs/>
          <w:sz w:val="28"/>
          <w:szCs w:val="28"/>
        </w:rPr>
        <w:t>Раздольненский</w:t>
      </w:r>
      <w:proofErr w:type="spellEnd"/>
      <w:r w:rsidRPr="00585320">
        <w:rPr>
          <w:b/>
          <w:bCs/>
          <w:sz w:val="28"/>
          <w:szCs w:val="28"/>
        </w:rPr>
        <w:t xml:space="preserve"> район, </w:t>
      </w:r>
      <w:proofErr w:type="spellStart"/>
      <w:r w:rsidRPr="00585320">
        <w:rPr>
          <w:b/>
          <w:bCs/>
          <w:sz w:val="28"/>
          <w:szCs w:val="28"/>
        </w:rPr>
        <w:t>пгт</w:t>
      </w:r>
      <w:proofErr w:type="spellEnd"/>
      <w:r w:rsidRPr="00585320">
        <w:rPr>
          <w:b/>
          <w:bCs/>
          <w:sz w:val="28"/>
          <w:szCs w:val="28"/>
        </w:rPr>
        <w:t>. Раздольное, ул. Ленина, д. 64)</w:t>
      </w:r>
    </w:p>
    <w:p w14:paraId="50180807" w14:textId="77777777" w:rsidR="00135806" w:rsidRPr="00585320" w:rsidRDefault="00135806" w:rsidP="00135806">
      <w:pPr>
        <w:pBdr>
          <w:top w:val="single" w:sz="4" w:space="1" w:color="auto"/>
        </w:pBdr>
        <w:spacing w:line="276" w:lineRule="auto"/>
        <w:ind w:left="567" w:right="567"/>
        <w:jc w:val="center"/>
        <w:rPr>
          <w:sz w:val="28"/>
          <w:szCs w:val="28"/>
          <w:vertAlign w:val="superscript"/>
        </w:rPr>
      </w:pPr>
      <w:r w:rsidRPr="00585320">
        <w:rPr>
          <w:sz w:val="28"/>
          <w:szCs w:val="28"/>
          <w:vertAlign w:val="superscript"/>
        </w:rPr>
        <w:t xml:space="preserve"> (наименование и адрес (местоположение) объекта капитального строительства (далее - объект)</w:t>
      </w:r>
    </w:p>
    <w:p w14:paraId="44F8E22A" w14:textId="77777777" w:rsidR="00135806" w:rsidRPr="00585320" w:rsidRDefault="00135806" w:rsidP="00135806">
      <w:pPr>
        <w:pBdr>
          <w:top w:val="single" w:sz="4" w:space="1" w:color="auto"/>
        </w:pBdr>
        <w:spacing w:line="276" w:lineRule="auto"/>
        <w:ind w:left="567" w:right="567"/>
        <w:jc w:val="center"/>
        <w:rPr>
          <w:b/>
          <w:bCs/>
          <w:sz w:val="28"/>
          <w:szCs w:val="28"/>
        </w:rPr>
      </w:pPr>
    </w:p>
    <w:p w14:paraId="1B093522" w14:textId="77777777" w:rsidR="00135806" w:rsidRPr="00585320" w:rsidRDefault="00135806" w:rsidP="00135806">
      <w:pPr>
        <w:pBdr>
          <w:top w:val="single" w:sz="4" w:space="1" w:color="auto"/>
        </w:pBdr>
        <w:spacing w:line="276" w:lineRule="auto"/>
        <w:ind w:left="567" w:right="567"/>
        <w:jc w:val="center"/>
        <w:rPr>
          <w:b/>
          <w:bCs/>
          <w:sz w:val="28"/>
          <w:szCs w:val="28"/>
        </w:rPr>
      </w:pPr>
      <w:r w:rsidRPr="00585320">
        <w:rPr>
          <w:b/>
          <w:bCs/>
          <w:sz w:val="28"/>
          <w:szCs w:val="28"/>
          <w:lang w:val="en-US"/>
        </w:rPr>
        <w:t>I</w:t>
      </w:r>
      <w:r w:rsidRPr="00585320">
        <w:rPr>
          <w:b/>
          <w:bCs/>
          <w:sz w:val="28"/>
          <w:szCs w:val="28"/>
        </w:rPr>
        <w:t>. Общие данные</w:t>
      </w:r>
    </w:p>
    <w:p w14:paraId="4B4824F4" w14:textId="77777777" w:rsidR="00135806" w:rsidRPr="00585320" w:rsidRDefault="00135806" w:rsidP="00135806">
      <w:pPr>
        <w:spacing w:line="276" w:lineRule="auto"/>
        <w:ind w:firstLine="709"/>
        <w:jc w:val="both"/>
        <w:rPr>
          <w:b/>
          <w:sz w:val="28"/>
          <w:szCs w:val="28"/>
        </w:rPr>
      </w:pPr>
      <w:r w:rsidRPr="00585320">
        <w:rPr>
          <w:b/>
          <w:sz w:val="28"/>
          <w:szCs w:val="28"/>
        </w:rPr>
        <w:t>1. Основание для проектирования объекта:</w:t>
      </w:r>
    </w:p>
    <w:p w14:paraId="29BE890C" w14:textId="77777777" w:rsidR="00135806" w:rsidRPr="00585320" w:rsidRDefault="00135806" w:rsidP="00135806">
      <w:pPr>
        <w:ind w:firstLine="709"/>
        <w:jc w:val="both"/>
        <w:rPr>
          <w:i/>
          <w:sz w:val="28"/>
          <w:szCs w:val="28"/>
        </w:rPr>
      </w:pPr>
      <w:bookmarkStart w:id="5" w:name="_Hlk121235983"/>
      <w:r w:rsidRPr="00585320">
        <w:rPr>
          <w:i/>
          <w:sz w:val="28"/>
          <w:szCs w:val="28"/>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0D9C5420" w14:textId="77777777" w:rsidR="00135806" w:rsidRPr="00585320" w:rsidRDefault="00135806" w:rsidP="00135806">
      <w:pPr>
        <w:ind w:firstLine="709"/>
        <w:jc w:val="both"/>
        <w:rPr>
          <w:i/>
          <w:sz w:val="28"/>
          <w:szCs w:val="28"/>
        </w:rPr>
      </w:pPr>
      <w:r w:rsidRPr="00585320">
        <w:rPr>
          <w:i/>
          <w:sz w:val="28"/>
          <w:szCs w:val="28"/>
        </w:rPr>
        <w:t xml:space="preserve">Объект включен в государственную программу Республики Крым «Управление имуществом, находящимся в собственности Республики Крым», утвержденную постановлением Совета министров Республики Крым от 30.12.2014 №646. </w:t>
      </w:r>
    </w:p>
    <w:bookmarkEnd w:id="5"/>
    <w:p w14:paraId="4153FD08" w14:textId="77777777" w:rsidR="00135806" w:rsidRPr="00585320" w:rsidRDefault="00135806" w:rsidP="00135806">
      <w:pPr>
        <w:spacing w:line="276" w:lineRule="auto"/>
        <w:ind w:firstLine="709"/>
        <w:jc w:val="both"/>
        <w:rPr>
          <w:b/>
          <w:sz w:val="28"/>
          <w:szCs w:val="28"/>
        </w:rPr>
      </w:pPr>
      <w:r w:rsidRPr="00585320">
        <w:rPr>
          <w:b/>
          <w:sz w:val="28"/>
          <w:szCs w:val="28"/>
        </w:rPr>
        <w:t>2. Застройщик (технический заказчик):</w:t>
      </w:r>
    </w:p>
    <w:p w14:paraId="4E1EF898" w14:textId="77777777" w:rsidR="00135806" w:rsidRPr="00585320" w:rsidRDefault="00135806" w:rsidP="00135806">
      <w:pPr>
        <w:spacing w:line="276" w:lineRule="auto"/>
        <w:ind w:firstLine="709"/>
        <w:jc w:val="both"/>
        <w:rPr>
          <w:i/>
          <w:sz w:val="28"/>
          <w:szCs w:val="28"/>
          <w:shd w:val="clear" w:color="auto" w:fill="FFFFFF"/>
        </w:rPr>
      </w:pPr>
      <w:r w:rsidRPr="00585320">
        <w:rPr>
          <w:i/>
          <w:sz w:val="28"/>
          <w:szCs w:val="28"/>
          <w:u w:val="single"/>
        </w:rPr>
        <w:t>Застройщик</w:t>
      </w:r>
      <w:r w:rsidRPr="00585320">
        <w:rPr>
          <w:i/>
          <w:sz w:val="28"/>
          <w:szCs w:val="28"/>
        </w:rPr>
        <w:t xml:space="preserve"> - </w:t>
      </w:r>
      <w:bookmarkStart w:id="6" w:name="_Hlk118717135"/>
      <w:r w:rsidRPr="00585320">
        <w:rPr>
          <w:i/>
          <w:sz w:val="28"/>
          <w:szCs w:val="28"/>
        </w:rPr>
        <w:t xml:space="preserve">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585320">
        <w:rPr>
          <w:i/>
          <w:sz w:val="28"/>
          <w:szCs w:val="28"/>
        </w:rPr>
        <w:t>Трубаченко</w:t>
      </w:r>
      <w:proofErr w:type="spellEnd"/>
      <w:r w:rsidRPr="00585320">
        <w:rPr>
          <w:i/>
          <w:sz w:val="28"/>
          <w:szCs w:val="28"/>
        </w:rPr>
        <w:t>, дом 23 «а».</w:t>
      </w:r>
      <w:r w:rsidRPr="00585320">
        <w:rPr>
          <w:i/>
          <w:sz w:val="28"/>
          <w:szCs w:val="28"/>
          <w:shd w:val="clear" w:color="auto" w:fill="FFFFFF"/>
        </w:rPr>
        <w:t xml:space="preserve"> </w:t>
      </w:r>
    </w:p>
    <w:p w14:paraId="1533AD26" w14:textId="77777777" w:rsidR="00135806" w:rsidRPr="00585320" w:rsidRDefault="00135806" w:rsidP="00135806">
      <w:pPr>
        <w:spacing w:line="276" w:lineRule="auto"/>
        <w:ind w:firstLine="709"/>
        <w:jc w:val="both"/>
        <w:rPr>
          <w:i/>
          <w:sz w:val="28"/>
          <w:szCs w:val="28"/>
        </w:rPr>
      </w:pPr>
      <w:r w:rsidRPr="00585320">
        <w:rPr>
          <w:i/>
          <w:sz w:val="28"/>
          <w:szCs w:val="28"/>
        </w:rPr>
        <w:t>ОГРН 1159102101454   ИНН 9102187428</w:t>
      </w:r>
    </w:p>
    <w:bookmarkEnd w:id="6"/>
    <w:p w14:paraId="7A863AAE" w14:textId="77777777" w:rsidR="00135806" w:rsidRPr="00585320" w:rsidRDefault="00135806" w:rsidP="00135806">
      <w:pPr>
        <w:spacing w:line="276" w:lineRule="auto"/>
        <w:ind w:firstLine="709"/>
        <w:rPr>
          <w:b/>
          <w:sz w:val="28"/>
          <w:szCs w:val="28"/>
        </w:rPr>
      </w:pPr>
      <w:r w:rsidRPr="00585320">
        <w:rPr>
          <w:b/>
          <w:sz w:val="28"/>
          <w:szCs w:val="28"/>
        </w:rPr>
        <w:t>3. Инвестор (при наличии):</w:t>
      </w:r>
    </w:p>
    <w:p w14:paraId="0A86280A" w14:textId="77777777" w:rsidR="00135806" w:rsidRPr="00585320" w:rsidRDefault="00135806" w:rsidP="00135806">
      <w:pPr>
        <w:overflowPunct w:val="0"/>
        <w:adjustRightInd w:val="0"/>
        <w:spacing w:line="276" w:lineRule="auto"/>
        <w:ind w:firstLine="708"/>
        <w:rPr>
          <w:sz w:val="28"/>
          <w:szCs w:val="28"/>
        </w:rPr>
      </w:pPr>
      <w:r w:rsidRPr="00585320">
        <w:rPr>
          <w:i/>
          <w:sz w:val="28"/>
          <w:szCs w:val="28"/>
        </w:rPr>
        <w:t xml:space="preserve"> </w:t>
      </w:r>
      <w:r w:rsidRPr="00585320">
        <w:rPr>
          <w:bCs/>
          <w:i/>
          <w:iCs/>
          <w:sz w:val="28"/>
          <w:szCs w:val="28"/>
        </w:rPr>
        <w:t>-</w:t>
      </w:r>
    </w:p>
    <w:p w14:paraId="57BAC0CD" w14:textId="77777777" w:rsidR="00135806" w:rsidRPr="00585320" w:rsidRDefault="00135806" w:rsidP="00135806">
      <w:pPr>
        <w:spacing w:line="276" w:lineRule="auto"/>
        <w:ind w:firstLine="709"/>
        <w:jc w:val="both"/>
        <w:rPr>
          <w:b/>
          <w:sz w:val="28"/>
          <w:szCs w:val="28"/>
        </w:rPr>
      </w:pPr>
      <w:bookmarkStart w:id="7" w:name="_Hlk118717385"/>
      <w:r w:rsidRPr="00585320">
        <w:rPr>
          <w:b/>
          <w:sz w:val="28"/>
          <w:szCs w:val="28"/>
        </w:rPr>
        <w:t xml:space="preserve">4. 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w:t>
      </w:r>
      <w:bookmarkEnd w:id="7"/>
    </w:p>
    <w:p w14:paraId="32836904" w14:textId="77777777" w:rsidR="00135806" w:rsidRPr="00585320" w:rsidRDefault="00135806" w:rsidP="00135806">
      <w:pPr>
        <w:spacing w:line="228" w:lineRule="auto"/>
        <w:jc w:val="both"/>
        <w:rPr>
          <w:b/>
          <w:sz w:val="28"/>
          <w:szCs w:val="28"/>
        </w:rPr>
      </w:pPr>
      <w:bookmarkStart w:id="8" w:name="_Hlk158904305"/>
      <w:r w:rsidRPr="00585320">
        <w:rPr>
          <w:b/>
          <w:sz w:val="28"/>
          <w:szCs w:val="28"/>
        </w:rPr>
        <w:t>утвержденным приказом Минстроя России от 02 ноября 2022 г. N 928/</w:t>
      </w:r>
      <w:proofErr w:type="spellStart"/>
      <w:r w:rsidRPr="00585320">
        <w:rPr>
          <w:b/>
          <w:sz w:val="28"/>
          <w:szCs w:val="28"/>
        </w:rPr>
        <w:t>пр</w:t>
      </w:r>
      <w:proofErr w:type="spellEnd"/>
      <w:r w:rsidRPr="00585320">
        <w:rPr>
          <w:b/>
          <w:sz w:val="28"/>
          <w:szCs w:val="28"/>
        </w:rPr>
        <w:t xml:space="preserve"> (зарегистрирован Министерством юстиции Российской Федерации 20 февраля 2023 г., регистрационный N 72411):</w:t>
      </w:r>
    </w:p>
    <w:p w14:paraId="7660918C" w14:textId="77777777" w:rsidR="00135806" w:rsidRPr="00585320" w:rsidRDefault="00135806" w:rsidP="00135806">
      <w:pPr>
        <w:autoSpaceDE w:val="0"/>
        <w:autoSpaceDN w:val="0"/>
        <w:adjustRightInd w:val="0"/>
        <w:spacing w:line="228" w:lineRule="auto"/>
        <w:ind w:firstLine="708"/>
        <w:jc w:val="both"/>
        <w:rPr>
          <w:i/>
          <w:sz w:val="28"/>
          <w:szCs w:val="28"/>
        </w:rPr>
      </w:pPr>
      <w:r w:rsidRPr="00585320">
        <w:rPr>
          <w:i/>
          <w:sz w:val="28"/>
          <w:szCs w:val="28"/>
        </w:rPr>
        <w:t>Объекты обеспечения безопасности, охраны правопорядка и правосудия. Здание следственных, надзорных органов, Код – 01.01.005.002</w:t>
      </w:r>
    </w:p>
    <w:bookmarkEnd w:id="8"/>
    <w:p w14:paraId="71BC928E" w14:textId="77777777" w:rsidR="00135806" w:rsidRPr="00585320" w:rsidRDefault="00135806" w:rsidP="00135806">
      <w:pPr>
        <w:spacing w:line="221" w:lineRule="auto"/>
        <w:ind w:firstLine="709"/>
        <w:jc w:val="both"/>
        <w:rPr>
          <w:rFonts w:eastAsia="Calibri"/>
          <w:b/>
          <w:sz w:val="28"/>
          <w:szCs w:val="28"/>
        </w:rPr>
      </w:pPr>
      <w:r w:rsidRPr="00585320">
        <w:rPr>
          <w:rFonts w:eastAsia="Calibri"/>
          <w:b/>
          <w:sz w:val="28"/>
          <w:szCs w:val="28"/>
        </w:rPr>
        <w:t>5. Вид работ:</w:t>
      </w:r>
    </w:p>
    <w:p w14:paraId="6A4F4499" w14:textId="77777777" w:rsidR="00135806" w:rsidRPr="00585320" w:rsidRDefault="00135806" w:rsidP="00135806">
      <w:pPr>
        <w:spacing w:line="221" w:lineRule="auto"/>
        <w:ind w:firstLine="709"/>
        <w:rPr>
          <w:i/>
          <w:sz w:val="28"/>
          <w:szCs w:val="28"/>
        </w:rPr>
      </w:pPr>
      <w:r w:rsidRPr="00585320">
        <w:rPr>
          <w:i/>
          <w:sz w:val="28"/>
          <w:szCs w:val="28"/>
        </w:rPr>
        <w:t>Капитальный ремонт.</w:t>
      </w:r>
    </w:p>
    <w:p w14:paraId="7E079AE3" w14:textId="77777777" w:rsidR="00135806" w:rsidRPr="00585320" w:rsidRDefault="00135806" w:rsidP="00135806">
      <w:pPr>
        <w:spacing w:line="221" w:lineRule="auto"/>
        <w:ind w:firstLine="709"/>
        <w:jc w:val="both"/>
        <w:rPr>
          <w:b/>
          <w:sz w:val="28"/>
          <w:szCs w:val="28"/>
        </w:rPr>
      </w:pPr>
      <w:r w:rsidRPr="00585320">
        <w:rPr>
          <w:b/>
          <w:sz w:val="28"/>
          <w:szCs w:val="28"/>
        </w:rPr>
        <w:t>6. Источник и объем финансирования строительства объекта:</w:t>
      </w:r>
    </w:p>
    <w:p w14:paraId="04CDF998" w14:textId="77777777" w:rsidR="00135806" w:rsidRPr="00585320" w:rsidRDefault="00135806" w:rsidP="00135806">
      <w:pPr>
        <w:autoSpaceDE w:val="0"/>
        <w:autoSpaceDN w:val="0"/>
        <w:adjustRightInd w:val="0"/>
        <w:spacing w:line="228" w:lineRule="auto"/>
        <w:ind w:firstLine="708"/>
        <w:jc w:val="both"/>
        <w:rPr>
          <w:i/>
          <w:sz w:val="28"/>
          <w:szCs w:val="28"/>
        </w:rPr>
      </w:pPr>
      <w:bookmarkStart w:id="9" w:name="_Hlk127182810"/>
      <w:r>
        <w:rPr>
          <w:i/>
          <w:sz w:val="28"/>
          <w:szCs w:val="28"/>
        </w:rPr>
        <w:t>Общий объем финансирования – 36 382,37 тыс. рублей, в том числе б</w:t>
      </w:r>
      <w:r w:rsidRPr="00585320">
        <w:rPr>
          <w:i/>
          <w:sz w:val="28"/>
          <w:szCs w:val="28"/>
        </w:rPr>
        <w:t xml:space="preserve">юджет Республики Крым (субсидии из федерального бюджета, предоставляемые бюджету Республики Крым в целях </w:t>
      </w:r>
      <w:proofErr w:type="spellStart"/>
      <w:r w:rsidRPr="00585320">
        <w:rPr>
          <w:i/>
          <w:sz w:val="28"/>
          <w:szCs w:val="28"/>
        </w:rPr>
        <w:t>софинансирования</w:t>
      </w:r>
      <w:proofErr w:type="spellEnd"/>
      <w:r w:rsidRPr="00585320">
        <w:rPr>
          <w:i/>
          <w:sz w:val="28"/>
          <w:szCs w:val="28"/>
        </w:rPr>
        <w:t xml:space="preserve"> расходных обязательств Республики Крым по реализации перечня мероприятий (объектов) государственной </w:t>
      </w:r>
      <w:r w:rsidRPr="00585320">
        <w:rPr>
          <w:i/>
          <w:sz w:val="28"/>
          <w:szCs w:val="28"/>
        </w:rPr>
        <w:lastRenderedPageBreak/>
        <w:t>программы Российской Федерации «Социально-экономическое развитие Республики Крым и г. Севастополя» в размере 9</w:t>
      </w:r>
      <w:r>
        <w:rPr>
          <w:i/>
          <w:sz w:val="28"/>
          <w:szCs w:val="28"/>
        </w:rPr>
        <w:t>4</w:t>
      </w:r>
      <w:r w:rsidRPr="00585320">
        <w:rPr>
          <w:i/>
          <w:sz w:val="28"/>
          <w:szCs w:val="28"/>
        </w:rPr>
        <w:t>,</w:t>
      </w:r>
      <w:r>
        <w:rPr>
          <w:i/>
          <w:sz w:val="28"/>
          <w:szCs w:val="28"/>
        </w:rPr>
        <w:t>17</w:t>
      </w:r>
      <w:r w:rsidRPr="00585320">
        <w:rPr>
          <w:i/>
          <w:sz w:val="28"/>
          <w:szCs w:val="28"/>
        </w:rPr>
        <w:t xml:space="preserve">%, Бюджет Республики Крым в размере </w:t>
      </w:r>
      <w:r>
        <w:rPr>
          <w:i/>
          <w:sz w:val="28"/>
          <w:szCs w:val="28"/>
        </w:rPr>
        <w:t>5</w:t>
      </w:r>
      <w:r w:rsidRPr="00585320">
        <w:rPr>
          <w:i/>
          <w:sz w:val="28"/>
          <w:szCs w:val="28"/>
        </w:rPr>
        <w:t>,</w:t>
      </w:r>
      <w:r>
        <w:rPr>
          <w:i/>
          <w:sz w:val="28"/>
          <w:szCs w:val="28"/>
        </w:rPr>
        <w:t>83</w:t>
      </w:r>
      <w:r w:rsidRPr="00585320">
        <w:rPr>
          <w:i/>
          <w:sz w:val="28"/>
          <w:szCs w:val="28"/>
        </w:rPr>
        <w:t xml:space="preserve">%) </w:t>
      </w:r>
    </w:p>
    <w:p w14:paraId="6CECEAE6" w14:textId="77777777" w:rsidR="00135806" w:rsidRPr="00585320" w:rsidRDefault="00135806" w:rsidP="00135806">
      <w:pPr>
        <w:autoSpaceDE w:val="0"/>
        <w:autoSpaceDN w:val="0"/>
        <w:adjustRightInd w:val="0"/>
        <w:spacing w:line="221" w:lineRule="auto"/>
        <w:ind w:firstLine="708"/>
        <w:jc w:val="both"/>
        <w:rPr>
          <w:b/>
          <w:sz w:val="28"/>
          <w:szCs w:val="28"/>
        </w:rPr>
      </w:pPr>
      <w:r w:rsidRPr="00585320">
        <w:rPr>
          <w:b/>
          <w:sz w:val="28"/>
          <w:szCs w:val="28"/>
        </w:rPr>
        <w:t>7.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bookmarkEnd w:id="9"/>
    <w:p w14:paraId="57FC599D" w14:textId="77777777" w:rsidR="00135806" w:rsidRPr="00585320" w:rsidRDefault="00135806" w:rsidP="00135806">
      <w:pPr>
        <w:pStyle w:val="aff"/>
        <w:spacing w:line="221" w:lineRule="auto"/>
        <w:ind w:firstLine="709"/>
        <w:rPr>
          <w:i/>
        </w:rPr>
      </w:pPr>
      <w:r w:rsidRPr="00585320">
        <w:rPr>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14:paraId="0706B0C8" w14:textId="77777777" w:rsidR="00135806" w:rsidRPr="00585320" w:rsidRDefault="00135806" w:rsidP="00135806">
      <w:pPr>
        <w:pStyle w:val="aff"/>
        <w:spacing w:line="221" w:lineRule="auto"/>
        <w:ind w:left="567" w:firstLine="142"/>
        <w:rPr>
          <w:b/>
        </w:rPr>
      </w:pPr>
      <w:r w:rsidRPr="00585320">
        <w:rPr>
          <w:b/>
        </w:rPr>
        <w:t>8. Требования к выделению этапов строительства объекта:</w:t>
      </w:r>
    </w:p>
    <w:p w14:paraId="26B8ACD8" w14:textId="77777777" w:rsidR="00135806" w:rsidRPr="00585320" w:rsidRDefault="00135806" w:rsidP="00135806">
      <w:pPr>
        <w:pStyle w:val="aff"/>
        <w:spacing w:line="221" w:lineRule="auto"/>
        <w:ind w:left="567" w:firstLine="142"/>
        <w:rPr>
          <w:i/>
        </w:rPr>
      </w:pPr>
      <w:r w:rsidRPr="00585320">
        <w:rPr>
          <w:i/>
        </w:rPr>
        <w:t xml:space="preserve">Этапы не предусмотрены. </w:t>
      </w:r>
    </w:p>
    <w:p w14:paraId="15CB9930" w14:textId="77777777" w:rsidR="00135806" w:rsidRPr="00585320" w:rsidRDefault="00135806" w:rsidP="00135806">
      <w:pPr>
        <w:spacing w:line="228" w:lineRule="auto"/>
        <w:ind w:firstLine="709"/>
        <w:jc w:val="both"/>
        <w:rPr>
          <w:b/>
          <w:sz w:val="28"/>
          <w:szCs w:val="28"/>
        </w:rPr>
      </w:pPr>
      <w:bookmarkStart w:id="10" w:name="_Hlk158711189"/>
      <w:bookmarkStart w:id="11" w:name="_Hlk122611558"/>
      <w:r w:rsidRPr="00585320">
        <w:rPr>
          <w:b/>
          <w:sz w:val="28"/>
          <w:szCs w:val="28"/>
        </w:rPr>
        <w:t xml:space="preserve">9. Срок строительства объекта:  </w:t>
      </w:r>
    </w:p>
    <w:p w14:paraId="3EC07B30" w14:textId="77777777" w:rsidR="00135806" w:rsidRPr="00585320" w:rsidRDefault="00135806" w:rsidP="00135806">
      <w:pPr>
        <w:spacing w:line="228" w:lineRule="auto"/>
        <w:ind w:firstLine="709"/>
        <w:jc w:val="both"/>
        <w:rPr>
          <w:i/>
          <w:sz w:val="28"/>
          <w:szCs w:val="28"/>
        </w:rPr>
      </w:pPr>
      <w:r w:rsidRPr="00585320">
        <w:rPr>
          <w:i/>
          <w:sz w:val="28"/>
          <w:szCs w:val="28"/>
        </w:rPr>
        <w:t>2024 – 2025 гг.</w:t>
      </w:r>
    </w:p>
    <w:bookmarkEnd w:id="10"/>
    <w:p w14:paraId="7942B57A" w14:textId="77777777" w:rsidR="00135806" w:rsidRPr="00585320" w:rsidRDefault="00135806" w:rsidP="00135806">
      <w:pPr>
        <w:spacing w:line="221" w:lineRule="auto"/>
        <w:ind w:right="-2" w:firstLine="708"/>
        <w:jc w:val="both"/>
        <w:rPr>
          <w:b/>
          <w:sz w:val="28"/>
          <w:szCs w:val="28"/>
        </w:rPr>
      </w:pPr>
      <w:r w:rsidRPr="00585320">
        <w:rPr>
          <w:b/>
          <w:sz w:val="28"/>
          <w:szCs w:val="28"/>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bookmarkEnd w:id="11"/>
    <w:p w14:paraId="0F390FBF" w14:textId="77777777" w:rsidR="00135806" w:rsidRPr="00585320" w:rsidRDefault="00135806" w:rsidP="00135806">
      <w:pPr>
        <w:spacing w:line="221" w:lineRule="auto"/>
        <w:ind w:firstLine="709"/>
        <w:jc w:val="both"/>
        <w:rPr>
          <w:i/>
          <w:sz w:val="28"/>
          <w:szCs w:val="28"/>
        </w:rPr>
      </w:pPr>
      <w:r w:rsidRPr="00585320">
        <w:rPr>
          <w:i/>
          <w:sz w:val="28"/>
          <w:szCs w:val="28"/>
        </w:rPr>
        <w:t xml:space="preserve">10.1. Количество этажей – 1 </w:t>
      </w:r>
      <w:proofErr w:type="spellStart"/>
      <w:r w:rsidRPr="00585320">
        <w:rPr>
          <w:i/>
          <w:sz w:val="28"/>
          <w:szCs w:val="28"/>
        </w:rPr>
        <w:t>эт</w:t>
      </w:r>
      <w:proofErr w:type="spellEnd"/>
      <w:r w:rsidRPr="00585320">
        <w:rPr>
          <w:i/>
          <w:sz w:val="28"/>
          <w:szCs w:val="28"/>
        </w:rPr>
        <w:t>;</w:t>
      </w:r>
    </w:p>
    <w:p w14:paraId="1B1DC0C5" w14:textId="77777777" w:rsidR="00135806" w:rsidRPr="00585320" w:rsidRDefault="00135806" w:rsidP="00135806">
      <w:pPr>
        <w:spacing w:line="221" w:lineRule="auto"/>
        <w:ind w:firstLine="709"/>
        <w:jc w:val="both"/>
        <w:rPr>
          <w:i/>
          <w:sz w:val="28"/>
          <w:szCs w:val="28"/>
        </w:rPr>
      </w:pPr>
      <w:r w:rsidRPr="00585320">
        <w:rPr>
          <w:i/>
          <w:sz w:val="28"/>
          <w:szCs w:val="28"/>
        </w:rPr>
        <w:t xml:space="preserve">10.2 Этажность – 1 </w:t>
      </w:r>
      <w:proofErr w:type="spellStart"/>
      <w:r w:rsidRPr="00585320">
        <w:rPr>
          <w:i/>
          <w:sz w:val="28"/>
          <w:szCs w:val="28"/>
        </w:rPr>
        <w:t>эт</w:t>
      </w:r>
      <w:proofErr w:type="spellEnd"/>
      <w:r w:rsidRPr="00585320">
        <w:rPr>
          <w:i/>
          <w:sz w:val="28"/>
          <w:szCs w:val="28"/>
        </w:rPr>
        <w:t>;</w:t>
      </w:r>
    </w:p>
    <w:p w14:paraId="5F7909C0" w14:textId="77777777" w:rsidR="00135806" w:rsidRPr="00585320" w:rsidRDefault="00135806" w:rsidP="00135806">
      <w:pPr>
        <w:spacing w:line="221" w:lineRule="auto"/>
        <w:ind w:firstLine="709"/>
        <w:jc w:val="both"/>
        <w:rPr>
          <w:i/>
          <w:sz w:val="28"/>
          <w:szCs w:val="28"/>
        </w:rPr>
      </w:pPr>
      <w:r w:rsidRPr="00585320">
        <w:rPr>
          <w:i/>
          <w:sz w:val="28"/>
          <w:szCs w:val="28"/>
        </w:rPr>
        <w:t>10.3. Площадь помещения, подлежащего капитальному ремонту – 293,17 м2 (уточнить проектом);</w:t>
      </w:r>
    </w:p>
    <w:p w14:paraId="4177EFD4" w14:textId="77777777" w:rsidR="00135806" w:rsidRPr="00585320" w:rsidRDefault="00135806" w:rsidP="00135806">
      <w:pPr>
        <w:spacing w:line="221" w:lineRule="auto"/>
        <w:ind w:firstLine="709"/>
        <w:jc w:val="both"/>
        <w:rPr>
          <w:i/>
          <w:sz w:val="28"/>
          <w:szCs w:val="28"/>
        </w:rPr>
      </w:pPr>
      <w:r w:rsidRPr="00585320">
        <w:rPr>
          <w:i/>
          <w:sz w:val="28"/>
          <w:szCs w:val="28"/>
        </w:rPr>
        <w:t>10.4. Земельный участок – кадастровый номер 90:10:000000:85.</w:t>
      </w:r>
    </w:p>
    <w:p w14:paraId="31387321" w14:textId="77777777" w:rsidR="00135806" w:rsidRPr="00585320" w:rsidRDefault="00135806" w:rsidP="00135806">
      <w:pPr>
        <w:spacing w:line="221" w:lineRule="auto"/>
        <w:ind w:firstLine="709"/>
        <w:jc w:val="both"/>
        <w:rPr>
          <w:i/>
          <w:sz w:val="28"/>
          <w:szCs w:val="28"/>
        </w:rPr>
      </w:pPr>
      <w:r w:rsidRPr="00585320">
        <w:rPr>
          <w:i/>
          <w:sz w:val="28"/>
          <w:szCs w:val="28"/>
        </w:rPr>
        <w:t>10.5. Кадастровый номер объекта недвижимого имущества – 90:10:010109:325</w:t>
      </w:r>
    </w:p>
    <w:p w14:paraId="5DA58E08" w14:textId="77777777" w:rsidR="00135806" w:rsidRPr="00585320" w:rsidRDefault="00135806" w:rsidP="00135806">
      <w:pPr>
        <w:autoSpaceDE w:val="0"/>
        <w:autoSpaceDN w:val="0"/>
        <w:adjustRightInd w:val="0"/>
        <w:spacing w:line="221" w:lineRule="auto"/>
        <w:ind w:firstLine="708"/>
        <w:jc w:val="both"/>
        <w:rPr>
          <w:rFonts w:ascii="Arial" w:hAnsi="Arial" w:cs="Arial"/>
          <w:sz w:val="20"/>
          <w:szCs w:val="20"/>
        </w:rPr>
      </w:pPr>
      <w:bookmarkStart w:id="12" w:name="_Hlk122611566"/>
      <w:r w:rsidRPr="00585320">
        <w:rPr>
          <w:b/>
          <w:sz w:val="28"/>
          <w:szCs w:val="28"/>
        </w:rPr>
        <w:t xml:space="preserve">11. Идентификационные признаки объекта, которые устанавливаются в соответствии со </w:t>
      </w:r>
      <w:hyperlink r:id="rId12" w:history="1">
        <w:r w:rsidRPr="00585320">
          <w:rPr>
            <w:b/>
            <w:sz w:val="28"/>
            <w:szCs w:val="28"/>
          </w:rPr>
          <w:t>статьей 4</w:t>
        </w:r>
      </w:hyperlink>
      <w:r w:rsidRPr="00585320">
        <w:rPr>
          <w:b/>
          <w:sz w:val="28"/>
          <w:szCs w:val="28"/>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и включают в себя</w:t>
      </w:r>
      <w:r w:rsidRPr="00585320">
        <w:rPr>
          <w:rFonts w:ascii="Arial" w:hAnsi="Arial" w:cs="Arial"/>
          <w:sz w:val="20"/>
          <w:szCs w:val="20"/>
        </w:rPr>
        <w:t>:</w:t>
      </w:r>
    </w:p>
    <w:p w14:paraId="3346A8F7" w14:textId="77777777" w:rsidR="00135806" w:rsidRPr="00585320" w:rsidRDefault="00135806" w:rsidP="00135806">
      <w:pPr>
        <w:spacing w:line="221" w:lineRule="auto"/>
        <w:ind w:firstLine="709"/>
        <w:jc w:val="both"/>
        <w:rPr>
          <w:b/>
          <w:sz w:val="28"/>
          <w:szCs w:val="28"/>
        </w:rPr>
      </w:pPr>
      <w:r w:rsidRPr="00585320">
        <w:rPr>
          <w:b/>
          <w:sz w:val="28"/>
          <w:szCs w:val="28"/>
        </w:rPr>
        <w:t>11.1. Назначение объекта:</w:t>
      </w:r>
    </w:p>
    <w:bookmarkEnd w:id="12"/>
    <w:p w14:paraId="38CCE053" w14:textId="77777777" w:rsidR="00135806" w:rsidRPr="00585320" w:rsidRDefault="00135806" w:rsidP="00135806">
      <w:pPr>
        <w:spacing w:line="221" w:lineRule="auto"/>
        <w:ind w:firstLine="709"/>
        <w:jc w:val="both"/>
        <w:rPr>
          <w:i/>
          <w:sz w:val="28"/>
          <w:szCs w:val="28"/>
        </w:rPr>
      </w:pPr>
      <w:r w:rsidRPr="00585320">
        <w:rPr>
          <w:i/>
          <w:sz w:val="28"/>
          <w:szCs w:val="28"/>
        </w:rPr>
        <w:t>Услуги органов охраны правопорядка. Код ОКПД 2: 84.24.11.000.</w:t>
      </w:r>
    </w:p>
    <w:p w14:paraId="26C6ACC4" w14:textId="77777777" w:rsidR="00135806" w:rsidRPr="00585320" w:rsidRDefault="00135806" w:rsidP="00135806">
      <w:pPr>
        <w:autoSpaceDE w:val="0"/>
        <w:autoSpaceDN w:val="0"/>
        <w:adjustRightInd w:val="0"/>
        <w:spacing w:line="221" w:lineRule="auto"/>
        <w:ind w:firstLine="708"/>
        <w:jc w:val="both"/>
        <w:rPr>
          <w:b/>
          <w:sz w:val="28"/>
          <w:szCs w:val="28"/>
        </w:rPr>
      </w:pPr>
      <w:bookmarkStart w:id="13" w:name="_Hlk122611574"/>
      <w:r w:rsidRPr="00585320">
        <w:rPr>
          <w:b/>
          <w:sz w:val="28"/>
          <w:szCs w:val="28"/>
        </w:rPr>
        <w:t>11.2. Принадлежность к объектам транспортной инфраструктуры и к другим объектам, функционально-технологические особенности, которые влияют на их безопасность:</w:t>
      </w:r>
    </w:p>
    <w:bookmarkEnd w:id="13"/>
    <w:p w14:paraId="2EDEA229" w14:textId="77777777" w:rsidR="00135806" w:rsidRPr="00585320" w:rsidRDefault="00135806" w:rsidP="00135806">
      <w:pPr>
        <w:spacing w:line="221" w:lineRule="auto"/>
        <w:ind w:firstLine="708"/>
        <w:jc w:val="both"/>
        <w:rPr>
          <w:i/>
          <w:sz w:val="28"/>
          <w:szCs w:val="28"/>
        </w:rPr>
      </w:pPr>
      <w:r w:rsidRPr="00585320">
        <w:rPr>
          <w:i/>
          <w:sz w:val="28"/>
          <w:szCs w:val="28"/>
        </w:rPr>
        <w:t xml:space="preserve">Не принадлежит. </w:t>
      </w:r>
    </w:p>
    <w:p w14:paraId="2DFFD942" w14:textId="77777777" w:rsidR="00135806" w:rsidRPr="00585320" w:rsidRDefault="00135806" w:rsidP="00135806">
      <w:pPr>
        <w:autoSpaceDE w:val="0"/>
        <w:autoSpaceDN w:val="0"/>
        <w:adjustRightInd w:val="0"/>
        <w:spacing w:line="221" w:lineRule="auto"/>
        <w:ind w:firstLine="708"/>
        <w:jc w:val="both"/>
        <w:rPr>
          <w:rFonts w:ascii="Arial" w:hAnsi="Arial" w:cs="Arial"/>
          <w:sz w:val="20"/>
          <w:szCs w:val="20"/>
        </w:rPr>
      </w:pPr>
      <w:bookmarkStart w:id="14" w:name="_Hlk122611579"/>
      <w:bookmarkStart w:id="15" w:name="_Hlk127182838"/>
      <w:bookmarkStart w:id="16" w:name="_Hlk46224248"/>
      <w:r w:rsidRPr="00585320">
        <w:rPr>
          <w:b/>
          <w:sz w:val="28"/>
          <w:szCs w:val="28"/>
        </w:rPr>
        <w:t xml:space="preserve">11.3. </w:t>
      </w:r>
      <w:bookmarkEnd w:id="14"/>
      <w:r w:rsidRPr="00585320">
        <w:rPr>
          <w:b/>
          <w:sz w:val="28"/>
          <w:szCs w:val="28"/>
        </w:rPr>
        <w:t>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объекта:</w:t>
      </w:r>
    </w:p>
    <w:bookmarkEnd w:id="15"/>
    <w:p w14:paraId="4B3E9510" w14:textId="77777777" w:rsidR="00135806" w:rsidRPr="00585320" w:rsidRDefault="00135806" w:rsidP="00135806">
      <w:pPr>
        <w:spacing w:line="221" w:lineRule="auto"/>
        <w:ind w:firstLine="709"/>
        <w:jc w:val="both"/>
        <w:rPr>
          <w:i/>
          <w:sz w:val="28"/>
          <w:szCs w:val="28"/>
        </w:rPr>
      </w:pPr>
      <w:r w:rsidRPr="00585320">
        <w:rPr>
          <w:i/>
          <w:sz w:val="28"/>
          <w:szCs w:val="28"/>
        </w:rPr>
        <w:t>Возможность развития опасных геологических процессов, возникновения эрозии, сейсмических событий, карстовых процессов, подтопления, оползней, распространения специфических грунтов уточнить по результатам инженерных изысканий</w:t>
      </w:r>
      <w:bookmarkEnd w:id="16"/>
      <w:r w:rsidRPr="00585320">
        <w:rPr>
          <w:i/>
          <w:sz w:val="28"/>
          <w:szCs w:val="28"/>
        </w:rPr>
        <w:t>.</w:t>
      </w:r>
    </w:p>
    <w:p w14:paraId="3AE969B8" w14:textId="77777777" w:rsidR="00135806" w:rsidRPr="00585320" w:rsidRDefault="00135806" w:rsidP="00135806">
      <w:pPr>
        <w:spacing w:line="221" w:lineRule="auto"/>
        <w:ind w:firstLine="709"/>
        <w:jc w:val="both"/>
        <w:rPr>
          <w:b/>
          <w:i/>
          <w:sz w:val="28"/>
          <w:szCs w:val="28"/>
        </w:rPr>
      </w:pPr>
      <w:r w:rsidRPr="00585320">
        <w:rPr>
          <w:b/>
          <w:sz w:val="28"/>
          <w:szCs w:val="28"/>
        </w:rPr>
        <w:t>11.4. Принадлежность к опасным производственным объектам:</w:t>
      </w:r>
    </w:p>
    <w:p w14:paraId="278988B1" w14:textId="77777777" w:rsidR="00135806" w:rsidRPr="00585320" w:rsidRDefault="00135806" w:rsidP="00135806">
      <w:pPr>
        <w:spacing w:line="221" w:lineRule="auto"/>
        <w:ind w:firstLine="709"/>
        <w:jc w:val="both"/>
        <w:rPr>
          <w:sz w:val="28"/>
          <w:szCs w:val="28"/>
        </w:rPr>
      </w:pPr>
      <w:r w:rsidRPr="00585320">
        <w:rPr>
          <w:i/>
          <w:sz w:val="28"/>
          <w:szCs w:val="28"/>
        </w:rPr>
        <w:t>Не относится.</w:t>
      </w:r>
    </w:p>
    <w:p w14:paraId="624DC7C3" w14:textId="77777777" w:rsidR="00135806" w:rsidRPr="00585320" w:rsidRDefault="00135806" w:rsidP="00135806">
      <w:pPr>
        <w:spacing w:line="221" w:lineRule="auto"/>
        <w:ind w:firstLine="709"/>
        <w:jc w:val="both"/>
        <w:rPr>
          <w:b/>
          <w:sz w:val="28"/>
          <w:szCs w:val="28"/>
        </w:rPr>
      </w:pPr>
      <w:r w:rsidRPr="00585320">
        <w:rPr>
          <w:b/>
          <w:sz w:val="28"/>
          <w:szCs w:val="28"/>
        </w:rPr>
        <w:t>11.5. Пожарная и взрывопожарная опасность:</w:t>
      </w:r>
    </w:p>
    <w:p w14:paraId="5CF57F65" w14:textId="77777777" w:rsidR="00135806" w:rsidRPr="00585320" w:rsidRDefault="00135806" w:rsidP="00135806">
      <w:pPr>
        <w:spacing w:line="221" w:lineRule="auto"/>
        <w:ind w:firstLine="708"/>
        <w:jc w:val="both"/>
        <w:rPr>
          <w:i/>
          <w:sz w:val="28"/>
          <w:szCs w:val="28"/>
        </w:rPr>
      </w:pPr>
      <w:r w:rsidRPr="00585320">
        <w:rPr>
          <w:i/>
          <w:sz w:val="28"/>
          <w:szCs w:val="28"/>
        </w:rPr>
        <w:lastRenderedPageBreak/>
        <w:t xml:space="preserve">Категорию пожарной и взрывопожарной опасности здания отдельных помещений определить по результатам разработки проектной документации по объекту в соответствии со ст.27 </w:t>
      </w:r>
      <w:hyperlink r:id="rId13" w:history="1">
        <w:r w:rsidRPr="00585320">
          <w:rPr>
            <w:i/>
            <w:sz w:val="28"/>
            <w:szCs w:val="28"/>
          </w:rPr>
          <w:t>Федерального закона от 22.07.2008 N 123-ФЗ (ред. от 27.12.2018) «Технический регламент о требованиях пожарной безопасности</w:t>
        </w:r>
      </w:hyperlink>
      <w:r w:rsidRPr="00585320">
        <w:rPr>
          <w:i/>
          <w:sz w:val="28"/>
          <w:szCs w:val="28"/>
        </w:rPr>
        <w:t>» и СП 12.13130.2009</w:t>
      </w:r>
    </w:p>
    <w:p w14:paraId="512533AF" w14:textId="77777777" w:rsidR="00135806" w:rsidRPr="00585320" w:rsidRDefault="00135806" w:rsidP="00135806">
      <w:pPr>
        <w:spacing w:line="221" w:lineRule="auto"/>
        <w:ind w:firstLine="709"/>
        <w:jc w:val="both"/>
        <w:rPr>
          <w:i/>
          <w:sz w:val="28"/>
          <w:szCs w:val="28"/>
        </w:rPr>
      </w:pPr>
      <w:r w:rsidRPr="00585320">
        <w:rPr>
          <w:i/>
          <w:sz w:val="28"/>
          <w:szCs w:val="28"/>
        </w:rPr>
        <w:t>- класс функциональной пожарной опасности Ф4.3.</w:t>
      </w:r>
    </w:p>
    <w:p w14:paraId="1B3CB34B" w14:textId="77777777" w:rsidR="00135806" w:rsidRPr="00585320" w:rsidRDefault="00135806" w:rsidP="00135806">
      <w:pPr>
        <w:spacing w:line="221" w:lineRule="auto"/>
        <w:ind w:firstLine="709"/>
        <w:jc w:val="both"/>
        <w:rPr>
          <w:i/>
          <w:sz w:val="28"/>
          <w:szCs w:val="28"/>
        </w:rPr>
      </w:pPr>
      <w:r w:rsidRPr="00585320">
        <w:rPr>
          <w:i/>
          <w:sz w:val="28"/>
          <w:szCs w:val="28"/>
        </w:rPr>
        <w:t>- степени огнестойкости – определить проектом.</w:t>
      </w:r>
    </w:p>
    <w:p w14:paraId="02B6FB3F" w14:textId="77777777" w:rsidR="00135806" w:rsidRPr="00585320" w:rsidRDefault="00135806" w:rsidP="00135806">
      <w:pPr>
        <w:spacing w:line="221" w:lineRule="auto"/>
        <w:ind w:firstLine="709"/>
        <w:jc w:val="both"/>
        <w:rPr>
          <w:i/>
          <w:sz w:val="28"/>
          <w:szCs w:val="28"/>
        </w:rPr>
      </w:pPr>
      <w:r w:rsidRPr="00585320">
        <w:rPr>
          <w:i/>
          <w:sz w:val="28"/>
          <w:szCs w:val="28"/>
        </w:rPr>
        <w:t>- класс конструктивной пожарной опасности – определить проектом.</w:t>
      </w:r>
    </w:p>
    <w:p w14:paraId="40D15FCD" w14:textId="77777777" w:rsidR="00135806" w:rsidRPr="00585320" w:rsidRDefault="00135806" w:rsidP="00135806">
      <w:pPr>
        <w:spacing w:line="221" w:lineRule="auto"/>
        <w:ind w:firstLine="709"/>
        <w:jc w:val="both"/>
        <w:rPr>
          <w:sz w:val="28"/>
          <w:szCs w:val="28"/>
        </w:rPr>
      </w:pPr>
      <w:r w:rsidRPr="00585320">
        <w:rPr>
          <w:b/>
          <w:sz w:val="28"/>
          <w:szCs w:val="28"/>
        </w:rPr>
        <w:t>11.6. Наличие помещений с постоянным пребыванием людей</w:t>
      </w:r>
      <w:r w:rsidRPr="00585320">
        <w:rPr>
          <w:sz w:val="28"/>
          <w:szCs w:val="28"/>
        </w:rPr>
        <w:t>:</w:t>
      </w:r>
    </w:p>
    <w:p w14:paraId="3B5512FE" w14:textId="77777777" w:rsidR="00135806" w:rsidRPr="00585320" w:rsidRDefault="00135806" w:rsidP="00135806">
      <w:pPr>
        <w:spacing w:line="221" w:lineRule="auto"/>
        <w:ind w:firstLine="709"/>
        <w:jc w:val="both"/>
        <w:rPr>
          <w:i/>
          <w:sz w:val="28"/>
          <w:szCs w:val="28"/>
        </w:rPr>
      </w:pPr>
      <w:r w:rsidRPr="00585320">
        <w:rPr>
          <w:i/>
          <w:sz w:val="28"/>
          <w:szCs w:val="28"/>
        </w:rPr>
        <w:t>Присутствуют.</w:t>
      </w:r>
    </w:p>
    <w:p w14:paraId="49C66ABF" w14:textId="77777777" w:rsidR="00135806" w:rsidRPr="00585320" w:rsidRDefault="00135806" w:rsidP="00135806">
      <w:pPr>
        <w:autoSpaceDE w:val="0"/>
        <w:autoSpaceDN w:val="0"/>
        <w:adjustRightInd w:val="0"/>
        <w:spacing w:line="221" w:lineRule="auto"/>
        <w:ind w:firstLine="708"/>
        <w:jc w:val="both"/>
        <w:rPr>
          <w:b/>
          <w:sz w:val="28"/>
          <w:szCs w:val="28"/>
        </w:rPr>
      </w:pPr>
      <w:bookmarkStart w:id="17" w:name="_Hlk122611608"/>
      <w:r w:rsidRPr="00585320">
        <w:rPr>
          <w:b/>
          <w:sz w:val="28"/>
          <w:szCs w:val="28"/>
        </w:rPr>
        <w:t xml:space="preserve">11.7. Уровень ответственности объекта (устанавливается согласно </w:t>
      </w:r>
      <w:hyperlink r:id="rId14" w:history="1">
        <w:r w:rsidRPr="00585320">
          <w:rPr>
            <w:b/>
            <w:sz w:val="28"/>
            <w:szCs w:val="28"/>
          </w:rPr>
          <w:t>пункту 7 части 1</w:t>
        </w:r>
      </w:hyperlink>
      <w:r w:rsidRPr="00585320">
        <w:rPr>
          <w:b/>
          <w:sz w:val="28"/>
          <w:szCs w:val="28"/>
        </w:rPr>
        <w:t xml:space="preserve"> и </w:t>
      </w:r>
      <w:hyperlink r:id="rId15" w:history="1">
        <w:r w:rsidRPr="00585320">
          <w:rPr>
            <w:b/>
            <w:sz w:val="28"/>
            <w:szCs w:val="28"/>
          </w:rPr>
          <w:t>части 7 статьи 4</w:t>
        </w:r>
      </w:hyperlink>
      <w:r w:rsidRPr="00585320">
        <w:rPr>
          <w:b/>
          <w:sz w:val="28"/>
          <w:szCs w:val="28"/>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w:t>
      </w:r>
    </w:p>
    <w:bookmarkEnd w:id="17"/>
    <w:p w14:paraId="5BF9FE5F" w14:textId="77777777" w:rsidR="00135806" w:rsidRPr="00585320" w:rsidRDefault="00135806" w:rsidP="00135806">
      <w:pPr>
        <w:spacing w:line="221" w:lineRule="auto"/>
        <w:ind w:firstLine="709"/>
        <w:jc w:val="both"/>
        <w:rPr>
          <w:i/>
          <w:sz w:val="28"/>
          <w:szCs w:val="28"/>
        </w:rPr>
      </w:pPr>
      <w:r w:rsidRPr="00585320">
        <w:rPr>
          <w:i/>
          <w:sz w:val="28"/>
          <w:szCs w:val="28"/>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14:paraId="20A06C50" w14:textId="77777777" w:rsidR="00135806" w:rsidRPr="00585320" w:rsidRDefault="00135806" w:rsidP="00135806">
      <w:pPr>
        <w:spacing w:line="221" w:lineRule="auto"/>
        <w:ind w:firstLine="709"/>
        <w:jc w:val="both"/>
        <w:rPr>
          <w:i/>
          <w:sz w:val="28"/>
          <w:szCs w:val="28"/>
        </w:rPr>
      </w:pPr>
      <w:r w:rsidRPr="00585320">
        <w:rPr>
          <w:i/>
          <w:sz w:val="28"/>
          <w:szCs w:val="28"/>
        </w:rPr>
        <w:t>Класс сооружения – КС-2 (нормальный) согласно ГОСТ 27751-2014 «Надежность строительных конструкций и оснований. Основные положения».</w:t>
      </w:r>
    </w:p>
    <w:p w14:paraId="4567FED2" w14:textId="77777777" w:rsidR="00135806" w:rsidRPr="00585320" w:rsidRDefault="00135806" w:rsidP="00135806">
      <w:pPr>
        <w:spacing w:line="221" w:lineRule="auto"/>
        <w:ind w:firstLine="709"/>
        <w:jc w:val="both"/>
        <w:rPr>
          <w:b/>
          <w:sz w:val="28"/>
          <w:szCs w:val="28"/>
        </w:rPr>
      </w:pPr>
      <w:r w:rsidRPr="00585320">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14:paraId="41A79C40" w14:textId="77777777" w:rsidR="00135806" w:rsidRPr="00585320" w:rsidRDefault="00135806" w:rsidP="00135806">
      <w:pPr>
        <w:spacing w:line="221" w:lineRule="auto"/>
        <w:ind w:firstLine="709"/>
        <w:jc w:val="both"/>
        <w:rPr>
          <w:i/>
          <w:sz w:val="28"/>
          <w:szCs w:val="28"/>
        </w:rPr>
      </w:pPr>
      <w:r w:rsidRPr="00585320">
        <w:rPr>
          <w:i/>
          <w:sz w:val="28"/>
          <w:szCs w:val="28"/>
        </w:rPr>
        <w:t>Не установлены.</w:t>
      </w:r>
    </w:p>
    <w:p w14:paraId="5622148C" w14:textId="77777777" w:rsidR="00135806" w:rsidRPr="00585320" w:rsidRDefault="00135806" w:rsidP="00135806">
      <w:pPr>
        <w:spacing w:line="221" w:lineRule="auto"/>
        <w:ind w:firstLine="709"/>
        <w:jc w:val="both"/>
        <w:rPr>
          <w:b/>
          <w:sz w:val="28"/>
          <w:szCs w:val="28"/>
        </w:rPr>
      </w:pPr>
      <w:r w:rsidRPr="00585320">
        <w:rPr>
          <w:b/>
          <w:sz w:val="28"/>
          <w:szCs w:val="28"/>
        </w:rPr>
        <w:t xml:space="preserve">13. Требования к качеству, конкурентоспособности, экологичности и энергоэффективности проектных решений: </w:t>
      </w:r>
    </w:p>
    <w:p w14:paraId="747B1BC5" w14:textId="77777777" w:rsidR="00135806" w:rsidRPr="00585320" w:rsidRDefault="00135806" w:rsidP="00135806">
      <w:pPr>
        <w:spacing w:line="221" w:lineRule="auto"/>
        <w:ind w:firstLine="709"/>
        <w:jc w:val="both"/>
        <w:rPr>
          <w:i/>
          <w:sz w:val="28"/>
          <w:szCs w:val="28"/>
        </w:rPr>
      </w:pPr>
      <w:r w:rsidRPr="00585320">
        <w:rPr>
          <w:i/>
          <w:sz w:val="28"/>
          <w:szCs w:val="28"/>
        </w:rPr>
        <w:t>Применяемые в проектной документации материалы и оборудование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1E53766" w14:textId="77777777" w:rsidR="00135806" w:rsidRPr="00585320" w:rsidRDefault="00135806" w:rsidP="00135806">
      <w:pPr>
        <w:spacing w:line="221" w:lineRule="auto"/>
        <w:ind w:firstLine="709"/>
        <w:jc w:val="both"/>
        <w:rPr>
          <w:i/>
          <w:sz w:val="28"/>
          <w:szCs w:val="28"/>
        </w:rPr>
      </w:pPr>
      <w:r w:rsidRPr="00585320">
        <w:rPr>
          <w:i/>
          <w:sz w:val="28"/>
          <w:szCs w:val="28"/>
        </w:rPr>
        <w:t xml:space="preserve">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 </w:t>
      </w:r>
    </w:p>
    <w:p w14:paraId="418B0E02" w14:textId="77777777" w:rsidR="00135806" w:rsidRPr="00585320" w:rsidRDefault="00135806" w:rsidP="00135806">
      <w:pPr>
        <w:spacing w:line="221" w:lineRule="auto"/>
        <w:ind w:left="284" w:firstLine="709"/>
        <w:jc w:val="both"/>
        <w:rPr>
          <w:i/>
          <w:sz w:val="28"/>
          <w:szCs w:val="28"/>
        </w:rPr>
      </w:pPr>
      <w:r w:rsidRPr="00585320">
        <w:rPr>
          <w:i/>
          <w:sz w:val="28"/>
          <w:szCs w:val="28"/>
        </w:rPr>
        <w:t>Предусмотреть утепление фасада по расчету в соответствии с СП 50.13330.2012 «Тепловая защита зданий».</w:t>
      </w:r>
    </w:p>
    <w:p w14:paraId="0EA54749" w14:textId="77777777" w:rsidR="00135806" w:rsidRPr="00585320" w:rsidRDefault="00135806" w:rsidP="00135806">
      <w:pPr>
        <w:spacing w:line="221" w:lineRule="auto"/>
        <w:ind w:firstLine="709"/>
        <w:jc w:val="both"/>
        <w:rPr>
          <w:i/>
          <w:sz w:val="28"/>
          <w:szCs w:val="28"/>
        </w:rPr>
      </w:pPr>
      <w:r w:rsidRPr="00585320">
        <w:rPr>
          <w:i/>
          <w:sz w:val="28"/>
          <w:szCs w:val="28"/>
        </w:rPr>
        <w:t>При выборе материалов и оборудования используемых для реализации проектных решений, рекомендуется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75AC65DA" w14:textId="77777777" w:rsidR="00135806" w:rsidRPr="00585320" w:rsidRDefault="00135806" w:rsidP="00135806">
      <w:pPr>
        <w:spacing w:line="221" w:lineRule="auto"/>
        <w:ind w:firstLine="993"/>
        <w:jc w:val="both"/>
        <w:rPr>
          <w:b/>
          <w:i/>
          <w:sz w:val="28"/>
          <w:szCs w:val="28"/>
        </w:rPr>
      </w:pPr>
      <w:r w:rsidRPr="00585320">
        <w:rPr>
          <w:b/>
          <w:sz w:val="28"/>
          <w:szCs w:val="28"/>
        </w:rPr>
        <w:t>14. Необходимость выполнения инженерных изысканий для подготовки проектной документации:</w:t>
      </w:r>
    </w:p>
    <w:p w14:paraId="71CC4E15" w14:textId="77777777" w:rsidR="00135806" w:rsidRPr="00585320" w:rsidRDefault="00135806" w:rsidP="00135806">
      <w:pPr>
        <w:pStyle w:val="aff4"/>
        <w:spacing w:line="252" w:lineRule="auto"/>
        <w:ind w:left="30" w:firstLine="678"/>
        <w:jc w:val="both"/>
        <w:rPr>
          <w:i/>
          <w:sz w:val="28"/>
          <w:szCs w:val="28"/>
        </w:rPr>
      </w:pPr>
      <w:r w:rsidRPr="00585320">
        <w:rPr>
          <w:i/>
          <w:sz w:val="28"/>
          <w:szCs w:val="28"/>
        </w:rPr>
        <w:t xml:space="preserve">Выполнить инженерные геодезические изыскания </w:t>
      </w:r>
      <w:bookmarkStart w:id="18" w:name="_Hlk158711623"/>
      <w:r w:rsidRPr="00585320">
        <w:rPr>
          <w:i/>
          <w:sz w:val="28"/>
          <w:szCs w:val="28"/>
        </w:rPr>
        <w:t>(геодезическую съемку) в границах земельного участка объекта</w:t>
      </w:r>
      <w:bookmarkEnd w:id="18"/>
      <w:r w:rsidRPr="00585320">
        <w:rPr>
          <w:i/>
          <w:sz w:val="28"/>
          <w:szCs w:val="28"/>
        </w:rPr>
        <w:t xml:space="preserve"> в объеме, достаточном для проведения проектных работ и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w:t>
      </w:r>
    </w:p>
    <w:p w14:paraId="45DC7F6E" w14:textId="77777777" w:rsidR="00135806" w:rsidRPr="00585320" w:rsidRDefault="00135806" w:rsidP="00135806">
      <w:pPr>
        <w:spacing w:line="221" w:lineRule="auto"/>
        <w:ind w:firstLine="708"/>
        <w:jc w:val="both"/>
        <w:rPr>
          <w:bCs/>
          <w:i/>
          <w:sz w:val="28"/>
          <w:szCs w:val="28"/>
        </w:rPr>
      </w:pPr>
      <w:r w:rsidRPr="00585320">
        <w:rPr>
          <w:i/>
          <w:sz w:val="28"/>
          <w:szCs w:val="28"/>
        </w:rPr>
        <w:t>Выполнить техническое о</w:t>
      </w:r>
      <w:r w:rsidRPr="00585320">
        <w:rPr>
          <w:bCs/>
          <w:i/>
          <w:sz w:val="28"/>
          <w:szCs w:val="28"/>
        </w:rPr>
        <w:t>бследование состояния строительных конструкций объекта в соответствии с требованиями:</w:t>
      </w:r>
    </w:p>
    <w:p w14:paraId="371165EB" w14:textId="77777777" w:rsidR="00135806" w:rsidRPr="00585320" w:rsidRDefault="00135806" w:rsidP="00135806">
      <w:pPr>
        <w:spacing w:line="221" w:lineRule="auto"/>
        <w:ind w:firstLine="708"/>
        <w:jc w:val="both"/>
        <w:rPr>
          <w:i/>
          <w:sz w:val="28"/>
          <w:szCs w:val="28"/>
        </w:rPr>
      </w:pPr>
      <w:r w:rsidRPr="00585320">
        <w:rPr>
          <w:i/>
          <w:sz w:val="28"/>
          <w:szCs w:val="28"/>
        </w:rPr>
        <w:lastRenderedPageBreak/>
        <w:t xml:space="preserve"> СП 13-102-2003* «Правила обследования несущих строительных конструкций зданий и сооружений»;</w:t>
      </w:r>
    </w:p>
    <w:p w14:paraId="317FC2BC" w14:textId="77777777" w:rsidR="00135806" w:rsidRPr="00585320" w:rsidRDefault="00135806" w:rsidP="00135806">
      <w:pPr>
        <w:spacing w:line="221" w:lineRule="auto"/>
        <w:ind w:firstLine="708"/>
        <w:jc w:val="both"/>
        <w:rPr>
          <w:i/>
          <w:sz w:val="28"/>
          <w:szCs w:val="28"/>
        </w:rPr>
      </w:pPr>
      <w:r w:rsidRPr="00585320">
        <w:rPr>
          <w:i/>
          <w:sz w:val="28"/>
          <w:szCs w:val="28"/>
        </w:rPr>
        <w:t xml:space="preserve"> ГОСТ 31937-2011 «Здания и сооружения. Правила обследования и мониторинга технического состояния».</w:t>
      </w:r>
    </w:p>
    <w:p w14:paraId="0D5E8263" w14:textId="77777777" w:rsidR="00135806" w:rsidRPr="00585320" w:rsidRDefault="00135806" w:rsidP="00135806">
      <w:pPr>
        <w:shd w:val="clear" w:color="auto" w:fill="FFFFFF"/>
        <w:spacing w:line="221" w:lineRule="auto"/>
        <w:ind w:firstLine="709"/>
        <w:jc w:val="both"/>
        <w:rPr>
          <w:b/>
          <w:sz w:val="28"/>
          <w:szCs w:val="28"/>
        </w:rPr>
      </w:pPr>
      <w:r w:rsidRPr="00585320">
        <w:rPr>
          <w:b/>
          <w:sz w:val="28"/>
          <w:szCs w:val="28"/>
        </w:rPr>
        <w:t>15. Предполагаемая (предельная) стоимость строительства объекта:</w:t>
      </w:r>
    </w:p>
    <w:p w14:paraId="7DBCCC81" w14:textId="77777777" w:rsidR="00135806" w:rsidRPr="00585320" w:rsidRDefault="00135806" w:rsidP="00135806">
      <w:pPr>
        <w:spacing w:line="252" w:lineRule="auto"/>
        <w:ind w:firstLine="720"/>
        <w:jc w:val="both"/>
        <w:rPr>
          <w:i/>
          <w:sz w:val="28"/>
          <w:szCs w:val="28"/>
        </w:rPr>
      </w:pPr>
      <w:bookmarkStart w:id="19" w:name="_Hlk158908319"/>
      <w:r w:rsidRPr="00585320">
        <w:rPr>
          <w:i/>
          <w:sz w:val="28"/>
          <w:szCs w:val="28"/>
        </w:rPr>
        <w:t>– 33894,52 тыс. рублей с НДС – в ценах 2023 года.</w:t>
      </w:r>
    </w:p>
    <w:p w14:paraId="4EFE6813" w14:textId="77777777" w:rsidR="00135806" w:rsidRPr="00585320" w:rsidRDefault="00135806" w:rsidP="00135806">
      <w:pPr>
        <w:spacing w:line="252" w:lineRule="auto"/>
        <w:ind w:firstLine="720"/>
        <w:jc w:val="both"/>
        <w:rPr>
          <w:i/>
          <w:sz w:val="28"/>
          <w:szCs w:val="28"/>
        </w:rPr>
      </w:pPr>
      <w:r w:rsidRPr="00585320">
        <w:rPr>
          <w:i/>
          <w:sz w:val="28"/>
          <w:szCs w:val="28"/>
        </w:rPr>
        <w:t xml:space="preserve">– </w:t>
      </w:r>
      <w:r>
        <w:rPr>
          <w:i/>
          <w:sz w:val="28"/>
          <w:szCs w:val="28"/>
        </w:rPr>
        <w:t xml:space="preserve">36382,37 </w:t>
      </w:r>
      <w:r w:rsidRPr="00585320">
        <w:rPr>
          <w:i/>
          <w:sz w:val="28"/>
          <w:szCs w:val="28"/>
        </w:rPr>
        <w:t>тыс. рублей с НДС - в ценах соответствующих лет.</w:t>
      </w:r>
    </w:p>
    <w:bookmarkEnd w:id="19"/>
    <w:p w14:paraId="10EB7A72" w14:textId="77777777" w:rsidR="00135806" w:rsidRPr="00585320" w:rsidRDefault="00135806" w:rsidP="00135806">
      <w:pPr>
        <w:spacing w:line="221" w:lineRule="auto"/>
        <w:ind w:firstLine="709"/>
        <w:jc w:val="both"/>
        <w:rPr>
          <w:b/>
          <w:sz w:val="28"/>
          <w:szCs w:val="28"/>
        </w:rPr>
      </w:pPr>
      <w:r w:rsidRPr="00585320">
        <w:rPr>
          <w:b/>
          <w:sz w:val="28"/>
          <w:szCs w:val="28"/>
        </w:rPr>
        <w:t>16. Принадлежность объекта к объектам культурного наследия (памятникам истории и культуры) народов Российской Федерации:</w:t>
      </w:r>
    </w:p>
    <w:p w14:paraId="34C51D37" w14:textId="77777777" w:rsidR="00135806" w:rsidRPr="00585320" w:rsidRDefault="00135806" w:rsidP="00135806">
      <w:pPr>
        <w:spacing w:line="221" w:lineRule="auto"/>
        <w:ind w:firstLine="709"/>
        <w:jc w:val="both"/>
        <w:rPr>
          <w:b/>
          <w:bCs/>
          <w:i/>
          <w:sz w:val="28"/>
          <w:szCs w:val="28"/>
        </w:rPr>
      </w:pPr>
      <w:r w:rsidRPr="00585320">
        <w:rPr>
          <w:i/>
          <w:sz w:val="28"/>
          <w:szCs w:val="28"/>
        </w:rPr>
        <w:t>Не принадлежит</w:t>
      </w:r>
    </w:p>
    <w:p w14:paraId="08FE8A7F" w14:textId="77777777" w:rsidR="00135806" w:rsidRPr="00585320" w:rsidRDefault="00135806" w:rsidP="00135806">
      <w:pPr>
        <w:spacing w:line="221" w:lineRule="auto"/>
        <w:ind w:firstLine="709"/>
        <w:jc w:val="both"/>
        <w:rPr>
          <w:b/>
          <w:bCs/>
          <w:sz w:val="28"/>
          <w:szCs w:val="28"/>
        </w:rPr>
      </w:pPr>
    </w:p>
    <w:p w14:paraId="2813D080" w14:textId="77777777" w:rsidR="00135806" w:rsidRDefault="00135806" w:rsidP="00135806">
      <w:pPr>
        <w:spacing w:line="221" w:lineRule="auto"/>
        <w:jc w:val="center"/>
        <w:rPr>
          <w:b/>
          <w:bCs/>
          <w:sz w:val="28"/>
          <w:szCs w:val="28"/>
        </w:rPr>
      </w:pPr>
      <w:r w:rsidRPr="00585320">
        <w:rPr>
          <w:b/>
          <w:bCs/>
          <w:sz w:val="28"/>
          <w:szCs w:val="28"/>
          <w:lang w:val="en-US"/>
        </w:rPr>
        <w:t>II</w:t>
      </w:r>
      <w:r w:rsidRPr="00585320">
        <w:rPr>
          <w:b/>
          <w:bCs/>
          <w:sz w:val="28"/>
          <w:szCs w:val="28"/>
        </w:rPr>
        <w:t>. Требования к проектным решениям</w:t>
      </w:r>
    </w:p>
    <w:p w14:paraId="1B329857" w14:textId="77777777" w:rsidR="00135806" w:rsidRPr="00585320" w:rsidRDefault="00135806" w:rsidP="00135806">
      <w:pPr>
        <w:spacing w:line="221" w:lineRule="auto"/>
        <w:jc w:val="center"/>
        <w:rPr>
          <w:b/>
          <w:bCs/>
          <w:sz w:val="28"/>
          <w:szCs w:val="28"/>
        </w:rPr>
      </w:pPr>
    </w:p>
    <w:p w14:paraId="7F0B1346" w14:textId="77777777" w:rsidR="00135806" w:rsidRPr="00585320" w:rsidRDefault="00135806" w:rsidP="00135806">
      <w:pPr>
        <w:spacing w:line="221" w:lineRule="auto"/>
        <w:ind w:firstLine="708"/>
        <w:jc w:val="both"/>
        <w:rPr>
          <w:bCs/>
          <w:i/>
          <w:sz w:val="28"/>
          <w:szCs w:val="28"/>
        </w:rPr>
      </w:pPr>
      <w:r w:rsidRPr="00585320">
        <w:rPr>
          <w:bCs/>
          <w:i/>
          <w:sz w:val="28"/>
          <w:szCs w:val="28"/>
        </w:rPr>
        <w:t>Состав и объем проектных решений по капитальному ремонту определяется на основании Акта осмотра помещений (здания) Следственного отдела</w:t>
      </w:r>
      <w:bookmarkStart w:id="20" w:name="_Hlk120206891"/>
      <w:r w:rsidRPr="00585320">
        <w:rPr>
          <w:bCs/>
          <w:i/>
          <w:sz w:val="28"/>
          <w:szCs w:val="28"/>
        </w:rPr>
        <w:t>, а также технического заключения по обследованию строительных конструкций здания.</w:t>
      </w:r>
      <w:bookmarkEnd w:id="20"/>
    </w:p>
    <w:p w14:paraId="66EF642E" w14:textId="77777777" w:rsidR="00135806" w:rsidRPr="00585320" w:rsidRDefault="00135806" w:rsidP="00135806">
      <w:pPr>
        <w:spacing w:line="238" w:lineRule="auto"/>
        <w:ind w:firstLine="709"/>
        <w:jc w:val="both"/>
        <w:rPr>
          <w:i/>
          <w:iCs/>
          <w:sz w:val="28"/>
          <w:szCs w:val="28"/>
        </w:rPr>
      </w:pPr>
      <w:r w:rsidRPr="00585320">
        <w:rPr>
          <w:i/>
          <w:iCs/>
          <w:sz w:val="28"/>
          <w:szCs w:val="28"/>
        </w:rPr>
        <w:t>Заключение по итогам комплексного обследования технического состояния объекта выполнить в соответствии с требованиями п. 5.1.12 и п. 5.1.18 ГОСТ 31937-2011 «Здания и сооружения. Правила обследования и мониторинга технического состояния».</w:t>
      </w:r>
    </w:p>
    <w:p w14:paraId="08E32D61" w14:textId="77777777" w:rsidR="00135806" w:rsidRPr="00585320" w:rsidRDefault="00135806" w:rsidP="00135806">
      <w:pPr>
        <w:spacing w:line="252" w:lineRule="auto"/>
        <w:ind w:firstLine="709"/>
        <w:jc w:val="both"/>
        <w:rPr>
          <w:i/>
          <w:sz w:val="28"/>
          <w:szCs w:val="28"/>
        </w:rPr>
      </w:pPr>
      <w:r w:rsidRPr="00585320">
        <w:rPr>
          <w:i/>
          <w:iCs/>
          <w:sz w:val="28"/>
          <w:szCs w:val="28"/>
        </w:rPr>
        <w:t>Планировки этажа (помещений) согласовать с Руководителем следственного отдела.</w:t>
      </w:r>
      <w:r w:rsidRPr="00585320">
        <w:rPr>
          <w:i/>
          <w:sz w:val="28"/>
          <w:szCs w:val="28"/>
        </w:rPr>
        <w:t xml:space="preserve"> В случае выполнения перепланировки помещений, проектной организации необходимо согласовать планы этажа с собственником здания.</w:t>
      </w:r>
    </w:p>
    <w:p w14:paraId="0E508E99" w14:textId="77777777" w:rsidR="00135806" w:rsidRPr="00585320" w:rsidRDefault="00135806" w:rsidP="00135806">
      <w:pPr>
        <w:spacing w:line="221" w:lineRule="auto"/>
        <w:ind w:firstLine="709"/>
        <w:jc w:val="both"/>
        <w:rPr>
          <w:i/>
          <w:sz w:val="28"/>
          <w:szCs w:val="28"/>
        </w:rPr>
      </w:pPr>
      <w:r w:rsidRPr="00585320">
        <w:rPr>
          <w:i/>
          <w:sz w:val="28"/>
          <w:szCs w:val="28"/>
        </w:rPr>
        <w:t>При разработке технической документации принять 3 (третью) категорию объекта (территории) в соответствии п.8 «Требований к антитеррористической защищенности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437B4B70" w14:textId="77777777" w:rsidR="00135806" w:rsidRPr="00585320" w:rsidRDefault="00135806" w:rsidP="00135806">
      <w:pPr>
        <w:spacing w:line="221" w:lineRule="auto"/>
        <w:ind w:firstLine="709"/>
        <w:jc w:val="both"/>
        <w:rPr>
          <w:b/>
          <w:sz w:val="28"/>
          <w:szCs w:val="28"/>
        </w:rPr>
      </w:pPr>
      <w:r w:rsidRPr="00585320">
        <w:rPr>
          <w:b/>
          <w:sz w:val="28"/>
          <w:szCs w:val="28"/>
        </w:rPr>
        <w:t>17. Требования к схеме планировочной организации земельного участка:</w:t>
      </w:r>
    </w:p>
    <w:p w14:paraId="6C09E8F1" w14:textId="77777777" w:rsidR="00135806" w:rsidRPr="00585320" w:rsidRDefault="00135806" w:rsidP="00135806">
      <w:pPr>
        <w:spacing w:line="221" w:lineRule="auto"/>
        <w:ind w:firstLine="708"/>
        <w:jc w:val="both"/>
        <w:rPr>
          <w:bCs/>
          <w:i/>
          <w:sz w:val="28"/>
          <w:szCs w:val="28"/>
          <w:shd w:val="clear" w:color="auto" w:fill="FFFFFF"/>
        </w:rPr>
      </w:pPr>
      <w:bookmarkStart w:id="21" w:name="_Hlk536093174"/>
      <w:r w:rsidRPr="00585320">
        <w:rPr>
          <w:bCs/>
          <w:i/>
          <w:sz w:val="28"/>
          <w:szCs w:val="28"/>
          <w:shd w:val="clear" w:color="auto" w:fill="FFFFFF"/>
        </w:rPr>
        <w:t>Не установлен</w:t>
      </w:r>
      <w:r>
        <w:rPr>
          <w:bCs/>
          <w:i/>
          <w:sz w:val="28"/>
          <w:szCs w:val="28"/>
          <w:shd w:val="clear" w:color="auto" w:fill="FFFFFF"/>
        </w:rPr>
        <w:t>ы</w:t>
      </w:r>
      <w:r w:rsidRPr="00585320">
        <w:rPr>
          <w:bCs/>
          <w:i/>
          <w:sz w:val="28"/>
          <w:szCs w:val="28"/>
          <w:shd w:val="clear" w:color="auto" w:fill="FFFFFF"/>
        </w:rPr>
        <w:t>.</w:t>
      </w:r>
    </w:p>
    <w:bookmarkEnd w:id="21"/>
    <w:p w14:paraId="533A5CE9" w14:textId="77777777" w:rsidR="00135806" w:rsidRPr="00585320" w:rsidRDefault="00135806" w:rsidP="00135806">
      <w:pPr>
        <w:spacing w:line="221" w:lineRule="auto"/>
        <w:ind w:firstLine="709"/>
        <w:jc w:val="both"/>
        <w:rPr>
          <w:b/>
          <w:sz w:val="28"/>
          <w:szCs w:val="28"/>
        </w:rPr>
      </w:pPr>
      <w:r w:rsidRPr="00585320">
        <w:rPr>
          <w:b/>
          <w:sz w:val="28"/>
          <w:szCs w:val="28"/>
        </w:rPr>
        <w:t>18. Требования к проекту полосы отвода:</w:t>
      </w:r>
    </w:p>
    <w:p w14:paraId="010B3E20" w14:textId="77777777" w:rsidR="00135806" w:rsidRPr="00585320" w:rsidRDefault="00135806" w:rsidP="00135806">
      <w:pPr>
        <w:tabs>
          <w:tab w:val="left" w:pos="278"/>
        </w:tabs>
        <w:spacing w:line="221" w:lineRule="auto"/>
        <w:jc w:val="both"/>
        <w:rPr>
          <w:bCs/>
          <w:i/>
          <w:sz w:val="28"/>
          <w:szCs w:val="28"/>
        </w:rPr>
      </w:pPr>
      <w:r w:rsidRPr="00585320">
        <w:rPr>
          <w:bCs/>
          <w:i/>
          <w:sz w:val="28"/>
          <w:szCs w:val="28"/>
        </w:rPr>
        <w:tab/>
      </w:r>
      <w:r w:rsidRPr="00585320">
        <w:rPr>
          <w:bCs/>
          <w:i/>
          <w:sz w:val="28"/>
          <w:szCs w:val="28"/>
        </w:rPr>
        <w:tab/>
        <w:t>Не установлены.</w:t>
      </w:r>
    </w:p>
    <w:p w14:paraId="275AFF2F" w14:textId="77777777" w:rsidR="00135806" w:rsidRPr="00585320" w:rsidRDefault="00135806" w:rsidP="00135806">
      <w:pPr>
        <w:spacing w:line="221" w:lineRule="auto"/>
        <w:ind w:firstLine="709"/>
        <w:jc w:val="both"/>
        <w:rPr>
          <w:b/>
          <w:sz w:val="28"/>
          <w:szCs w:val="28"/>
        </w:rPr>
      </w:pPr>
      <w:r w:rsidRPr="00585320">
        <w:rPr>
          <w:b/>
          <w:sz w:val="28"/>
          <w:szCs w:val="28"/>
        </w:rPr>
        <w:t>19. Требования к архитектурно-художественным решениям, включая требования к графическим материалам:</w:t>
      </w:r>
    </w:p>
    <w:p w14:paraId="68FC7255" w14:textId="77777777" w:rsidR="00135806" w:rsidRDefault="00135806" w:rsidP="00135806">
      <w:pPr>
        <w:spacing w:line="221" w:lineRule="auto"/>
        <w:ind w:firstLine="567"/>
        <w:jc w:val="both"/>
        <w:rPr>
          <w:rFonts w:eastAsia="Calibri"/>
          <w:i/>
          <w:sz w:val="28"/>
          <w:szCs w:val="28"/>
        </w:rPr>
      </w:pPr>
    </w:p>
    <w:p w14:paraId="37BB1E6E" w14:textId="77777777" w:rsidR="00135806" w:rsidRPr="00585320" w:rsidRDefault="00135806" w:rsidP="00135806">
      <w:pPr>
        <w:spacing w:line="221" w:lineRule="auto"/>
        <w:ind w:firstLine="567"/>
        <w:jc w:val="both"/>
        <w:rPr>
          <w:del w:id="22" w:author="Мезенцева Ольга Александровна" w:date="2021-09-22T10:25:00Z"/>
          <w:i/>
          <w:sz w:val="28"/>
          <w:szCs w:val="28"/>
        </w:rPr>
      </w:pPr>
      <w:r w:rsidRPr="00585320">
        <w:rPr>
          <w:rFonts w:eastAsia="Calibri"/>
          <w:i/>
          <w:sz w:val="28"/>
          <w:szCs w:val="28"/>
        </w:rPr>
        <w:t>Не установлены.</w:t>
      </w:r>
    </w:p>
    <w:p w14:paraId="208B2134" w14:textId="77777777" w:rsidR="00135806" w:rsidRPr="00585320" w:rsidRDefault="00135806" w:rsidP="00135806">
      <w:pPr>
        <w:spacing w:line="221" w:lineRule="auto"/>
        <w:ind w:firstLine="709"/>
        <w:jc w:val="both"/>
        <w:rPr>
          <w:b/>
          <w:sz w:val="28"/>
          <w:szCs w:val="28"/>
        </w:rPr>
      </w:pPr>
      <w:r w:rsidRPr="00585320">
        <w:rPr>
          <w:b/>
          <w:sz w:val="28"/>
          <w:szCs w:val="28"/>
        </w:rPr>
        <w:t>20. Требования к технологическим решениям:</w:t>
      </w:r>
    </w:p>
    <w:p w14:paraId="1485870F" w14:textId="77777777" w:rsidR="00135806" w:rsidRPr="00585320" w:rsidRDefault="00135806" w:rsidP="00135806">
      <w:pPr>
        <w:spacing w:line="221" w:lineRule="auto"/>
        <w:ind w:firstLine="709"/>
        <w:jc w:val="both"/>
        <w:rPr>
          <w:i/>
          <w:sz w:val="28"/>
          <w:szCs w:val="28"/>
        </w:rPr>
      </w:pPr>
      <w:r w:rsidRPr="00585320">
        <w:rPr>
          <w:i/>
          <w:sz w:val="28"/>
          <w:szCs w:val="28"/>
        </w:rPr>
        <w:t>Состав и размещение оборудования в помещениях принять согласно:</w:t>
      </w:r>
    </w:p>
    <w:p w14:paraId="619B02A5" w14:textId="77777777" w:rsidR="00135806" w:rsidRPr="00585320" w:rsidRDefault="00135806" w:rsidP="00135806">
      <w:pPr>
        <w:spacing w:line="221" w:lineRule="auto"/>
        <w:ind w:firstLine="709"/>
        <w:jc w:val="both"/>
        <w:rPr>
          <w:i/>
          <w:sz w:val="28"/>
          <w:szCs w:val="28"/>
        </w:rPr>
      </w:pPr>
      <w:r w:rsidRPr="00585320">
        <w:rPr>
          <w:i/>
          <w:sz w:val="28"/>
          <w:szCs w:val="28"/>
        </w:rPr>
        <w:t>- СП 228.1325800.2014 «Здания и сооружения следственных органов. Правила проектирования»;</w:t>
      </w:r>
    </w:p>
    <w:p w14:paraId="12C156A0" w14:textId="77777777" w:rsidR="00135806" w:rsidRPr="00585320" w:rsidRDefault="00135806" w:rsidP="00135806">
      <w:pPr>
        <w:spacing w:line="221" w:lineRule="auto"/>
        <w:ind w:firstLine="709"/>
        <w:jc w:val="both"/>
        <w:rPr>
          <w:i/>
          <w:sz w:val="28"/>
          <w:szCs w:val="28"/>
        </w:rPr>
      </w:pPr>
      <w:r w:rsidRPr="00585320">
        <w:rPr>
          <w:i/>
          <w:sz w:val="28"/>
          <w:szCs w:val="28"/>
        </w:rPr>
        <w:t>- СанПиН 1.2.3685-21 «Гигиенические нормативы и требования к обеспечению безопасности и (или) безвредности для человека факторов среды обитания»;</w:t>
      </w:r>
    </w:p>
    <w:p w14:paraId="1E24F412" w14:textId="77777777" w:rsidR="00135806" w:rsidRPr="00585320" w:rsidRDefault="00135806" w:rsidP="00135806">
      <w:pPr>
        <w:spacing w:line="221" w:lineRule="auto"/>
        <w:ind w:firstLine="709"/>
        <w:jc w:val="both"/>
        <w:rPr>
          <w:i/>
          <w:sz w:val="28"/>
          <w:szCs w:val="28"/>
        </w:rPr>
      </w:pPr>
      <w:r w:rsidRPr="00585320">
        <w:rPr>
          <w:i/>
          <w:sz w:val="28"/>
          <w:szCs w:val="28"/>
        </w:rPr>
        <w:t>Выбрать наиболее экономичный вариант технологического оборудования на основании мониторинга рыночных цен.</w:t>
      </w:r>
    </w:p>
    <w:p w14:paraId="0AB41602" w14:textId="77777777" w:rsidR="00135806" w:rsidRPr="00585320" w:rsidRDefault="00135806" w:rsidP="00135806">
      <w:pPr>
        <w:ind w:firstLine="709"/>
        <w:jc w:val="both"/>
        <w:rPr>
          <w:i/>
          <w:sz w:val="28"/>
          <w:szCs w:val="28"/>
        </w:rPr>
      </w:pPr>
      <w:bookmarkStart w:id="23" w:name="_Hlk158727978"/>
      <w:r w:rsidRPr="00585320">
        <w:rPr>
          <w:i/>
          <w:sz w:val="28"/>
          <w:szCs w:val="28"/>
        </w:rPr>
        <w:t>Специальные помещения (Комната Хранения Вещественных Доказательств) выполнить в соответствии с требованиями п.22 «Требований к инженерно-</w:t>
      </w:r>
      <w:r w:rsidRPr="00585320">
        <w:rPr>
          <w:i/>
          <w:sz w:val="28"/>
          <w:szCs w:val="28"/>
        </w:rPr>
        <w:lastRenderedPageBreak/>
        <w:t>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39BCF86F" w14:textId="77777777" w:rsidR="00135806" w:rsidRPr="00585320" w:rsidRDefault="00135806" w:rsidP="00135806">
      <w:pPr>
        <w:ind w:firstLine="709"/>
        <w:jc w:val="both"/>
        <w:rPr>
          <w:i/>
          <w:sz w:val="28"/>
          <w:szCs w:val="28"/>
        </w:rPr>
      </w:pPr>
      <w:r w:rsidRPr="00585320">
        <w:rPr>
          <w:i/>
          <w:sz w:val="28"/>
          <w:szCs w:val="28"/>
        </w:rPr>
        <w:t>- Система охранного телевидения в соответствии с требованиями п.37-40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21938C86" w14:textId="77777777" w:rsidR="00135806" w:rsidRPr="00585320" w:rsidRDefault="00135806" w:rsidP="00135806">
      <w:pPr>
        <w:ind w:firstLine="709"/>
        <w:jc w:val="both"/>
        <w:rPr>
          <w:i/>
          <w:sz w:val="28"/>
          <w:szCs w:val="28"/>
        </w:rPr>
      </w:pPr>
      <w:r w:rsidRPr="00585320">
        <w:rPr>
          <w:i/>
          <w:sz w:val="28"/>
          <w:szCs w:val="28"/>
        </w:rPr>
        <w:t>- Система оповещения в соответствии с требованиями п.41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3482AE1F" w14:textId="77777777" w:rsidR="00135806" w:rsidRPr="00585320" w:rsidRDefault="00135806" w:rsidP="00135806">
      <w:pPr>
        <w:ind w:firstLine="709"/>
        <w:jc w:val="both"/>
        <w:rPr>
          <w:i/>
          <w:sz w:val="28"/>
          <w:szCs w:val="28"/>
        </w:rPr>
      </w:pPr>
      <w:r w:rsidRPr="00585320">
        <w:rPr>
          <w:i/>
          <w:sz w:val="28"/>
          <w:szCs w:val="28"/>
        </w:rPr>
        <w:t>- Система охранного освещения в соответствии с требованиями п.43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145EB301" w14:textId="77777777" w:rsidR="00135806" w:rsidRPr="00585320" w:rsidRDefault="00135806" w:rsidP="00135806">
      <w:pPr>
        <w:ind w:firstLine="709"/>
        <w:jc w:val="both"/>
        <w:rPr>
          <w:i/>
          <w:sz w:val="28"/>
          <w:szCs w:val="28"/>
        </w:rPr>
      </w:pPr>
      <w:r w:rsidRPr="00585320">
        <w:rPr>
          <w:i/>
          <w:sz w:val="28"/>
          <w:szCs w:val="28"/>
        </w:rPr>
        <w:t xml:space="preserve">- Система охранной сигнализации в соответствии с требованиями п.30 и 31 «Требований к инженерно-технической укрепленности объектов (территорий), </w:t>
      </w:r>
      <w:r w:rsidRPr="00585320">
        <w:rPr>
          <w:i/>
          <w:sz w:val="28"/>
          <w:szCs w:val="28"/>
        </w:rPr>
        <w:lastRenderedPageBreak/>
        <w:t>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1005FBBE" w14:textId="77777777" w:rsidR="00135806" w:rsidRPr="00585320" w:rsidRDefault="00135806" w:rsidP="00135806">
      <w:pPr>
        <w:ind w:firstLine="709"/>
        <w:jc w:val="both"/>
        <w:rPr>
          <w:i/>
          <w:sz w:val="28"/>
          <w:szCs w:val="28"/>
        </w:rPr>
      </w:pPr>
      <w:r w:rsidRPr="00585320">
        <w:rPr>
          <w:i/>
          <w:sz w:val="28"/>
          <w:szCs w:val="28"/>
        </w:rPr>
        <w:t>- Система контроля и управления доступом в соответствии с требованиями п.32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50975B59" w14:textId="77777777" w:rsidR="00135806" w:rsidRPr="00585320" w:rsidRDefault="00135806" w:rsidP="00135806">
      <w:pPr>
        <w:ind w:firstLine="709"/>
        <w:jc w:val="both"/>
        <w:rPr>
          <w:i/>
          <w:sz w:val="28"/>
          <w:szCs w:val="28"/>
        </w:rPr>
      </w:pPr>
      <w:r w:rsidRPr="00585320">
        <w:rPr>
          <w:i/>
          <w:sz w:val="28"/>
          <w:szCs w:val="28"/>
        </w:rPr>
        <w:t>- Система аварийного освещения в соответствии с требованиями п.44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59984F6E" w14:textId="77777777" w:rsidR="00135806" w:rsidRPr="00585320" w:rsidRDefault="00135806" w:rsidP="00135806">
      <w:pPr>
        <w:spacing w:line="221" w:lineRule="auto"/>
        <w:ind w:firstLine="708"/>
        <w:jc w:val="both"/>
        <w:rPr>
          <w:b/>
          <w:sz w:val="28"/>
          <w:szCs w:val="28"/>
        </w:rPr>
      </w:pPr>
      <w:bookmarkStart w:id="24" w:name="_Hlk122611671"/>
      <w:bookmarkStart w:id="25" w:name="_Hlk119406660"/>
      <w:bookmarkEnd w:id="23"/>
      <w:r w:rsidRPr="00585320">
        <w:rPr>
          <w:b/>
          <w:sz w:val="28"/>
          <w:szCs w:val="28"/>
        </w:rPr>
        <w:t>21. Требования к конструктивным и объемно-планировочным решениям (указываются для объектов производственного и непроизводственного назначения):</w:t>
      </w:r>
    </w:p>
    <w:bookmarkEnd w:id="24"/>
    <w:p w14:paraId="432C1098" w14:textId="77777777" w:rsidR="00135806" w:rsidRPr="00585320" w:rsidRDefault="00135806" w:rsidP="00135806">
      <w:pPr>
        <w:spacing w:line="221" w:lineRule="auto"/>
        <w:ind w:firstLine="709"/>
        <w:jc w:val="both"/>
        <w:rPr>
          <w:rFonts w:eastAsia="Calibri"/>
          <w:i/>
          <w:sz w:val="28"/>
          <w:szCs w:val="28"/>
        </w:rPr>
      </w:pPr>
      <w:r w:rsidRPr="00585320">
        <w:rPr>
          <w:rFonts w:eastAsia="Calibri"/>
          <w:i/>
          <w:sz w:val="28"/>
          <w:szCs w:val="28"/>
        </w:rPr>
        <w:t>Разделы проекта выполнить в соответствии с требованиями:</w:t>
      </w:r>
    </w:p>
    <w:p w14:paraId="0C8564B3" w14:textId="77777777" w:rsidR="00135806" w:rsidRPr="00585320" w:rsidRDefault="00135806" w:rsidP="00135806">
      <w:pPr>
        <w:spacing w:line="221" w:lineRule="auto"/>
        <w:ind w:firstLine="708"/>
        <w:jc w:val="both"/>
        <w:rPr>
          <w:rFonts w:eastAsia="Calibri"/>
          <w:i/>
          <w:sz w:val="28"/>
          <w:szCs w:val="28"/>
        </w:rPr>
      </w:pPr>
      <w:r w:rsidRPr="00585320">
        <w:rPr>
          <w:bCs/>
          <w:i/>
          <w:sz w:val="28"/>
          <w:szCs w:val="28"/>
        </w:rPr>
        <w:t xml:space="preserve">- Постановления Правительства РФ от 16.02.2008 № 87 </w:t>
      </w:r>
      <w:r w:rsidRPr="00585320">
        <w:rPr>
          <w:bCs/>
          <w:i/>
          <w:kern w:val="36"/>
          <w:sz w:val="28"/>
          <w:szCs w:val="28"/>
        </w:rPr>
        <w:t>(ред. от 27.05.2022) «О составе разделов проектной документации и требованиях к их содержанию»;</w:t>
      </w:r>
    </w:p>
    <w:p w14:paraId="7474D375" w14:textId="77777777" w:rsidR="00135806" w:rsidRPr="00585320" w:rsidRDefault="00135806" w:rsidP="00135806">
      <w:pPr>
        <w:spacing w:line="221" w:lineRule="auto"/>
        <w:ind w:firstLine="709"/>
        <w:jc w:val="both"/>
        <w:rPr>
          <w:i/>
          <w:sz w:val="28"/>
          <w:szCs w:val="28"/>
        </w:rPr>
      </w:pPr>
      <w:r w:rsidRPr="00585320">
        <w:rPr>
          <w:i/>
          <w:sz w:val="28"/>
          <w:szCs w:val="28"/>
        </w:rPr>
        <w:t>- СП 228.1325800.2014 «Здания и сооружения следственных органов. Правила проектирования»;</w:t>
      </w:r>
    </w:p>
    <w:p w14:paraId="40E124B1" w14:textId="77777777" w:rsidR="00135806" w:rsidRPr="00585320" w:rsidRDefault="00135806" w:rsidP="00135806">
      <w:pPr>
        <w:spacing w:line="221" w:lineRule="auto"/>
        <w:ind w:firstLine="708"/>
        <w:jc w:val="both"/>
        <w:rPr>
          <w:rFonts w:eastAsia="Calibri"/>
          <w:i/>
          <w:spacing w:val="2"/>
          <w:kern w:val="36"/>
          <w:sz w:val="28"/>
          <w:szCs w:val="28"/>
        </w:rPr>
      </w:pPr>
      <w:r w:rsidRPr="00585320">
        <w:rPr>
          <w:rFonts w:eastAsia="Calibri"/>
          <w:i/>
          <w:spacing w:val="2"/>
          <w:kern w:val="36"/>
          <w:sz w:val="28"/>
          <w:szCs w:val="28"/>
        </w:rPr>
        <w:t>- СП 118.13330.2022 «Общественные здания и сооружения»;</w:t>
      </w:r>
    </w:p>
    <w:p w14:paraId="18497770" w14:textId="77777777" w:rsidR="00135806" w:rsidRPr="00585320" w:rsidRDefault="00135806" w:rsidP="00135806">
      <w:pPr>
        <w:spacing w:line="221" w:lineRule="auto"/>
        <w:ind w:firstLine="708"/>
        <w:jc w:val="both"/>
        <w:rPr>
          <w:rFonts w:eastAsia="Calibri"/>
          <w:i/>
          <w:sz w:val="28"/>
          <w:szCs w:val="28"/>
        </w:rPr>
      </w:pPr>
      <w:r w:rsidRPr="00585320">
        <w:rPr>
          <w:rFonts w:eastAsia="Calibri"/>
          <w:i/>
          <w:sz w:val="28"/>
          <w:szCs w:val="28"/>
        </w:rPr>
        <w:t xml:space="preserve">- СП 59.13330.2016 «Доступность зданий и сооружений для маломобильных групп населения»; </w:t>
      </w:r>
    </w:p>
    <w:p w14:paraId="5577D50F" w14:textId="77777777" w:rsidR="00135806" w:rsidRPr="00585320" w:rsidRDefault="00135806" w:rsidP="00135806">
      <w:pPr>
        <w:spacing w:line="221" w:lineRule="auto"/>
        <w:ind w:firstLine="708"/>
        <w:jc w:val="both"/>
        <w:rPr>
          <w:rFonts w:eastAsia="Calibri"/>
          <w:i/>
          <w:sz w:val="28"/>
          <w:szCs w:val="28"/>
        </w:rPr>
      </w:pPr>
      <w:r w:rsidRPr="00585320">
        <w:rPr>
          <w:rFonts w:eastAsia="Calibri"/>
          <w:i/>
          <w:sz w:val="28"/>
          <w:szCs w:val="28"/>
        </w:rPr>
        <w:t>- СП 14.13330.2018 «Строительство в сейсмических районах»;</w:t>
      </w:r>
    </w:p>
    <w:p w14:paraId="71358453" w14:textId="77777777" w:rsidR="00135806" w:rsidRPr="00585320" w:rsidRDefault="00135806" w:rsidP="00135806">
      <w:pPr>
        <w:spacing w:line="238" w:lineRule="auto"/>
        <w:ind w:firstLine="708"/>
        <w:jc w:val="both"/>
        <w:rPr>
          <w:rFonts w:eastAsia="Calibri"/>
          <w:i/>
          <w:sz w:val="28"/>
          <w:szCs w:val="28"/>
        </w:rPr>
      </w:pPr>
      <w:r w:rsidRPr="00585320">
        <w:rPr>
          <w:rFonts w:eastAsia="Calibri"/>
          <w:i/>
          <w:sz w:val="28"/>
          <w:szCs w:val="28"/>
        </w:rPr>
        <w:t>- СП 1.13130.2020 «Системы противопожарной защиты. Эвакуационные пути и выходы»</w:t>
      </w:r>
    </w:p>
    <w:p w14:paraId="2D22693A" w14:textId="77777777" w:rsidR="00135806" w:rsidRPr="00585320" w:rsidRDefault="00135806" w:rsidP="00135806">
      <w:pPr>
        <w:spacing w:line="238" w:lineRule="auto"/>
        <w:ind w:firstLine="708"/>
        <w:jc w:val="both"/>
        <w:rPr>
          <w:rFonts w:eastAsia="Calibri"/>
          <w:i/>
          <w:sz w:val="28"/>
          <w:szCs w:val="28"/>
        </w:rPr>
      </w:pPr>
      <w:r w:rsidRPr="00585320">
        <w:rPr>
          <w:rFonts w:eastAsia="Calibri"/>
          <w:i/>
          <w:sz w:val="28"/>
          <w:szCs w:val="28"/>
        </w:rPr>
        <w:lastRenderedPageBreak/>
        <w:t>- СП 2.13130.2020 «Системы противопожарной защиты. Обеспечение огнестойкости объектов защиты»</w:t>
      </w:r>
    </w:p>
    <w:p w14:paraId="1C2BA054" w14:textId="77777777" w:rsidR="00135806" w:rsidRPr="00585320" w:rsidRDefault="00135806" w:rsidP="00135806">
      <w:pPr>
        <w:spacing w:line="238" w:lineRule="auto"/>
        <w:ind w:firstLine="708"/>
        <w:jc w:val="both"/>
        <w:rPr>
          <w:rFonts w:eastAsia="Calibri"/>
          <w:i/>
          <w:sz w:val="28"/>
          <w:szCs w:val="28"/>
        </w:rPr>
      </w:pPr>
      <w:r w:rsidRPr="00585320">
        <w:rPr>
          <w:rFonts w:eastAsia="Calibri"/>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0B26A37" w14:textId="77777777" w:rsidR="00135806" w:rsidRPr="00585320" w:rsidRDefault="00135806" w:rsidP="00135806">
      <w:pPr>
        <w:pStyle w:val="aff4"/>
        <w:tabs>
          <w:tab w:val="left" w:pos="993"/>
        </w:tabs>
        <w:autoSpaceDE w:val="0"/>
        <w:autoSpaceDN w:val="0"/>
        <w:spacing w:line="238" w:lineRule="auto"/>
        <w:ind w:left="0" w:firstLine="709"/>
        <w:jc w:val="both"/>
        <w:rPr>
          <w:b/>
          <w:sz w:val="28"/>
          <w:szCs w:val="28"/>
        </w:rPr>
      </w:pPr>
      <w:bookmarkStart w:id="26" w:name="_Hlk54807105"/>
      <w:bookmarkEnd w:id="25"/>
      <w:r w:rsidRPr="00585320">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p>
    <w:p w14:paraId="67A1A68E" w14:textId="77777777" w:rsidR="00135806" w:rsidRPr="00585320" w:rsidRDefault="00135806" w:rsidP="00135806">
      <w:pPr>
        <w:spacing w:line="238" w:lineRule="auto"/>
        <w:ind w:firstLine="708"/>
        <w:jc w:val="both"/>
        <w:rPr>
          <w:i/>
          <w:sz w:val="28"/>
          <w:szCs w:val="28"/>
        </w:rPr>
      </w:pPr>
      <w:r w:rsidRPr="00585320">
        <w:rPr>
          <w:i/>
          <w:sz w:val="28"/>
          <w:szCs w:val="28"/>
        </w:rPr>
        <w:t xml:space="preserve"> 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при условии соблюдения всех технических и санитарно-эпидемиологических требований нормативных документов. </w:t>
      </w:r>
    </w:p>
    <w:p w14:paraId="3F7F88FA" w14:textId="77777777" w:rsidR="00135806" w:rsidRPr="00585320" w:rsidRDefault="00135806" w:rsidP="00135806">
      <w:pPr>
        <w:spacing w:line="238" w:lineRule="auto"/>
        <w:ind w:firstLine="567"/>
        <w:jc w:val="both"/>
        <w:rPr>
          <w:i/>
          <w:sz w:val="28"/>
          <w:szCs w:val="28"/>
        </w:rPr>
      </w:pPr>
      <w:bookmarkStart w:id="27" w:name="_Hlk87969640"/>
      <w:r w:rsidRPr="00585320">
        <w:rPr>
          <w:i/>
          <w:sz w:val="28"/>
          <w:szCs w:val="28"/>
        </w:rPr>
        <w:t xml:space="preserve">В случае применения </w:t>
      </w:r>
      <w:proofErr w:type="spellStart"/>
      <w:r w:rsidRPr="00585320">
        <w:rPr>
          <w:i/>
          <w:sz w:val="28"/>
          <w:szCs w:val="28"/>
        </w:rPr>
        <w:t>блочно</w:t>
      </w:r>
      <w:proofErr w:type="spellEnd"/>
      <w:r w:rsidRPr="00585320">
        <w:rPr>
          <w:i/>
          <w:sz w:val="28"/>
          <w:szCs w:val="28"/>
        </w:rPr>
        <w:t>-модульных изделий и конструкций обеспечить представление паспорта и сертификата соответствия.</w:t>
      </w:r>
    </w:p>
    <w:bookmarkEnd w:id="26"/>
    <w:bookmarkEnd w:id="27"/>
    <w:p w14:paraId="1AB6AE2C" w14:textId="77777777" w:rsidR="00135806" w:rsidRPr="00585320" w:rsidRDefault="00135806" w:rsidP="00135806">
      <w:pPr>
        <w:spacing w:line="238" w:lineRule="auto"/>
        <w:ind w:firstLine="709"/>
        <w:jc w:val="both"/>
        <w:rPr>
          <w:b/>
          <w:sz w:val="28"/>
          <w:szCs w:val="28"/>
        </w:rPr>
      </w:pPr>
      <w:r w:rsidRPr="00585320">
        <w:rPr>
          <w:b/>
          <w:sz w:val="28"/>
          <w:szCs w:val="28"/>
        </w:rPr>
        <w:t>21.2. Требования к строительным конструкциям:</w:t>
      </w:r>
    </w:p>
    <w:p w14:paraId="6D448F2B" w14:textId="77777777" w:rsidR="00135806" w:rsidRPr="00585320" w:rsidRDefault="00135806" w:rsidP="00135806">
      <w:pPr>
        <w:spacing w:line="238" w:lineRule="auto"/>
        <w:ind w:firstLine="709"/>
        <w:jc w:val="both"/>
        <w:rPr>
          <w:i/>
          <w:iCs/>
          <w:sz w:val="28"/>
          <w:szCs w:val="28"/>
        </w:rPr>
      </w:pPr>
      <w:r w:rsidRPr="00585320">
        <w:rPr>
          <w:i/>
          <w:iCs/>
          <w:sz w:val="28"/>
          <w:szCs w:val="28"/>
        </w:rPr>
        <w:t>Не установлены.</w:t>
      </w:r>
    </w:p>
    <w:p w14:paraId="7A3565DF" w14:textId="77777777" w:rsidR="00135806" w:rsidRPr="00585320" w:rsidRDefault="00135806" w:rsidP="00135806">
      <w:pPr>
        <w:spacing w:line="238" w:lineRule="auto"/>
        <w:ind w:firstLine="709"/>
        <w:jc w:val="both"/>
        <w:rPr>
          <w:i/>
          <w:iCs/>
          <w:sz w:val="28"/>
          <w:szCs w:val="28"/>
        </w:rPr>
      </w:pPr>
      <w:r w:rsidRPr="00585320">
        <w:rPr>
          <w:i/>
          <w:iCs/>
          <w:sz w:val="28"/>
          <w:szCs w:val="28"/>
        </w:rPr>
        <w:t>Перечень мероприятий определить по результатам заключения о техническом состоянии строительных конструкций.</w:t>
      </w:r>
    </w:p>
    <w:p w14:paraId="6D920296" w14:textId="77777777" w:rsidR="00135806" w:rsidRPr="00585320" w:rsidRDefault="00135806" w:rsidP="00135806">
      <w:pPr>
        <w:spacing w:line="238" w:lineRule="auto"/>
        <w:ind w:firstLine="709"/>
        <w:jc w:val="both"/>
        <w:rPr>
          <w:b/>
          <w:sz w:val="28"/>
          <w:szCs w:val="28"/>
        </w:rPr>
      </w:pPr>
      <w:r w:rsidRPr="00585320">
        <w:rPr>
          <w:b/>
          <w:sz w:val="28"/>
          <w:szCs w:val="28"/>
        </w:rPr>
        <w:t>21.3. Требования к фундаментам:</w:t>
      </w:r>
    </w:p>
    <w:p w14:paraId="157A27F6" w14:textId="77777777" w:rsidR="00135806" w:rsidRPr="00585320" w:rsidRDefault="00135806" w:rsidP="00135806">
      <w:pPr>
        <w:spacing w:line="238" w:lineRule="auto"/>
        <w:ind w:firstLine="709"/>
        <w:jc w:val="both"/>
        <w:rPr>
          <w:i/>
          <w:iCs/>
          <w:sz w:val="28"/>
          <w:szCs w:val="28"/>
        </w:rPr>
      </w:pPr>
      <w:r w:rsidRPr="00585320">
        <w:rPr>
          <w:i/>
          <w:iCs/>
          <w:sz w:val="28"/>
          <w:szCs w:val="28"/>
        </w:rPr>
        <w:t>Не установлены.</w:t>
      </w:r>
    </w:p>
    <w:p w14:paraId="0A5BB866" w14:textId="77777777" w:rsidR="00135806" w:rsidRPr="00585320" w:rsidRDefault="00135806" w:rsidP="00135806">
      <w:pPr>
        <w:spacing w:line="238" w:lineRule="auto"/>
        <w:ind w:firstLine="709"/>
        <w:jc w:val="both"/>
        <w:rPr>
          <w:i/>
          <w:iCs/>
          <w:sz w:val="28"/>
          <w:szCs w:val="28"/>
        </w:rPr>
      </w:pPr>
      <w:r w:rsidRPr="00585320">
        <w:rPr>
          <w:i/>
          <w:iCs/>
          <w:sz w:val="28"/>
          <w:szCs w:val="28"/>
        </w:rPr>
        <w:t>Перечень мероприятий определить по результатам заключения о техническом состоянии строительных конструкций.</w:t>
      </w:r>
    </w:p>
    <w:p w14:paraId="7BBDE516" w14:textId="77777777" w:rsidR="00135806" w:rsidRPr="00585320" w:rsidRDefault="00135806" w:rsidP="00135806">
      <w:pPr>
        <w:spacing w:line="238" w:lineRule="auto"/>
        <w:ind w:firstLine="709"/>
        <w:jc w:val="both"/>
        <w:rPr>
          <w:b/>
          <w:sz w:val="28"/>
          <w:szCs w:val="28"/>
        </w:rPr>
      </w:pPr>
      <w:r w:rsidRPr="00585320">
        <w:rPr>
          <w:b/>
          <w:sz w:val="28"/>
          <w:szCs w:val="28"/>
        </w:rPr>
        <w:t>21.4. Требования к стенам, подвалам и цокольному этажу:</w:t>
      </w:r>
    </w:p>
    <w:p w14:paraId="3F0A7A7F" w14:textId="77777777" w:rsidR="00135806" w:rsidRPr="00585320" w:rsidRDefault="00135806" w:rsidP="00135806">
      <w:pPr>
        <w:spacing w:line="238" w:lineRule="auto"/>
        <w:ind w:firstLine="709"/>
        <w:jc w:val="both"/>
        <w:rPr>
          <w:i/>
          <w:iCs/>
          <w:sz w:val="28"/>
          <w:szCs w:val="28"/>
        </w:rPr>
      </w:pPr>
      <w:r w:rsidRPr="00585320">
        <w:rPr>
          <w:i/>
          <w:iCs/>
          <w:sz w:val="28"/>
          <w:szCs w:val="28"/>
        </w:rPr>
        <w:t>Не установлены.</w:t>
      </w:r>
    </w:p>
    <w:p w14:paraId="100A3D92" w14:textId="77777777" w:rsidR="00135806" w:rsidRPr="00585320" w:rsidRDefault="00135806" w:rsidP="00135806">
      <w:pPr>
        <w:spacing w:line="238" w:lineRule="auto"/>
        <w:ind w:firstLine="709"/>
        <w:jc w:val="both"/>
        <w:rPr>
          <w:i/>
          <w:iCs/>
          <w:sz w:val="28"/>
          <w:szCs w:val="28"/>
        </w:rPr>
      </w:pPr>
      <w:r w:rsidRPr="00585320">
        <w:rPr>
          <w:i/>
          <w:iCs/>
          <w:sz w:val="28"/>
          <w:szCs w:val="28"/>
        </w:rPr>
        <w:t>Перечень мероприятий определить по результатам заключения о техническом состоянии строительных конструкций.</w:t>
      </w:r>
    </w:p>
    <w:p w14:paraId="73E8BEF0" w14:textId="77777777" w:rsidR="00135806" w:rsidRPr="00585320" w:rsidRDefault="00135806" w:rsidP="00135806">
      <w:pPr>
        <w:spacing w:line="238" w:lineRule="auto"/>
        <w:ind w:firstLine="709"/>
        <w:jc w:val="both"/>
        <w:rPr>
          <w:i/>
          <w:iCs/>
          <w:sz w:val="28"/>
          <w:szCs w:val="28"/>
        </w:rPr>
      </w:pPr>
      <w:r w:rsidRPr="00585320">
        <w:rPr>
          <w:i/>
          <w:iCs/>
          <w:sz w:val="28"/>
          <w:szCs w:val="28"/>
        </w:rPr>
        <w:t xml:space="preserve">Ремонт помещений подвального этажа в соответствии с Актом осмотра. </w:t>
      </w:r>
    </w:p>
    <w:p w14:paraId="42F1E02B" w14:textId="77777777" w:rsidR="00135806" w:rsidRPr="00585320" w:rsidRDefault="00135806" w:rsidP="00135806">
      <w:pPr>
        <w:spacing w:line="238" w:lineRule="auto"/>
        <w:ind w:firstLine="709"/>
        <w:jc w:val="both"/>
        <w:rPr>
          <w:b/>
          <w:sz w:val="28"/>
          <w:szCs w:val="28"/>
        </w:rPr>
      </w:pPr>
      <w:r w:rsidRPr="00585320">
        <w:rPr>
          <w:b/>
          <w:sz w:val="28"/>
          <w:szCs w:val="28"/>
        </w:rPr>
        <w:t>21.5. Требования к наружным стенам:</w:t>
      </w:r>
    </w:p>
    <w:p w14:paraId="5431A983" w14:textId="77777777" w:rsidR="00135806" w:rsidRPr="00585320" w:rsidRDefault="00135806" w:rsidP="00135806">
      <w:pPr>
        <w:spacing w:line="238" w:lineRule="auto"/>
        <w:ind w:firstLine="709"/>
        <w:jc w:val="both"/>
        <w:rPr>
          <w:i/>
          <w:iCs/>
          <w:sz w:val="28"/>
          <w:szCs w:val="28"/>
        </w:rPr>
      </w:pPr>
      <w:r w:rsidRPr="00585320">
        <w:rPr>
          <w:i/>
          <w:iCs/>
          <w:sz w:val="28"/>
          <w:szCs w:val="28"/>
        </w:rPr>
        <w:t>Не установлены.</w:t>
      </w:r>
    </w:p>
    <w:p w14:paraId="1040E2E8" w14:textId="77777777" w:rsidR="00135806" w:rsidRPr="00585320" w:rsidRDefault="00135806" w:rsidP="00135806">
      <w:pPr>
        <w:spacing w:line="238" w:lineRule="auto"/>
        <w:ind w:firstLine="709"/>
        <w:jc w:val="both"/>
        <w:rPr>
          <w:i/>
          <w:iCs/>
          <w:sz w:val="28"/>
          <w:szCs w:val="28"/>
        </w:rPr>
      </w:pPr>
      <w:r w:rsidRPr="00585320">
        <w:rPr>
          <w:i/>
          <w:iCs/>
          <w:sz w:val="28"/>
          <w:szCs w:val="28"/>
        </w:rPr>
        <w:t>Перечень мероприятий определить по результатам заключения о техническом состоянии строительных конструкций.</w:t>
      </w:r>
    </w:p>
    <w:p w14:paraId="244D895E" w14:textId="77777777" w:rsidR="00135806" w:rsidRPr="00585320" w:rsidRDefault="00135806" w:rsidP="00135806">
      <w:pPr>
        <w:spacing w:line="238" w:lineRule="auto"/>
        <w:ind w:firstLine="709"/>
        <w:jc w:val="both"/>
        <w:rPr>
          <w:i/>
          <w:sz w:val="28"/>
          <w:szCs w:val="28"/>
        </w:rPr>
      </w:pPr>
      <w:r w:rsidRPr="00585320">
        <w:rPr>
          <w:i/>
          <w:sz w:val="28"/>
          <w:szCs w:val="28"/>
        </w:rPr>
        <w:t>Выполнить теплотехнический расчет наружных стен здания в соответствии с СП 50.13330.2012 «Тепловая защита зданий», подобрать материал утеплителя.</w:t>
      </w:r>
    </w:p>
    <w:p w14:paraId="4D9B9FA2" w14:textId="77777777" w:rsidR="00135806" w:rsidRPr="00585320" w:rsidRDefault="00135806" w:rsidP="00135806">
      <w:pPr>
        <w:spacing w:line="238" w:lineRule="auto"/>
        <w:ind w:firstLine="709"/>
        <w:jc w:val="both"/>
        <w:rPr>
          <w:b/>
          <w:sz w:val="28"/>
          <w:szCs w:val="28"/>
        </w:rPr>
      </w:pPr>
      <w:r w:rsidRPr="00585320">
        <w:rPr>
          <w:b/>
          <w:sz w:val="28"/>
          <w:szCs w:val="28"/>
        </w:rPr>
        <w:t>21.6. Требования к внутренним стенам и перегородкам:</w:t>
      </w:r>
    </w:p>
    <w:p w14:paraId="6647E470" w14:textId="77777777" w:rsidR="00135806" w:rsidRPr="00585320" w:rsidRDefault="00135806" w:rsidP="00135806">
      <w:pPr>
        <w:spacing w:line="238" w:lineRule="auto"/>
        <w:ind w:firstLine="709"/>
        <w:jc w:val="both"/>
        <w:rPr>
          <w:i/>
          <w:iCs/>
          <w:sz w:val="28"/>
          <w:szCs w:val="28"/>
        </w:rPr>
      </w:pPr>
      <w:r w:rsidRPr="00585320">
        <w:rPr>
          <w:i/>
          <w:iCs/>
          <w:sz w:val="28"/>
          <w:szCs w:val="28"/>
        </w:rPr>
        <w:t>Не установлены.</w:t>
      </w:r>
    </w:p>
    <w:p w14:paraId="6F138DAD" w14:textId="77777777" w:rsidR="00135806" w:rsidRPr="00585320" w:rsidRDefault="00135806" w:rsidP="00135806">
      <w:pPr>
        <w:spacing w:line="238" w:lineRule="auto"/>
        <w:ind w:firstLine="709"/>
        <w:jc w:val="both"/>
        <w:rPr>
          <w:i/>
          <w:iCs/>
          <w:sz w:val="28"/>
          <w:szCs w:val="28"/>
        </w:rPr>
      </w:pPr>
      <w:r w:rsidRPr="00585320">
        <w:rPr>
          <w:i/>
          <w:iCs/>
          <w:sz w:val="28"/>
          <w:szCs w:val="28"/>
        </w:rPr>
        <w:t>Перечень мероприятий определить по результатам заключения о техническом состоянии строительных конструкций.</w:t>
      </w:r>
    </w:p>
    <w:p w14:paraId="5C2F22C0" w14:textId="77777777" w:rsidR="00135806" w:rsidRPr="00585320" w:rsidRDefault="00135806" w:rsidP="00135806">
      <w:pPr>
        <w:spacing w:line="238" w:lineRule="auto"/>
        <w:ind w:firstLine="709"/>
        <w:jc w:val="both"/>
        <w:rPr>
          <w:i/>
          <w:iCs/>
          <w:sz w:val="28"/>
          <w:szCs w:val="28"/>
        </w:rPr>
      </w:pPr>
      <w:r w:rsidRPr="00585320">
        <w:rPr>
          <w:i/>
          <w:iCs/>
          <w:sz w:val="28"/>
          <w:szCs w:val="28"/>
        </w:rPr>
        <w:t xml:space="preserve">Звукоизоляцию и специальные мероприятия по снижению шума в помещениях зданий следственных органов следует выполнять в соответствии с </w:t>
      </w:r>
      <w:hyperlink r:id="rId16" w:history="1">
        <w:r w:rsidRPr="00585320">
          <w:rPr>
            <w:i/>
            <w:iCs/>
            <w:sz w:val="28"/>
            <w:szCs w:val="28"/>
          </w:rPr>
          <w:t>СП 51.13330</w:t>
        </w:r>
      </w:hyperlink>
      <w:r w:rsidRPr="00585320">
        <w:rPr>
          <w:i/>
          <w:iCs/>
          <w:sz w:val="28"/>
          <w:szCs w:val="28"/>
        </w:rPr>
        <w:t xml:space="preserve">.2011 «Защита от шума» и </w:t>
      </w:r>
      <w:r w:rsidRPr="00585320">
        <w:rPr>
          <w:i/>
          <w:sz w:val="28"/>
          <w:szCs w:val="28"/>
        </w:rPr>
        <w:t>СП 228.1325800.2014 «Здания и сооружения следственных органов. Правила проектирования»</w:t>
      </w:r>
      <w:r w:rsidRPr="00585320">
        <w:rPr>
          <w:i/>
          <w:iCs/>
          <w:sz w:val="28"/>
          <w:szCs w:val="28"/>
        </w:rPr>
        <w:t>.</w:t>
      </w:r>
    </w:p>
    <w:p w14:paraId="1755182A" w14:textId="77777777" w:rsidR="00135806" w:rsidRPr="00585320" w:rsidRDefault="00135806" w:rsidP="00135806">
      <w:pPr>
        <w:spacing w:line="238" w:lineRule="auto"/>
        <w:ind w:firstLine="709"/>
        <w:jc w:val="both"/>
        <w:rPr>
          <w:b/>
          <w:sz w:val="28"/>
          <w:szCs w:val="28"/>
        </w:rPr>
      </w:pPr>
      <w:r w:rsidRPr="00585320">
        <w:rPr>
          <w:b/>
          <w:sz w:val="28"/>
          <w:szCs w:val="28"/>
        </w:rPr>
        <w:t xml:space="preserve">21.7. Требования к перекрытиям: </w:t>
      </w:r>
    </w:p>
    <w:p w14:paraId="368CB2C3" w14:textId="77777777" w:rsidR="00135806" w:rsidRPr="00585320" w:rsidRDefault="00135806" w:rsidP="00135806">
      <w:pPr>
        <w:spacing w:line="238" w:lineRule="auto"/>
        <w:ind w:firstLine="709"/>
        <w:jc w:val="both"/>
        <w:rPr>
          <w:i/>
          <w:iCs/>
          <w:sz w:val="28"/>
          <w:szCs w:val="28"/>
        </w:rPr>
      </w:pPr>
      <w:r w:rsidRPr="00585320">
        <w:rPr>
          <w:i/>
          <w:iCs/>
          <w:sz w:val="28"/>
          <w:szCs w:val="28"/>
        </w:rPr>
        <w:t>Не установлены.</w:t>
      </w:r>
    </w:p>
    <w:p w14:paraId="4EB2C2D3" w14:textId="77777777" w:rsidR="00135806" w:rsidRPr="00585320" w:rsidRDefault="00135806" w:rsidP="00135806">
      <w:pPr>
        <w:spacing w:line="238" w:lineRule="auto"/>
        <w:ind w:firstLine="709"/>
        <w:jc w:val="both"/>
        <w:rPr>
          <w:i/>
          <w:iCs/>
          <w:sz w:val="28"/>
          <w:szCs w:val="28"/>
        </w:rPr>
      </w:pPr>
      <w:r w:rsidRPr="00585320">
        <w:rPr>
          <w:i/>
          <w:iCs/>
          <w:sz w:val="28"/>
          <w:szCs w:val="28"/>
        </w:rPr>
        <w:t>Перечень мероприятий определить по результатам заключения о техническом состоянии строительных конструкций.</w:t>
      </w:r>
    </w:p>
    <w:p w14:paraId="3AE8E647" w14:textId="77777777" w:rsidR="00135806" w:rsidRPr="00585320" w:rsidRDefault="00135806" w:rsidP="00135806">
      <w:pPr>
        <w:spacing w:line="238" w:lineRule="auto"/>
        <w:ind w:firstLine="709"/>
        <w:jc w:val="both"/>
        <w:rPr>
          <w:b/>
          <w:sz w:val="28"/>
          <w:szCs w:val="28"/>
        </w:rPr>
      </w:pPr>
      <w:r w:rsidRPr="00585320">
        <w:rPr>
          <w:b/>
          <w:sz w:val="28"/>
          <w:szCs w:val="28"/>
        </w:rPr>
        <w:t>21.8. Требования к колоннам, ригелям:</w:t>
      </w:r>
    </w:p>
    <w:p w14:paraId="13D71287" w14:textId="77777777" w:rsidR="00135806" w:rsidRPr="00585320" w:rsidRDefault="00135806" w:rsidP="00135806">
      <w:pPr>
        <w:spacing w:line="238" w:lineRule="auto"/>
        <w:ind w:firstLine="709"/>
        <w:jc w:val="both"/>
        <w:rPr>
          <w:i/>
          <w:iCs/>
          <w:sz w:val="28"/>
          <w:szCs w:val="28"/>
        </w:rPr>
      </w:pPr>
      <w:r w:rsidRPr="00585320">
        <w:rPr>
          <w:i/>
          <w:iCs/>
          <w:sz w:val="28"/>
          <w:szCs w:val="28"/>
        </w:rPr>
        <w:lastRenderedPageBreak/>
        <w:t>Не установлены.</w:t>
      </w:r>
    </w:p>
    <w:p w14:paraId="3CEE8BA0" w14:textId="77777777" w:rsidR="00135806" w:rsidRPr="00585320" w:rsidRDefault="00135806" w:rsidP="00135806">
      <w:pPr>
        <w:spacing w:line="238" w:lineRule="auto"/>
        <w:ind w:firstLine="709"/>
        <w:jc w:val="both"/>
        <w:rPr>
          <w:i/>
          <w:iCs/>
          <w:sz w:val="28"/>
          <w:szCs w:val="28"/>
        </w:rPr>
      </w:pPr>
      <w:r w:rsidRPr="00585320">
        <w:rPr>
          <w:i/>
          <w:iCs/>
          <w:sz w:val="28"/>
          <w:szCs w:val="28"/>
        </w:rPr>
        <w:t>Перечень мероприятий определить по результатам заключения о техническом состоянии строительных конструкций.</w:t>
      </w:r>
    </w:p>
    <w:p w14:paraId="266F5703" w14:textId="77777777" w:rsidR="00135806" w:rsidRPr="00585320" w:rsidRDefault="00135806" w:rsidP="00135806">
      <w:pPr>
        <w:spacing w:line="238" w:lineRule="auto"/>
        <w:ind w:firstLine="709"/>
        <w:jc w:val="both"/>
        <w:rPr>
          <w:b/>
          <w:sz w:val="28"/>
          <w:szCs w:val="28"/>
        </w:rPr>
      </w:pPr>
      <w:r w:rsidRPr="00585320">
        <w:rPr>
          <w:b/>
          <w:sz w:val="28"/>
          <w:szCs w:val="28"/>
        </w:rPr>
        <w:t>21.9. Требования к лестницам:</w:t>
      </w:r>
    </w:p>
    <w:p w14:paraId="1869D86C" w14:textId="77777777" w:rsidR="00135806" w:rsidRPr="00585320" w:rsidRDefault="00135806" w:rsidP="00135806">
      <w:pPr>
        <w:spacing w:line="238" w:lineRule="auto"/>
        <w:ind w:firstLine="709"/>
        <w:jc w:val="both"/>
        <w:rPr>
          <w:i/>
          <w:iCs/>
          <w:sz w:val="28"/>
          <w:szCs w:val="28"/>
        </w:rPr>
      </w:pPr>
      <w:r w:rsidRPr="00585320">
        <w:rPr>
          <w:i/>
          <w:iCs/>
          <w:sz w:val="28"/>
          <w:szCs w:val="28"/>
        </w:rPr>
        <w:t>Не установлены.</w:t>
      </w:r>
    </w:p>
    <w:p w14:paraId="2FA061E8" w14:textId="77777777" w:rsidR="00135806" w:rsidRPr="00585320" w:rsidRDefault="00135806" w:rsidP="00135806">
      <w:pPr>
        <w:spacing w:line="238" w:lineRule="auto"/>
        <w:ind w:firstLine="709"/>
        <w:jc w:val="both"/>
        <w:rPr>
          <w:b/>
          <w:sz w:val="28"/>
          <w:szCs w:val="28"/>
        </w:rPr>
      </w:pPr>
      <w:r w:rsidRPr="00585320">
        <w:rPr>
          <w:b/>
          <w:sz w:val="28"/>
          <w:szCs w:val="28"/>
        </w:rPr>
        <w:t>21.10. Требования к полам:</w:t>
      </w:r>
    </w:p>
    <w:p w14:paraId="36D8BD60" w14:textId="77777777" w:rsidR="00135806" w:rsidRPr="00585320" w:rsidRDefault="00135806" w:rsidP="00135806">
      <w:pPr>
        <w:spacing w:line="238" w:lineRule="auto"/>
        <w:ind w:firstLine="709"/>
        <w:jc w:val="both"/>
        <w:rPr>
          <w:i/>
          <w:sz w:val="28"/>
          <w:szCs w:val="28"/>
        </w:rPr>
      </w:pPr>
      <w:r w:rsidRPr="00585320">
        <w:rPr>
          <w:i/>
          <w:sz w:val="28"/>
          <w:szCs w:val="28"/>
        </w:rPr>
        <w:t>В соответствии с требованиями СП 29.13330.2011 «Полы».</w:t>
      </w:r>
    </w:p>
    <w:p w14:paraId="33E5D947" w14:textId="77777777" w:rsidR="00135806" w:rsidRPr="00585320" w:rsidRDefault="00135806" w:rsidP="00135806">
      <w:pPr>
        <w:spacing w:line="238" w:lineRule="auto"/>
        <w:ind w:firstLine="709"/>
        <w:jc w:val="both"/>
        <w:rPr>
          <w:i/>
          <w:iCs/>
          <w:sz w:val="28"/>
          <w:szCs w:val="28"/>
        </w:rPr>
      </w:pPr>
      <w:r w:rsidRPr="00585320">
        <w:rPr>
          <w:i/>
          <w:iCs/>
          <w:sz w:val="28"/>
          <w:szCs w:val="28"/>
        </w:rPr>
        <w:t>Перечень мероприятий определить по результатам заключения о техническом состоянии строительных конструкций.</w:t>
      </w:r>
    </w:p>
    <w:p w14:paraId="13CD44A0" w14:textId="77777777" w:rsidR="00135806" w:rsidRPr="00585320" w:rsidRDefault="00135806" w:rsidP="00135806">
      <w:pPr>
        <w:spacing w:line="238" w:lineRule="auto"/>
        <w:ind w:firstLine="709"/>
        <w:jc w:val="both"/>
        <w:rPr>
          <w:i/>
          <w:iCs/>
          <w:sz w:val="28"/>
          <w:szCs w:val="28"/>
        </w:rPr>
      </w:pPr>
      <w:r w:rsidRPr="00585320">
        <w:rPr>
          <w:i/>
          <w:iCs/>
          <w:sz w:val="28"/>
          <w:szCs w:val="28"/>
        </w:rPr>
        <w:t>Полы в рабочих кабинетах – влагостойкий ламинат не ниже 33 класса износостойкости; в коридорах, санузлах – керамическая напольная плитка.</w:t>
      </w:r>
    </w:p>
    <w:p w14:paraId="44CE5AB5" w14:textId="77777777" w:rsidR="00135806" w:rsidRPr="00585320" w:rsidRDefault="00135806" w:rsidP="00135806">
      <w:pPr>
        <w:spacing w:line="238" w:lineRule="auto"/>
        <w:ind w:firstLine="709"/>
        <w:jc w:val="both"/>
        <w:rPr>
          <w:b/>
          <w:sz w:val="28"/>
          <w:szCs w:val="28"/>
        </w:rPr>
      </w:pPr>
      <w:r w:rsidRPr="00585320">
        <w:rPr>
          <w:b/>
          <w:sz w:val="28"/>
          <w:szCs w:val="28"/>
        </w:rPr>
        <w:t>21.11. Требования к кровле:</w:t>
      </w:r>
    </w:p>
    <w:p w14:paraId="3B7AAE84" w14:textId="77777777" w:rsidR="00135806" w:rsidRPr="00585320" w:rsidRDefault="00135806" w:rsidP="00135806">
      <w:pPr>
        <w:spacing w:line="238" w:lineRule="auto"/>
        <w:ind w:firstLine="709"/>
        <w:jc w:val="both"/>
        <w:rPr>
          <w:b/>
          <w:sz w:val="28"/>
          <w:szCs w:val="28"/>
        </w:rPr>
      </w:pPr>
      <w:r w:rsidRPr="00585320">
        <w:rPr>
          <w:i/>
          <w:sz w:val="28"/>
          <w:szCs w:val="28"/>
        </w:rPr>
        <w:t>В соответствии с требованиями СП 17.13330.2017 «Кровли». Актуализированная редакция СНиП II-26-76.</w:t>
      </w:r>
    </w:p>
    <w:p w14:paraId="6C85D2D8" w14:textId="77777777" w:rsidR="00135806" w:rsidRPr="00585320" w:rsidRDefault="00135806" w:rsidP="00135806">
      <w:pPr>
        <w:spacing w:line="238" w:lineRule="auto"/>
        <w:ind w:firstLine="709"/>
        <w:jc w:val="both"/>
        <w:rPr>
          <w:i/>
          <w:iCs/>
          <w:sz w:val="28"/>
          <w:szCs w:val="28"/>
        </w:rPr>
      </w:pPr>
      <w:r w:rsidRPr="00585320">
        <w:rPr>
          <w:i/>
          <w:iCs/>
          <w:sz w:val="28"/>
          <w:szCs w:val="28"/>
        </w:rPr>
        <w:t>Перечень мероприятий определить по результатам заключения о техническом состоянии строительных конструкций.</w:t>
      </w:r>
    </w:p>
    <w:p w14:paraId="64F6A0F4" w14:textId="77777777" w:rsidR="00135806" w:rsidRPr="00585320" w:rsidRDefault="00135806" w:rsidP="00135806">
      <w:pPr>
        <w:spacing w:line="238" w:lineRule="auto"/>
        <w:ind w:firstLine="709"/>
        <w:jc w:val="both"/>
        <w:rPr>
          <w:b/>
          <w:sz w:val="28"/>
          <w:szCs w:val="28"/>
        </w:rPr>
      </w:pPr>
      <w:r w:rsidRPr="00585320">
        <w:rPr>
          <w:b/>
          <w:sz w:val="28"/>
          <w:szCs w:val="28"/>
        </w:rPr>
        <w:t>21.12. Требования к витражам, окнам:</w:t>
      </w:r>
    </w:p>
    <w:p w14:paraId="64898D7A" w14:textId="77777777" w:rsidR="00135806" w:rsidRPr="00585320" w:rsidRDefault="00135806" w:rsidP="00135806">
      <w:pPr>
        <w:ind w:firstLine="709"/>
        <w:jc w:val="both"/>
        <w:rPr>
          <w:i/>
          <w:sz w:val="28"/>
          <w:szCs w:val="28"/>
        </w:rPr>
      </w:pPr>
      <w:bookmarkStart w:id="28" w:name="_Hlk158908609"/>
      <w:r w:rsidRPr="00585320">
        <w:rPr>
          <w:i/>
          <w:sz w:val="28"/>
          <w:szCs w:val="28"/>
        </w:rPr>
        <w:t>При разработке технической документации принять 2 (второй) класс защиты в соответствии с требованиями п.16, 17б)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0C055D30" w14:textId="77777777" w:rsidR="00135806" w:rsidRPr="00585320" w:rsidRDefault="00135806" w:rsidP="00135806">
      <w:pPr>
        <w:ind w:firstLine="709"/>
        <w:jc w:val="both"/>
        <w:rPr>
          <w:i/>
          <w:sz w:val="28"/>
          <w:szCs w:val="28"/>
        </w:rPr>
      </w:pPr>
      <w:r w:rsidRPr="00585320">
        <w:rPr>
          <w:i/>
          <w:sz w:val="28"/>
          <w:szCs w:val="28"/>
        </w:rPr>
        <w:t>Витражи - алюминиевые с заполнением стеклопакетом.</w:t>
      </w:r>
    </w:p>
    <w:p w14:paraId="44D4A213" w14:textId="77777777" w:rsidR="00135806" w:rsidRPr="00585320" w:rsidRDefault="00135806" w:rsidP="00135806">
      <w:pPr>
        <w:ind w:firstLine="709"/>
        <w:jc w:val="both"/>
        <w:rPr>
          <w:i/>
          <w:sz w:val="28"/>
          <w:szCs w:val="28"/>
        </w:rPr>
      </w:pPr>
      <w:r w:rsidRPr="00585320">
        <w:rPr>
          <w:i/>
          <w:sz w:val="28"/>
          <w:szCs w:val="28"/>
        </w:rPr>
        <w:t>Окна и балконные двери – ПВХ с заполнением стеклопакет</w:t>
      </w:r>
      <w:bookmarkStart w:id="29" w:name="_Hlk46752297"/>
      <w:r w:rsidRPr="00585320">
        <w:rPr>
          <w:i/>
          <w:sz w:val="28"/>
          <w:szCs w:val="28"/>
        </w:rPr>
        <w:t xml:space="preserve">ом, с </w:t>
      </w:r>
      <w:proofErr w:type="spellStart"/>
      <w:r w:rsidRPr="00585320">
        <w:rPr>
          <w:i/>
          <w:sz w:val="28"/>
          <w:szCs w:val="28"/>
        </w:rPr>
        <w:t>противо-взломной</w:t>
      </w:r>
      <w:proofErr w:type="spellEnd"/>
      <w:r w:rsidRPr="00585320">
        <w:rPr>
          <w:i/>
          <w:sz w:val="28"/>
          <w:szCs w:val="28"/>
        </w:rPr>
        <w:t xml:space="preserve"> фурнитурой, ПВХ профиль – </w:t>
      </w:r>
      <w:proofErr w:type="spellStart"/>
      <w:r w:rsidRPr="00585320">
        <w:rPr>
          <w:i/>
          <w:sz w:val="28"/>
          <w:szCs w:val="28"/>
        </w:rPr>
        <w:t>пятикамерный</w:t>
      </w:r>
      <w:proofErr w:type="spellEnd"/>
      <w:r w:rsidRPr="00585320">
        <w:rPr>
          <w:i/>
          <w:sz w:val="28"/>
          <w:szCs w:val="28"/>
        </w:rPr>
        <w:t>, подоконники – ПВХ усиленные.</w:t>
      </w:r>
      <w:bookmarkEnd w:id="29"/>
    </w:p>
    <w:p w14:paraId="2C5A901D" w14:textId="77777777" w:rsidR="00135806" w:rsidRPr="00585320" w:rsidRDefault="00135806" w:rsidP="00135806">
      <w:pPr>
        <w:spacing w:line="252" w:lineRule="auto"/>
        <w:ind w:firstLine="709"/>
        <w:jc w:val="both"/>
        <w:rPr>
          <w:b/>
          <w:sz w:val="28"/>
          <w:szCs w:val="28"/>
        </w:rPr>
      </w:pPr>
      <w:r w:rsidRPr="00585320">
        <w:rPr>
          <w:b/>
          <w:sz w:val="28"/>
          <w:szCs w:val="28"/>
        </w:rPr>
        <w:t>21.13. Требования к дверям:</w:t>
      </w:r>
    </w:p>
    <w:p w14:paraId="295780E1" w14:textId="77777777" w:rsidR="00135806" w:rsidRPr="00585320" w:rsidRDefault="00135806" w:rsidP="00135806">
      <w:pPr>
        <w:ind w:firstLine="709"/>
        <w:jc w:val="both"/>
        <w:rPr>
          <w:i/>
          <w:sz w:val="28"/>
          <w:szCs w:val="28"/>
        </w:rPr>
      </w:pPr>
      <w:r w:rsidRPr="00585320">
        <w:rPr>
          <w:i/>
          <w:sz w:val="28"/>
          <w:szCs w:val="28"/>
        </w:rPr>
        <w:t>В соответствии с требованиями СП 228.1325800.2014 «Здания и сооружения следственных органов. Правила проектирования» (п.7).</w:t>
      </w:r>
    </w:p>
    <w:p w14:paraId="1CF7F123" w14:textId="77777777" w:rsidR="00135806" w:rsidRPr="00585320" w:rsidRDefault="00135806" w:rsidP="00135806">
      <w:pPr>
        <w:ind w:firstLine="709"/>
        <w:jc w:val="both"/>
        <w:rPr>
          <w:i/>
          <w:sz w:val="28"/>
          <w:szCs w:val="28"/>
        </w:rPr>
      </w:pPr>
      <w:r w:rsidRPr="00585320">
        <w:rPr>
          <w:i/>
          <w:sz w:val="28"/>
          <w:szCs w:val="28"/>
        </w:rPr>
        <w:t xml:space="preserve">В соответствии с требованиями п.14, 15б), 18 и п. 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w:t>
      </w:r>
      <w:r w:rsidRPr="00585320">
        <w:rPr>
          <w:i/>
          <w:sz w:val="28"/>
          <w:szCs w:val="28"/>
        </w:rPr>
        <w:lastRenderedPageBreak/>
        <w:t>Федерации, и форм паспортов безопасности таких мест и объектов (территорий)» (с изменениями и дополнениями).</w:t>
      </w:r>
    </w:p>
    <w:p w14:paraId="6EEA846F" w14:textId="77777777" w:rsidR="00135806" w:rsidRPr="00585320" w:rsidRDefault="00135806" w:rsidP="00135806">
      <w:pPr>
        <w:spacing w:line="252" w:lineRule="auto"/>
        <w:ind w:firstLine="567"/>
        <w:jc w:val="both"/>
        <w:rPr>
          <w:i/>
          <w:sz w:val="28"/>
          <w:szCs w:val="28"/>
        </w:rPr>
      </w:pPr>
      <w:r w:rsidRPr="00585320">
        <w:rPr>
          <w:i/>
          <w:sz w:val="28"/>
          <w:szCs w:val="28"/>
        </w:rPr>
        <w:t>- Кабинет руководителя оборудовать кодовым или электронным замком.</w:t>
      </w:r>
    </w:p>
    <w:bookmarkEnd w:id="28"/>
    <w:p w14:paraId="35E7836C" w14:textId="77777777" w:rsidR="00135806" w:rsidRPr="00585320" w:rsidRDefault="00135806" w:rsidP="00135806">
      <w:pPr>
        <w:spacing w:line="238" w:lineRule="auto"/>
        <w:ind w:firstLine="709"/>
        <w:jc w:val="both"/>
        <w:rPr>
          <w:b/>
          <w:sz w:val="28"/>
          <w:szCs w:val="28"/>
        </w:rPr>
      </w:pPr>
      <w:r w:rsidRPr="00585320">
        <w:rPr>
          <w:b/>
          <w:sz w:val="28"/>
          <w:szCs w:val="28"/>
        </w:rPr>
        <w:t>21.14. Требования к внутренней отделке:</w:t>
      </w:r>
    </w:p>
    <w:p w14:paraId="0DA98BB2" w14:textId="77777777" w:rsidR="00135806" w:rsidRPr="00585320" w:rsidRDefault="00135806" w:rsidP="00135806">
      <w:pPr>
        <w:spacing w:line="238" w:lineRule="auto"/>
        <w:ind w:firstLine="709"/>
        <w:jc w:val="both"/>
        <w:rPr>
          <w:i/>
          <w:iCs/>
          <w:sz w:val="28"/>
          <w:szCs w:val="28"/>
        </w:rPr>
      </w:pPr>
      <w:r w:rsidRPr="00585320">
        <w:rPr>
          <w:bCs/>
          <w:i/>
          <w:sz w:val="28"/>
          <w:szCs w:val="28"/>
          <w:shd w:val="clear" w:color="auto" w:fill="FFFFFF"/>
        </w:rPr>
        <w:t xml:space="preserve">В помещениях, общих коридорах, холлах, кабинетах при отделке стен применить гладкую улучшенную штукатурку с покраской акриловыми красками светлых оттенков, обеспечивающую матовую поверхность. В санузлах – керамическую плитку. Потолок в основных помещениях – подвесной, типа </w:t>
      </w:r>
      <w:r w:rsidRPr="00585320">
        <w:rPr>
          <w:bCs/>
          <w:i/>
          <w:sz w:val="28"/>
          <w:szCs w:val="28"/>
          <w:shd w:val="clear" w:color="auto" w:fill="FFFFFF"/>
          <w:lang w:val="en-US"/>
        </w:rPr>
        <w:t>Armstrong</w:t>
      </w:r>
      <w:r w:rsidRPr="00585320">
        <w:rPr>
          <w:bCs/>
          <w:i/>
          <w:sz w:val="28"/>
          <w:szCs w:val="28"/>
          <w:shd w:val="clear" w:color="auto" w:fill="FFFFFF"/>
        </w:rPr>
        <w:t xml:space="preserve">. </w:t>
      </w:r>
    </w:p>
    <w:p w14:paraId="3C60EDC0" w14:textId="77777777" w:rsidR="00135806" w:rsidRPr="00585320" w:rsidRDefault="00135806" w:rsidP="00135806">
      <w:pPr>
        <w:spacing w:line="238" w:lineRule="auto"/>
        <w:ind w:firstLine="709"/>
        <w:jc w:val="both"/>
        <w:rPr>
          <w:b/>
          <w:sz w:val="28"/>
          <w:szCs w:val="28"/>
        </w:rPr>
      </w:pPr>
      <w:r w:rsidRPr="00585320">
        <w:rPr>
          <w:b/>
          <w:sz w:val="28"/>
          <w:szCs w:val="28"/>
        </w:rPr>
        <w:t>21.15. Требования к наружной отделке:</w:t>
      </w:r>
    </w:p>
    <w:p w14:paraId="6D8DC087" w14:textId="77777777" w:rsidR="00135806" w:rsidRPr="00585320" w:rsidRDefault="00135806" w:rsidP="00135806">
      <w:pPr>
        <w:spacing w:line="238" w:lineRule="auto"/>
        <w:ind w:firstLine="709"/>
        <w:jc w:val="both"/>
        <w:rPr>
          <w:i/>
          <w:sz w:val="28"/>
          <w:szCs w:val="28"/>
        </w:rPr>
      </w:pPr>
      <w:r w:rsidRPr="00585320">
        <w:rPr>
          <w:i/>
          <w:sz w:val="28"/>
          <w:szCs w:val="28"/>
        </w:rPr>
        <w:t>Применить систему утепленных фасадов с декоративной штукатуркой по утеплителю.</w:t>
      </w:r>
    </w:p>
    <w:p w14:paraId="721FFCD1" w14:textId="77777777" w:rsidR="00135806" w:rsidRPr="00585320" w:rsidRDefault="00135806" w:rsidP="00135806">
      <w:pPr>
        <w:spacing w:line="238" w:lineRule="auto"/>
        <w:ind w:firstLine="709"/>
        <w:jc w:val="both"/>
        <w:rPr>
          <w:i/>
          <w:sz w:val="28"/>
          <w:szCs w:val="28"/>
        </w:rPr>
      </w:pPr>
      <w:r w:rsidRPr="00585320">
        <w:rPr>
          <w:i/>
          <w:sz w:val="28"/>
          <w:szCs w:val="28"/>
        </w:rPr>
        <w:t xml:space="preserve">Облицовка цоколя и крылец – </w:t>
      </w:r>
      <w:proofErr w:type="spellStart"/>
      <w:r w:rsidRPr="00585320">
        <w:rPr>
          <w:i/>
          <w:sz w:val="28"/>
          <w:szCs w:val="28"/>
        </w:rPr>
        <w:t>керамогранитная</w:t>
      </w:r>
      <w:proofErr w:type="spellEnd"/>
      <w:r w:rsidRPr="00585320">
        <w:rPr>
          <w:i/>
          <w:sz w:val="28"/>
          <w:szCs w:val="28"/>
        </w:rPr>
        <w:t xml:space="preserve"> плитка.</w:t>
      </w:r>
    </w:p>
    <w:p w14:paraId="5032CED8" w14:textId="77777777" w:rsidR="00135806" w:rsidRPr="00585320" w:rsidRDefault="00135806" w:rsidP="00135806">
      <w:pPr>
        <w:spacing w:line="238" w:lineRule="auto"/>
        <w:ind w:firstLine="709"/>
        <w:jc w:val="both"/>
        <w:rPr>
          <w:i/>
          <w:sz w:val="28"/>
          <w:szCs w:val="28"/>
        </w:rPr>
      </w:pPr>
      <w:r w:rsidRPr="00585320">
        <w:rPr>
          <w:i/>
          <w:sz w:val="28"/>
          <w:szCs w:val="28"/>
        </w:rPr>
        <w:t>Восстановить бетонную отмостку.</w:t>
      </w:r>
    </w:p>
    <w:p w14:paraId="4836041E" w14:textId="77777777" w:rsidR="00135806" w:rsidRPr="00585320" w:rsidRDefault="00135806" w:rsidP="00135806">
      <w:pPr>
        <w:spacing w:line="238" w:lineRule="auto"/>
        <w:ind w:firstLine="709"/>
        <w:jc w:val="both"/>
        <w:rPr>
          <w:b/>
          <w:sz w:val="28"/>
          <w:szCs w:val="28"/>
        </w:rPr>
      </w:pPr>
      <w:r w:rsidRPr="00585320">
        <w:rPr>
          <w:b/>
          <w:sz w:val="28"/>
          <w:szCs w:val="28"/>
        </w:rPr>
        <w:t>21.16. Требования к обеспечению безопасности объекта при опасных природных процессах и явлениях и техногенных воздействиях:</w:t>
      </w:r>
    </w:p>
    <w:p w14:paraId="5B48CFF5" w14:textId="77777777" w:rsidR="00135806" w:rsidRPr="00585320" w:rsidRDefault="00135806" w:rsidP="00135806">
      <w:pPr>
        <w:spacing w:line="238" w:lineRule="auto"/>
        <w:ind w:firstLine="709"/>
        <w:jc w:val="both"/>
        <w:rPr>
          <w:i/>
          <w:sz w:val="28"/>
          <w:szCs w:val="28"/>
        </w:rPr>
      </w:pPr>
      <w:r w:rsidRPr="00585320">
        <w:rPr>
          <w:i/>
          <w:sz w:val="28"/>
          <w:szCs w:val="28"/>
        </w:rPr>
        <w:t>В соответствии с № 384-ФЗ «Технический регламент о безопасности зданий и сооружений».</w:t>
      </w:r>
    </w:p>
    <w:p w14:paraId="135EDAC6" w14:textId="77777777" w:rsidR="00135806" w:rsidRPr="00585320" w:rsidRDefault="00135806" w:rsidP="00135806">
      <w:pPr>
        <w:spacing w:line="238" w:lineRule="auto"/>
        <w:ind w:firstLine="709"/>
        <w:jc w:val="both"/>
        <w:rPr>
          <w:b/>
          <w:sz w:val="28"/>
          <w:szCs w:val="28"/>
        </w:rPr>
      </w:pPr>
      <w:r w:rsidRPr="00585320">
        <w:rPr>
          <w:b/>
          <w:sz w:val="28"/>
          <w:szCs w:val="28"/>
        </w:rPr>
        <w:t>21.17. Требования к инженерной защите территории объекта:</w:t>
      </w:r>
    </w:p>
    <w:p w14:paraId="38FB9F91" w14:textId="77777777" w:rsidR="00135806" w:rsidRPr="00585320" w:rsidRDefault="00135806" w:rsidP="00135806">
      <w:pPr>
        <w:ind w:firstLine="709"/>
        <w:jc w:val="both"/>
        <w:rPr>
          <w:i/>
          <w:sz w:val="28"/>
          <w:szCs w:val="28"/>
        </w:rPr>
      </w:pPr>
      <w:bookmarkStart w:id="30" w:name="_Hlk158908626"/>
      <w:r w:rsidRPr="00585320">
        <w:rPr>
          <w:i/>
          <w:sz w:val="28"/>
          <w:szCs w:val="28"/>
        </w:rPr>
        <w:t>При разработке технической документации принять 1 (первый) класс защиты в соответствии с требованиями п.7,13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30"/>
    <w:p w14:paraId="28255C03" w14:textId="77777777" w:rsidR="00135806" w:rsidRPr="00585320" w:rsidRDefault="00135806" w:rsidP="00135806">
      <w:pPr>
        <w:spacing w:line="238" w:lineRule="auto"/>
        <w:ind w:firstLine="709"/>
        <w:jc w:val="both"/>
        <w:rPr>
          <w:b/>
          <w:sz w:val="28"/>
          <w:szCs w:val="28"/>
        </w:rPr>
      </w:pPr>
      <w:r w:rsidRPr="00585320">
        <w:rPr>
          <w:b/>
          <w:sz w:val="28"/>
          <w:szCs w:val="28"/>
        </w:rPr>
        <w:t>22. Требования к технологическим и конструктивным решениям линейного объекта:</w:t>
      </w:r>
    </w:p>
    <w:p w14:paraId="3C47ACDE" w14:textId="77777777" w:rsidR="00135806" w:rsidRPr="00585320" w:rsidRDefault="00135806" w:rsidP="00135806">
      <w:pPr>
        <w:spacing w:line="238" w:lineRule="auto"/>
        <w:ind w:firstLine="708"/>
        <w:jc w:val="both"/>
        <w:rPr>
          <w:bCs/>
          <w:sz w:val="28"/>
          <w:szCs w:val="28"/>
        </w:rPr>
      </w:pPr>
      <w:r w:rsidRPr="00585320">
        <w:rPr>
          <w:i/>
          <w:sz w:val="28"/>
          <w:szCs w:val="28"/>
        </w:rPr>
        <w:t>Не установлены</w:t>
      </w:r>
    </w:p>
    <w:p w14:paraId="24BF88F5" w14:textId="77777777" w:rsidR="00135806" w:rsidRPr="00585320" w:rsidRDefault="00135806" w:rsidP="00135806">
      <w:pPr>
        <w:spacing w:line="238" w:lineRule="auto"/>
        <w:ind w:firstLine="709"/>
        <w:jc w:val="both"/>
        <w:rPr>
          <w:b/>
          <w:sz w:val="28"/>
          <w:szCs w:val="28"/>
        </w:rPr>
      </w:pPr>
      <w:r w:rsidRPr="00585320">
        <w:rPr>
          <w:b/>
          <w:sz w:val="28"/>
          <w:szCs w:val="28"/>
        </w:rPr>
        <w:t>23. Требования к зданиям, строениям и сооружениям, входящим в инфраструктуру линейного объекта:</w:t>
      </w:r>
    </w:p>
    <w:p w14:paraId="62F5DD58" w14:textId="77777777" w:rsidR="00135806" w:rsidRPr="00585320" w:rsidRDefault="00135806" w:rsidP="00135806">
      <w:pPr>
        <w:spacing w:line="238" w:lineRule="auto"/>
        <w:ind w:firstLine="708"/>
        <w:jc w:val="both"/>
        <w:rPr>
          <w:i/>
          <w:sz w:val="28"/>
          <w:szCs w:val="28"/>
        </w:rPr>
      </w:pPr>
      <w:r w:rsidRPr="00585320">
        <w:rPr>
          <w:i/>
          <w:sz w:val="28"/>
          <w:szCs w:val="28"/>
        </w:rPr>
        <w:t>Не установлены</w:t>
      </w:r>
    </w:p>
    <w:p w14:paraId="0D39579B" w14:textId="77777777" w:rsidR="00135806" w:rsidRPr="00585320" w:rsidRDefault="00135806" w:rsidP="00135806">
      <w:pPr>
        <w:autoSpaceDE w:val="0"/>
        <w:autoSpaceDN w:val="0"/>
        <w:adjustRightInd w:val="0"/>
        <w:spacing w:line="238" w:lineRule="auto"/>
        <w:ind w:firstLine="708"/>
        <w:jc w:val="both"/>
        <w:rPr>
          <w:b/>
          <w:sz w:val="28"/>
          <w:szCs w:val="28"/>
        </w:rPr>
      </w:pPr>
      <w:r w:rsidRPr="00585320">
        <w:rPr>
          <w:b/>
          <w:sz w:val="28"/>
          <w:szCs w:val="28"/>
        </w:rPr>
        <w:t>24. Требования к инженерно-техническим решениям (указываются при необходимости):</w:t>
      </w:r>
    </w:p>
    <w:p w14:paraId="6BE29898" w14:textId="77777777" w:rsidR="00135806" w:rsidRPr="00585320" w:rsidRDefault="00135806" w:rsidP="00135806">
      <w:pPr>
        <w:autoSpaceDE w:val="0"/>
        <w:autoSpaceDN w:val="0"/>
        <w:adjustRightInd w:val="0"/>
        <w:spacing w:line="238" w:lineRule="auto"/>
        <w:ind w:firstLine="708"/>
        <w:jc w:val="both"/>
        <w:rPr>
          <w:b/>
          <w:sz w:val="28"/>
          <w:szCs w:val="28"/>
        </w:rPr>
      </w:pPr>
      <w:bookmarkStart w:id="31" w:name="_Hlk122611732"/>
      <w:r w:rsidRPr="00585320">
        <w:rPr>
          <w:b/>
          <w:sz w:val="28"/>
          <w:szCs w:val="28"/>
        </w:rPr>
        <w:t>24.1. 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 (основное и комплектующее технологическое и вспомогательное оборудование), требование о выборе оборудования на основании технико-экономических расчетов, технико-экономического сравнения вариантов):</w:t>
      </w:r>
    </w:p>
    <w:bookmarkEnd w:id="31"/>
    <w:p w14:paraId="6F04DD67" w14:textId="77777777" w:rsidR="00135806" w:rsidRPr="00585320" w:rsidRDefault="00135806" w:rsidP="00135806">
      <w:pPr>
        <w:spacing w:line="238" w:lineRule="auto"/>
        <w:ind w:firstLine="709"/>
        <w:jc w:val="both"/>
        <w:rPr>
          <w:b/>
          <w:sz w:val="28"/>
          <w:szCs w:val="28"/>
        </w:rPr>
      </w:pPr>
      <w:r w:rsidRPr="00585320">
        <w:rPr>
          <w:b/>
          <w:sz w:val="28"/>
          <w:szCs w:val="28"/>
        </w:rPr>
        <w:lastRenderedPageBreak/>
        <w:t>24.1.1. Отопление:</w:t>
      </w:r>
    </w:p>
    <w:p w14:paraId="28AE9EB2" w14:textId="77777777" w:rsidR="00135806" w:rsidRPr="00585320" w:rsidRDefault="00135806" w:rsidP="00135806">
      <w:pPr>
        <w:spacing w:line="238" w:lineRule="auto"/>
        <w:ind w:firstLine="720"/>
        <w:jc w:val="both"/>
        <w:rPr>
          <w:i/>
          <w:sz w:val="28"/>
          <w:szCs w:val="28"/>
        </w:rPr>
      </w:pPr>
      <w:r w:rsidRPr="00585320">
        <w:rPr>
          <w:i/>
          <w:sz w:val="28"/>
          <w:szCs w:val="28"/>
        </w:rPr>
        <w:t>Выполнить расчет теплопотребления. Проверить соответствие расчетной мощности на пропускную способность существующего ввода теплоснабжения. В случае необходимости запросить в ресурсоснабжающей организации технические условия на увеличение мощности.</w:t>
      </w:r>
    </w:p>
    <w:p w14:paraId="4E0AEA41" w14:textId="77777777" w:rsidR="00135806" w:rsidRPr="00585320" w:rsidRDefault="00135806" w:rsidP="00135806">
      <w:pPr>
        <w:spacing w:line="238" w:lineRule="auto"/>
        <w:ind w:firstLine="709"/>
        <w:jc w:val="both"/>
        <w:rPr>
          <w:i/>
          <w:sz w:val="28"/>
          <w:szCs w:val="28"/>
        </w:rPr>
      </w:pPr>
      <w:r w:rsidRPr="00585320">
        <w:rPr>
          <w:i/>
          <w:iCs/>
          <w:sz w:val="28"/>
          <w:szCs w:val="28"/>
        </w:rPr>
        <w:t>В</w:t>
      </w:r>
      <w:r w:rsidRPr="00585320">
        <w:rPr>
          <w:i/>
          <w:sz w:val="28"/>
          <w:szCs w:val="28"/>
        </w:rPr>
        <w:t xml:space="preserve"> соответствии с требованиями:</w:t>
      </w:r>
    </w:p>
    <w:p w14:paraId="13C9A66B" w14:textId="77777777" w:rsidR="00135806" w:rsidRPr="00585320" w:rsidRDefault="00135806" w:rsidP="00135806">
      <w:pPr>
        <w:spacing w:line="238" w:lineRule="auto"/>
        <w:ind w:firstLine="709"/>
        <w:jc w:val="both"/>
        <w:rPr>
          <w:i/>
          <w:sz w:val="28"/>
          <w:szCs w:val="28"/>
        </w:rPr>
      </w:pPr>
      <w:r w:rsidRPr="00585320">
        <w:rPr>
          <w:i/>
          <w:sz w:val="28"/>
          <w:szCs w:val="28"/>
        </w:rPr>
        <w:t>- СП 228.1325800.2014 «Здания и сооружения следственных органов. Правила проектирования»;</w:t>
      </w:r>
    </w:p>
    <w:p w14:paraId="3A021271" w14:textId="77777777" w:rsidR="00135806" w:rsidRPr="00585320" w:rsidRDefault="00135806" w:rsidP="00135806">
      <w:pPr>
        <w:spacing w:line="238" w:lineRule="auto"/>
        <w:ind w:firstLine="709"/>
        <w:jc w:val="both"/>
        <w:rPr>
          <w:i/>
          <w:sz w:val="28"/>
          <w:szCs w:val="28"/>
        </w:rPr>
      </w:pPr>
      <w:r w:rsidRPr="00585320">
        <w:rPr>
          <w:i/>
          <w:sz w:val="28"/>
          <w:szCs w:val="28"/>
        </w:rPr>
        <w:t>- СП 118.13330. 2022 «Общественные здания и сооружения. Актуализированная редакция СНиП 31-06-2009 (с Изменениями N 1, 2)»;</w:t>
      </w:r>
    </w:p>
    <w:p w14:paraId="7C8A3C09" w14:textId="77777777" w:rsidR="00135806" w:rsidRPr="00585320" w:rsidRDefault="00135806" w:rsidP="00135806">
      <w:pPr>
        <w:spacing w:line="238" w:lineRule="auto"/>
        <w:ind w:firstLine="709"/>
        <w:jc w:val="both"/>
        <w:rPr>
          <w:i/>
          <w:sz w:val="28"/>
          <w:szCs w:val="28"/>
        </w:rPr>
      </w:pPr>
      <w:r w:rsidRPr="00585320">
        <w:rPr>
          <w:i/>
          <w:sz w:val="28"/>
          <w:szCs w:val="28"/>
        </w:rPr>
        <w:t xml:space="preserve">- СП 60.13330. 2020 «Отопление, вентиляция и кондиционирование воздуха»;  </w:t>
      </w:r>
    </w:p>
    <w:p w14:paraId="5E2E0DF1" w14:textId="77777777" w:rsidR="00135806" w:rsidRPr="00585320" w:rsidRDefault="00135806" w:rsidP="00135806">
      <w:pPr>
        <w:spacing w:line="238" w:lineRule="auto"/>
        <w:ind w:firstLine="709"/>
        <w:jc w:val="both"/>
        <w:rPr>
          <w:i/>
          <w:sz w:val="28"/>
          <w:szCs w:val="28"/>
        </w:rPr>
      </w:pPr>
      <w:r w:rsidRPr="00585320">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27D9CD50" w14:textId="77777777" w:rsidR="00135806" w:rsidRPr="00585320" w:rsidRDefault="00135806" w:rsidP="00135806">
      <w:pPr>
        <w:spacing w:line="238" w:lineRule="auto"/>
        <w:ind w:firstLine="709"/>
        <w:jc w:val="both"/>
        <w:rPr>
          <w:i/>
          <w:sz w:val="28"/>
          <w:szCs w:val="28"/>
        </w:rPr>
      </w:pPr>
      <w:r w:rsidRPr="00585320">
        <w:rPr>
          <w:i/>
          <w:sz w:val="28"/>
          <w:szCs w:val="28"/>
        </w:rPr>
        <w:t xml:space="preserve">Указать тип и основные характеристики систем отопления, тип и материал трубопроводов, отопительных приборов, оборудования, иные дополнительные требования к системе отопления </w:t>
      </w:r>
    </w:p>
    <w:p w14:paraId="69A64C14" w14:textId="77777777" w:rsidR="00135806" w:rsidRPr="00585320" w:rsidRDefault="00135806" w:rsidP="00135806">
      <w:pPr>
        <w:spacing w:line="238" w:lineRule="auto"/>
        <w:ind w:firstLine="709"/>
        <w:jc w:val="both"/>
        <w:rPr>
          <w:i/>
          <w:sz w:val="28"/>
          <w:szCs w:val="28"/>
        </w:rPr>
      </w:pPr>
      <w:r w:rsidRPr="00585320">
        <w:rPr>
          <w:i/>
          <w:sz w:val="28"/>
          <w:szCs w:val="28"/>
        </w:rPr>
        <w:t>Для обеспечения гидравлической увязки предусмотреть установку балансировочных клапанов.</w:t>
      </w:r>
    </w:p>
    <w:p w14:paraId="2BC18930" w14:textId="77777777" w:rsidR="00135806" w:rsidRPr="00585320" w:rsidRDefault="00135806" w:rsidP="00135806">
      <w:pPr>
        <w:spacing w:line="238" w:lineRule="auto"/>
        <w:ind w:firstLine="709"/>
        <w:jc w:val="both"/>
        <w:rPr>
          <w:i/>
          <w:sz w:val="28"/>
          <w:szCs w:val="28"/>
        </w:rPr>
      </w:pPr>
      <w:r w:rsidRPr="00585320">
        <w:rPr>
          <w:i/>
          <w:sz w:val="28"/>
          <w:szCs w:val="28"/>
        </w:rPr>
        <w:t>Проектными решениями предусмотреть автоматическое поддержание параметров внутреннего воздуха в зависимости от температуры наружного воздуха.</w:t>
      </w:r>
    </w:p>
    <w:p w14:paraId="3AB8BBD2" w14:textId="77777777" w:rsidR="00135806" w:rsidRPr="00585320" w:rsidRDefault="00135806" w:rsidP="00135806">
      <w:pPr>
        <w:spacing w:line="238" w:lineRule="auto"/>
        <w:ind w:firstLine="709"/>
        <w:jc w:val="both"/>
        <w:rPr>
          <w:i/>
          <w:sz w:val="28"/>
          <w:szCs w:val="28"/>
        </w:rPr>
      </w:pPr>
      <w:r w:rsidRPr="00585320">
        <w:rPr>
          <w:i/>
          <w:sz w:val="28"/>
          <w:szCs w:val="28"/>
        </w:rPr>
        <w:t>Заменить котлы отопления.</w:t>
      </w:r>
    </w:p>
    <w:p w14:paraId="5C0A48C5" w14:textId="77777777" w:rsidR="00135806" w:rsidRPr="00585320" w:rsidRDefault="00135806" w:rsidP="00135806">
      <w:pPr>
        <w:spacing w:line="238" w:lineRule="auto"/>
        <w:ind w:firstLine="709"/>
        <w:jc w:val="both"/>
        <w:rPr>
          <w:i/>
          <w:sz w:val="28"/>
          <w:szCs w:val="28"/>
        </w:rPr>
      </w:pPr>
      <w:r w:rsidRPr="00585320">
        <w:rPr>
          <w:i/>
          <w:sz w:val="28"/>
          <w:szCs w:val="28"/>
        </w:rPr>
        <w:t>В случае необходимости получить Технические условия на установку узла учета.</w:t>
      </w:r>
    </w:p>
    <w:p w14:paraId="11969379" w14:textId="77777777" w:rsidR="00135806" w:rsidRPr="00585320" w:rsidRDefault="00135806" w:rsidP="00135806">
      <w:pPr>
        <w:spacing w:line="238" w:lineRule="auto"/>
        <w:ind w:firstLine="709"/>
        <w:jc w:val="both"/>
        <w:rPr>
          <w:b/>
          <w:sz w:val="28"/>
          <w:szCs w:val="28"/>
        </w:rPr>
      </w:pPr>
      <w:r w:rsidRPr="00585320">
        <w:rPr>
          <w:b/>
          <w:sz w:val="28"/>
          <w:szCs w:val="28"/>
        </w:rPr>
        <w:t>24.1.2. Вентиляция:</w:t>
      </w:r>
    </w:p>
    <w:p w14:paraId="58A43DA1" w14:textId="77777777" w:rsidR="00135806" w:rsidRPr="00585320" w:rsidRDefault="00135806" w:rsidP="00135806">
      <w:pPr>
        <w:spacing w:line="238" w:lineRule="auto"/>
        <w:ind w:firstLine="709"/>
        <w:jc w:val="both"/>
        <w:rPr>
          <w:i/>
          <w:sz w:val="28"/>
          <w:szCs w:val="28"/>
        </w:rPr>
      </w:pPr>
      <w:r w:rsidRPr="00585320">
        <w:rPr>
          <w:i/>
          <w:iCs/>
          <w:sz w:val="28"/>
          <w:szCs w:val="28"/>
        </w:rPr>
        <w:t>В</w:t>
      </w:r>
      <w:r w:rsidRPr="00585320">
        <w:rPr>
          <w:i/>
          <w:sz w:val="28"/>
          <w:szCs w:val="28"/>
        </w:rPr>
        <w:t xml:space="preserve"> соответствии с требованиями:</w:t>
      </w:r>
    </w:p>
    <w:p w14:paraId="2FDD3DEE" w14:textId="77777777" w:rsidR="00135806" w:rsidRPr="00585320" w:rsidRDefault="00135806" w:rsidP="00135806">
      <w:pPr>
        <w:spacing w:line="238" w:lineRule="auto"/>
        <w:ind w:firstLine="709"/>
        <w:jc w:val="both"/>
        <w:rPr>
          <w:i/>
          <w:sz w:val="28"/>
          <w:szCs w:val="28"/>
        </w:rPr>
      </w:pPr>
      <w:r w:rsidRPr="00585320">
        <w:rPr>
          <w:i/>
          <w:sz w:val="28"/>
          <w:szCs w:val="28"/>
        </w:rPr>
        <w:t>- СП 228.1325800.2014 «Здания и сооружения следственных органов. Правила проектирования»;</w:t>
      </w:r>
    </w:p>
    <w:p w14:paraId="559D9147" w14:textId="77777777" w:rsidR="00135806" w:rsidRPr="00585320" w:rsidRDefault="00135806" w:rsidP="00135806">
      <w:pPr>
        <w:spacing w:line="238" w:lineRule="auto"/>
        <w:ind w:firstLine="709"/>
        <w:jc w:val="both"/>
        <w:rPr>
          <w:i/>
          <w:sz w:val="28"/>
          <w:szCs w:val="28"/>
        </w:rPr>
      </w:pPr>
      <w:r w:rsidRPr="00585320">
        <w:rPr>
          <w:i/>
          <w:sz w:val="28"/>
          <w:szCs w:val="28"/>
        </w:rPr>
        <w:t xml:space="preserve">- СП 118.13330. 2022 «Общественные здания и сооружения. Актуализированная редакция СНиП 31-06-2009 (с Изменениями N 1, 2)», </w:t>
      </w:r>
    </w:p>
    <w:p w14:paraId="18DB2504" w14:textId="77777777" w:rsidR="00135806" w:rsidRPr="00585320" w:rsidRDefault="00135806" w:rsidP="00135806">
      <w:pPr>
        <w:spacing w:line="238" w:lineRule="auto"/>
        <w:ind w:firstLine="709"/>
        <w:jc w:val="both"/>
        <w:rPr>
          <w:i/>
          <w:sz w:val="28"/>
          <w:szCs w:val="28"/>
        </w:rPr>
      </w:pPr>
      <w:r w:rsidRPr="00585320">
        <w:rPr>
          <w:i/>
          <w:sz w:val="28"/>
          <w:szCs w:val="28"/>
        </w:rPr>
        <w:t>- СП 60.13330.2020 «Отопление, вентиляция и кондиционирование воздуха»,</w:t>
      </w:r>
    </w:p>
    <w:p w14:paraId="2A27C439" w14:textId="77777777" w:rsidR="00135806" w:rsidRPr="00585320" w:rsidRDefault="00135806" w:rsidP="00135806">
      <w:pPr>
        <w:spacing w:line="238" w:lineRule="auto"/>
        <w:ind w:firstLine="709"/>
        <w:jc w:val="both"/>
        <w:rPr>
          <w:i/>
          <w:sz w:val="28"/>
          <w:szCs w:val="28"/>
        </w:rPr>
      </w:pPr>
      <w:r w:rsidRPr="00585320">
        <w:rPr>
          <w:i/>
          <w:sz w:val="28"/>
          <w:szCs w:val="28"/>
        </w:rPr>
        <w:t>- СП 7.13130.2013 «Отопление, вентиляция и кондиционирование. Требования пожарной безопасности.</w:t>
      </w:r>
    </w:p>
    <w:p w14:paraId="529F9A45" w14:textId="77777777" w:rsidR="00135806" w:rsidRPr="00585320" w:rsidRDefault="00135806" w:rsidP="00135806">
      <w:pPr>
        <w:spacing w:line="238" w:lineRule="auto"/>
        <w:ind w:firstLine="709"/>
        <w:jc w:val="both"/>
        <w:rPr>
          <w:i/>
          <w:sz w:val="28"/>
          <w:szCs w:val="28"/>
        </w:rPr>
      </w:pPr>
      <w:r w:rsidRPr="00585320">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4FEE218E" w14:textId="77777777" w:rsidR="00135806" w:rsidRPr="00585320" w:rsidRDefault="00135806" w:rsidP="00135806">
      <w:pPr>
        <w:spacing w:line="238" w:lineRule="auto"/>
        <w:ind w:firstLine="709"/>
        <w:jc w:val="both"/>
        <w:rPr>
          <w:i/>
          <w:sz w:val="28"/>
          <w:szCs w:val="28"/>
        </w:rPr>
      </w:pPr>
      <w:r w:rsidRPr="00585320">
        <w:rPr>
          <w:i/>
          <w:sz w:val="28"/>
          <w:szCs w:val="28"/>
        </w:rPr>
        <w:t>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32" w:name="P0472"/>
      <w:bookmarkEnd w:id="32"/>
    </w:p>
    <w:p w14:paraId="7D8A3247" w14:textId="77777777" w:rsidR="00135806" w:rsidRPr="00585320" w:rsidRDefault="00135806" w:rsidP="00135806">
      <w:pPr>
        <w:spacing w:line="238" w:lineRule="auto"/>
        <w:ind w:firstLine="709"/>
        <w:jc w:val="both"/>
        <w:rPr>
          <w:i/>
          <w:sz w:val="28"/>
          <w:szCs w:val="28"/>
        </w:rPr>
      </w:pPr>
      <w:r w:rsidRPr="00585320">
        <w:rPr>
          <w:i/>
          <w:sz w:val="28"/>
          <w:szCs w:val="28"/>
        </w:rPr>
        <w:t>а) в обслуживаемом помещении с учетом п. 7.10.2 СП 60.13330.2020;</w:t>
      </w:r>
      <w:bookmarkStart w:id="33" w:name="P0474"/>
      <w:bookmarkEnd w:id="33"/>
    </w:p>
    <w:p w14:paraId="39B7CB00" w14:textId="77777777" w:rsidR="00135806" w:rsidRPr="00585320" w:rsidRDefault="00135806" w:rsidP="00135806">
      <w:pPr>
        <w:spacing w:line="238" w:lineRule="auto"/>
        <w:ind w:firstLine="709"/>
        <w:jc w:val="both"/>
        <w:rPr>
          <w:i/>
          <w:sz w:val="28"/>
          <w:szCs w:val="28"/>
        </w:rPr>
      </w:pPr>
      <w:r w:rsidRPr="00585320">
        <w:rPr>
          <w:i/>
          <w:sz w:val="28"/>
          <w:szCs w:val="28"/>
        </w:rPr>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5AF3868E" w14:textId="77777777" w:rsidR="00135806" w:rsidRPr="00585320" w:rsidRDefault="00135806" w:rsidP="00135806">
      <w:pPr>
        <w:spacing w:line="238" w:lineRule="auto"/>
        <w:ind w:firstLine="709"/>
        <w:jc w:val="both"/>
        <w:rPr>
          <w:i/>
          <w:sz w:val="28"/>
          <w:szCs w:val="28"/>
        </w:rPr>
      </w:pPr>
      <w:r w:rsidRPr="00585320">
        <w:rPr>
          <w:i/>
          <w:sz w:val="28"/>
          <w:szCs w:val="28"/>
        </w:rPr>
        <w:t>При установке оборудования на кровле необходимо предусматривать ограждения для защиты от доступа посторонних лиц.</w:t>
      </w:r>
    </w:p>
    <w:p w14:paraId="4B7DE155" w14:textId="77777777" w:rsidR="00135806" w:rsidRPr="00585320" w:rsidRDefault="00135806" w:rsidP="00135806">
      <w:pPr>
        <w:spacing w:line="238" w:lineRule="auto"/>
        <w:ind w:firstLine="709"/>
        <w:jc w:val="both"/>
        <w:rPr>
          <w:i/>
          <w:sz w:val="28"/>
          <w:szCs w:val="28"/>
        </w:rPr>
      </w:pPr>
      <w:r w:rsidRPr="00585320">
        <w:rPr>
          <w:i/>
          <w:sz w:val="28"/>
          <w:szCs w:val="28"/>
        </w:rPr>
        <w:lastRenderedPageBreak/>
        <w:t>Уровень автоматизации и контроля систем вентиляции выбрать в зависимости от технологических требований и, экономической целесообразности.</w:t>
      </w:r>
    </w:p>
    <w:p w14:paraId="373A5B5D" w14:textId="77777777" w:rsidR="00135806" w:rsidRPr="00585320" w:rsidRDefault="00135806" w:rsidP="00135806">
      <w:pPr>
        <w:spacing w:line="238" w:lineRule="auto"/>
        <w:ind w:firstLine="709"/>
        <w:jc w:val="both"/>
        <w:rPr>
          <w:i/>
          <w:sz w:val="28"/>
          <w:szCs w:val="28"/>
        </w:rPr>
      </w:pPr>
      <w:r w:rsidRPr="00585320">
        <w:rPr>
          <w:i/>
          <w:sz w:val="28"/>
          <w:szCs w:val="28"/>
        </w:rPr>
        <w:t xml:space="preserve"> В основных и вспомогательных помещениях рекомендуется максимально использовать естественную вентиляцию.</w:t>
      </w:r>
    </w:p>
    <w:p w14:paraId="54CFBE53" w14:textId="77777777" w:rsidR="00135806" w:rsidRPr="00585320" w:rsidRDefault="00135806" w:rsidP="00135806">
      <w:pPr>
        <w:spacing w:line="238" w:lineRule="auto"/>
        <w:ind w:firstLine="709"/>
        <w:jc w:val="both"/>
        <w:rPr>
          <w:i/>
          <w:sz w:val="28"/>
          <w:szCs w:val="28"/>
        </w:rPr>
      </w:pPr>
      <w:r w:rsidRPr="00585320">
        <w:rPr>
          <w:i/>
          <w:sz w:val="28"/>
          <w:szCs w:val="28"/>
        </w:rPr>
        <w:t>В помещении хранения вещественных доказательств предусмотреть установку принудительной системы вентиляции.</w:t>
      </w:r>
    </w:p>
    <w:p w14:paraId="40C55131" w14:textId="77777777" w:rsidR="00135806" w:rsidRPr="00585320" w:rsidRDefault="00135806" w:rsidP="00135806">
      <w:pPr>
        <w:spacing w:line="238" w:lineRule="auto"/>
        <w:ind w:firstLine="720"/>
        <w:jc w:val="both"/>
        <w:rPr>
          <w:b/>
          <w:sz w:val="28"/>
          <w:szCs w:val="28"/>
        </w:rPr>
      </w:pPr>
      <w:r w:rsidRPr="00585320">
        <w:rPr>
          <w:b/>
          <w:sz w:val="28"/>
          <w:szCs w:val="28"/>
        </w:rPr>
        <w:t>24.1.3. Водопровод:</w:t>
      </w:r>
    </w:p>
    <w:p w14:paraId="6CC892E0" w14:textId="77777777" w:rsidR="00135806" w:rsidRPr="00585320" w:rsidRDefault="00135806" w:rsidP="00135806">
      <w:pPr>
        <w:spacing w:line="238" w:lineRule="auto"/>
        <w:ind w:firstLine="720"/>
        <w:jc w:val="both"/>
        <w:rPr>
          <w:i/>
          <w:sz w:val="28"/>
          <w:szCs w:val="28"/>
        </w:rPr>
      </w:pPr>
      <w:r w:rsidRPr="00585320">
        <w:rPr>
          <w:i/>
          <w:sz w:val="28"/>
          <w:szCs w:val="28"/>
        </w:rPr>
        <w:t>Выполнить расчет водопотребления. Проверить соответствие расчетной мощности на пропускную способность существующего ввода водоснабжения. В случае необходимости запросить в ресурсоснабжающей организации технические условия на увеличение мощности.</w:t>
      </w:r>
    </w:p>
    <w:p w14:paraId="65B77F8D" w14:textId="77777777" w:rsidR="00135806" w:rsidRPr="00585320" w:rsidRDefault="00135806" w:rsidP="00135806">
      <w:pPr>
        <w:spacing w:line="238" w:lineRule="auto"/>
        <w:ind w:firstLine="709"/>
        <w:jc w:val="both"/>
        <w:rPr>
          <w:i/>
          <w:sz w:val="28"/>
          <w:szCs w:val="28"/>
        </w:rPr>
      </w:pPr>
      <w:r w:rsidRPr="00585320">
        <w:rPr>
          <w:i/>
          <w:sz w:val="28"/>
          <w:szCs w:val="28"/>
        </w:rPr>
        <w:t>В соответствии с требованиями:</w:t>
      </w:r>
    </w:p>
    <w:p w14:paraId="4BA53EE1" w14:textId="77777777" w:rsidR="00135806" w:rsidRPr="00585320" w:rsidRDefault="00135806" w:rsidP="00135806">
      <w:pPr>
        <w:spacing w:line="238" w:lineRule="auto"/>
        <w:ind w:firstLine="709"/>
        <w:jc w:val="both"/>
        <w:rPr>
          <w:i/>
          <w:sz w:val="28"/>
          <w:szCs w:val="28"/>
        </w:rPr>
      </w:pPr>
      <w:r w:rsidRPr="00585320">
        <w:rPr>
          <w:i/>
          <w:sz w:val="28"/>
          <w:szCs w:val="28"/>
        </w:rPr>
        <w:t>- СП 30.13330. 2020 «Внутренний водопровод и канализация зданий»;</w:t>
      </w:r>
    </w:p>
    <w:p w14:paraId="1D6A24D8" w14:textId="77777777" w:rsidR="00135806" w:rsidRPr="00585320" w:rsidRDefault="00135806" w:rsidP="00135806">
      <w:pPr>
        <w:spacing w:line="238" w:lineRule="auto"/>
        <w:ind w:firstLine="709"/>
        <w:jc w:val="both"/>
        <w:rPr>
          <w:i/>
          <w:sz w:val="28"/>
          <w:szCs w:val="28"/>
        </w:rPr>
      </w:pPr>
      <w:r w:rsidRPr="00585320">
        <w:rPr>
          <w:i/>
          <w:sz w:val="28"/>
          <w:szCs w:val="28"/>
        </w:rPr>
        <w:t>- СП 31.13330. 2021 «Водоснабжение. Наружные сети»;</w:t>
      </w:r>
    </w:p>
    <w:p w14:paraId="0C14238D" w14:textId="77777777" w:rsidR="00135806" w:rsidRPr="00585320" w:rsidRDefault="00135806" w:rsidP="00135806">
      <w:pPr>
        <w:spacing w:line="238" w:lineRule="auto"/>
        <w:ind w:firstLine="709"/>
        <w:jc w:val="both"/>
        <w:rPr>
          <w:i/>
          <w:sz w:val="28"/>
          <w:szCs w:val="28"/>
        </w:rPr>
      </w:pPr>
      <w:r w:rsidRPr="00585320">
        <w:rPr>
          <w:i/>
          <w:sz w:val="28"/>
          <w:szCs w:val="28"/>
        </w:rPr>
        <w:t>- СП 228.1325800.2014 «Здания и сооружения следственных органов. Правила проектирования»;</w:t>
      </w:r>
    </w:p>
    <w:p w14:paraId="7BA48AB9" w14:textId="77777777" w:rsidR="00135806" w:rsidRPr="00585320" w:rsidRDefault="00135806" w:rsidP="00135806">
      <w:pPr>
        <w:spacing w:line="238" w:lineRule="auto"/>
        <w:ind w:firstLine="709"/>
        <w:jc w:val="both"/>
        <w:rPr>
          <w:i/>
          <w:sz w:val="28"/>
          <w:szCs w:val="28"/>
        </w:rPr>
      </w:pPr>
      <w:r w:rsidRPr="00585320">
        <w:rPr>
          <w:i/>
          <w:sz w:val="28"/>
          <w:szCs w:val="28"/>
        </w:rPr>
        <w:t>Проектирование вести с учетом особых природных и климатических условий на участке строительства р.15 СП 30.13330.2020</w:t>
      </w:r>
    </w:p>
    <w:p w14:paraId="726AC561" w14:textId="77777777" w:rsidR="00135806" w:rsidRPr="00585320" w:rsidRDefault="00135806" w:rsidP="00135806">
      <w:pPr>
        <w:spacing w:line="238" w:lineRule="auto"/>
        <w:ind w:firstLine="709"/>
        <w:jc w:val="both"/>
        <w:rPr>
          <w:i/>
          <w:sz w:val="28"/>
          <w:szCs w:val="28"/>
        </w:rPr>
      </w:pPr>
      <w:r w:rsidRPr="00585320">
        <w:rPr>
          <w:i/>
          <w:sz w:val="28"/>
          <w:szCs w:val="28"/>
        </w:rPr>
        <w:t>Материал трубопроводов систем водоснабжения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052302EB" w14:textId="77777777" w:rsidR="00135806" w:rsidRPr="00585320" w:rsidRDefault="00135806" w:rsidP="00135806">
      <w:pPr>
        <w:spacing w:line="238" w:lineRule="auto"/>
        <w:ind w:firstLine="709"/>
        <w:jc w:val="both"/>
        <w:rPr>
          <w:i/>
          <w:sz w:val="28"/>
          <w:szCs w:val="28"/>
        </w:rPr>
      </w:pPr>
      <w:r w:rsidRPr="00585320">
        <w:rPr>
          <w:i/>
          <w:sz w:val="28"/>
          <w:szCs w:val="28"/>
        </w:rPr>
        <w:t>При разработке проектной документации предоставить спецификации материалов и предполагаемого оборудования.</w:t>
      </w:r>
    </w:p>
    <w:p w14:paraId="2B339B68" w14:textId="77777777" w:rsidR="00135806" w:rsidRPr="00585320" w:rsidRDefault="00135806" w:rsidP="00135806">
      <w:pPr>
        <w:spacing w:line="238" w:lineRule="auto"/>
        <w:ind w:firstLine="709"/>
        <w:jc w:val="both"/>
        <w:rPr>
          <w:i/>
          <w:sz w:val="28"/>
          <w:szCs w:val="28"/>
        </w:rPr>
      </w:pPr>
      <w:r w:rsidRPr="00585320">
        <w:rPr>
          <w:i/>
          <w:sz w:val="28"/>
          <w:szCs w:val="28"/>
        </w:rPr>
        <w:t>В случае необходимости получить Технические условия на установку узла учета.</w:t>
      </w:r>
    </w:p>
    <w:p w14:paraId="75DDBACC" w14:textId="77777777" w:rsidR="00135806" w:rsidRPr="00585320" w:rsidRDefault="00135806" w:rsidP="00135806">
      <w:pPr>
        <w:spacing w:line="238" w:lineRule="auto"/>
        <w:ind w:firstLine="709"/>
        <w:jc w:val="both"/>
        <w:rPr>
          <w:b/>
          <w:sz w:val="28"/>
          <w:szCs w:val="28"/>
        </w:rPr>
      </w:pPr>
      <w:r w:rsidRPr="00585320">
        <w:rPr>
          <w:b/>
          <w:sz w:val="28"/>
          <w:szCs w:val="28"/>
        </w:rPr>
        <w:t>24.1.4. Канализация:</w:t>
      </w:r>
    </w:p>
    <w:p w14:paraId="56541207" w14:textId="77777777" w:rsidR="00135806" w:rsidRPr="00585320" w:rsidRDefault="00135806" w:rsidP="00135806">
      <w:pPr>
        <w:spacing w:line="238" w:lineRule="auto"/>
        <w:ind w:firstLine="709"/>
        <w:jc w:val="both"/>
        <w:rPr>
          <w:i/>
          <w:sz w:val="28"/>
          <w:szCs w:val="28"/>
        </w:rPr>
      </w:pPr>
      <w:r w:rsidRPr="00585320">
        <w:rPr>
          <w:i/>
          <w:sz w:val="28"/>
          <w:szCs w:val="28"/>
        </w:rPr>
        <w:t>В соответствии с требованиями:</w:t>
      </w:r>
    </w:p>
    <w:p w14:paraId="7244825D" w14:textId="77777777" w:rsidR="00135806" w:rsidRPr="00585320" w:rsidRDefault="00135806" w:rsidP="00135806">
      <w:pPr>
        <w:spacing w:line="238" w:lineRule="auto"/>
        <w:ind w:firstLine="709"/>
        <w:jc w:val="both"/>
        <w:rPr>
          <w:i/>
          <w:sz w:val="28"/>
          <w:szCs w:val="28"/>
        </w:rPr>
      </w:pPr>
      <w:r w:rsidRPr="00585320">
        <w:rPr>
          <w:i/>
          <w:sz w:val="28"/>
          <w:szCs w:val="28"/>
        </w:rPr>
        <w:t>- СП 30.13330. 2020 «Внутренний водопровод и канализация зданий»;</w:t>
      </w:r>
    </w:p>
    <w:p w14:paraId="494A123C" w14:textId="77777777" w:rsidR="00135806" w:rsidRPr="00585320" w:rsidRDefault="00135806" w:rsidP="00135806">
      <w:pPr>
        <w:spacing w:line="238" w:lineRule="auto"/>
        <w:ind w:firstLine="709"/>
        <w:jc w:val="both"/>
        <w:rPr>
          <w:i/>
          <w:sz w:val="28"/>
          <w:szCs w:val="28"/>
        </w:rPr>
      </w:pPr>
      <w:r w:rsidRPr="00585320">
        <w:rPr>
          <w:i/>
          <w:sz w:val="28"/>
          <w:szCs w:val="28"/>
        </w:rPr>
        <w:t>- СП 32.13330. 2018. «Канализация. Наружные сети и сооружения (актуальная редакция)»;</w:t>
      </w:r>
    </w:p>
    <w:p w14:paraId="39AA69BB" w14:textId="77777777" w:rsidR="00135806" w:rsidRPr="00585320" w:rsidRDefault="00135806" w:rsidP="00135806">
      <w:pPr>
        <w:spacing w:line="238" w:lineRule="auto"/>
        <w:ind w:firstLine="709"/>
        <w:jc w:val="both"/>
        <w:rPr>
          <w:i/>
          <w:sz w:val="28"/>
          <w:szCs w:val="28"/>
        </w:rPr>
      </w:pPr>
      <w:r w:rsidRPr="00585320">
        <w:rPr>
          <w:i/>
          <w:sz w:val="28"/>
          <w:szCs w:val="28"/>
        </w:rPr>
        <w:t>Проектирование вести с учетом особых природных и климатических условий на участке строительства р.22 СП 30.13330.2020</w:t>
      </w:r>
    </w:p>
    <w:p w14:paraId="59A6EDEB" w14:textId="77777777" w:rsidR="00135806" w:rsidRPr="00585320" w:rsidRDefault="00135806" w:rsidP="00135806">
      <w:pPr>
        <w:spacing w:line="238" w:lineRule="auto"/>
        <w:ind w:firstLine="709"/>
        <w:jc w:val="both"/>
        <w:rPr>
          <w:i/>
          <w:sz w:val="28"/>
          <w:szCs w:val="28"/>
        </w:rPr>
      </w:pPr>
      <w:r w:rsidRPr="00585320">
        <w:rPr>
          <w:i/>
          <w:sz w:val="28"/>
          <w:szCs w:val="28"/>
        </w:rPr>
        <w:t>Материал трубопроводов систем водоотведения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7402390B" w14:textId="77777777" w:rsidR="00135806" w:rsidRPr="00585320" w:rsidRDefault="00135806" w:rsidP="00135806">
      <w:pPr>
        <w:spacing w:line="238" w:lineRule="auto"/>
        <w:ind w:firstLine="709"/>
        <w:jc w:val="both"/>
        <w:rPr>
          <w:i/>
          <w:sz w:val="28"/>
          <w:szCs w:val="28"/>
        </w:rPr>
      </w:pPr>
      <w:r w:rsidRPr="00585320">
        <w:rPr>
          <w:i/>
          <w:sz w:val="28"/>
          <w:szCs w:val="28"/>
        </w:rPr>
        <w:t>При разработке проектной документации предоставить спецификации материалов и предполагаемого оборудования.</w:t>
      </w:r>
    </w:p>
    <w:p w14:paraId="145351AF" w14:textId="77777777" w:rsidR="00135806" w:rsidRPr="00585320" w:rsidRDefault="00135806" w:rsidP="00135806">
      <w:pPr>
        <w:spacing w:line="238" w:lineRule="auto"/>
        <w:ind w:firstLine="720"/>
        <w:jc w:val="both"/>
        <w:rPr>
          <w:i/>
          <w:sz w:val="28"/>
          <w:szCs w:val="28"/>
        </w:rPr>
      </w:pPr>
      <w:r w:rsidRPr="00585320">
        <w:rPr>
          <w:b/>
          <w:sz w:val="28"/>
          <w:szCs w:val="28"/>
        </w:rPr>
        <w:t>24.1.5. Электроснабжение:</w:t>
      </w:r>
      <w:r w:rsidRPr="00585320">
        <w:rPr>
          <w:i/>
          <w:sz w:val="28"/>
          <w:szCs w:val="28"/>
        </w:rPr>
        <w:t xml:space="preserve"> </w:t>
      </w:r>
    </w:p>
    <w:p w14:paraId="5B71759F" w14:textId="77777777" w:rsidR="00135806" w:rsidRPr="00585320" w:rsidRDefault="00135806" w:rsidP="00135806">
      <w:pPr>
        <w:spacing w:line="238" w:lineRule="auto"/>
        <w:ind w:firstLine="720"/>
        <w:jc w:val="both"/>
        <w:rPr>
          <w:i/>
          <w:sz w:val="28"/>
          <w:szCs w:val="28"/>
        </w:rPr>
      </w:pPr>
      <w:r w:rsidRPr="00585320">
        <w:rPr>
          <w:i/>
          <w:sz w:val="28"/>
          <w:szCs w:val="28"/>
        </w:rPr>
        <w:t>Выполнить расчет энергопотребления. Проверить соответствие расчетной мощности на пропускную способность существующего ввода электроснабжения. В случае необходимости запросить в ресурсоснабжающей организации технические условия на увеличение мощности.</w:t>
      </w:r>
    </w:p>
    <w:p w14:paraId="2ABA46CE" w14:textId="77777777" w:rsidR="00135806" w:rsidRPr="00585320" w:rsidRDefault="00135806" w:rsidP="00135806">
      <w:pPr>
        <w:spacing w:line="238" w:lineRule="auto"/>
        <w:ind w:firstLine="709"/>
        <w:jc w:val="both"/>
        <w:rPr>
          <w:i/>
          <w:sz w:val="28"/>
          <w:szCs w:val="28"/>
        </w:rPr>
      </w:pPr>
      <w:r w:rsidRPr="00585320">
        <w:rPr>
          <w:i/>
          <w:sz w:val="28"/>
          <w:szCs w:val="28"/>
        </w:rPr>
        <w:lastRenderedPageBreak/>
        <w:t>В соответствии с требованиями:</w:t>
      </w:r>
    </w:p>
    <w:p w14:paraId="473B11D8" w14:textId="77777777" w:rsidR="00135806" w:rsidRPr="00585320" w:rsidRDefault="00135806" w:rsidP="00135806">
      <w:pPr>
        <w:spacing w:line="238" w:lineRule="auto"/>
        <w:ind w:firstLine="709"/>
        <w:jc w:val="both"/>
        <w:rPr>
          <w:i/>
          <w:sz w:val="28"/>
          <w:szCs w:val="28"/>
        </w:rPr>
      </w:pPr>
      <w:r w:rsidRPr="00585320">
        <w:rPr>
          <w:i/>
          <w:sz w:val="28"/>
          <w:szCs w:val="28"/>
        </w:rPr>
        <w:t>- ПУЭ 7 «Правила устройства электроустановок»;</w:t>
      </w:r>
    </w:p>
    <w:p w14:paraId="40287079" w14:textId="77777777" w:rsidR="00135806" w:rsidRPr="00585320" w:rsidRDefault="00135806" w:rsidP="00135806">
      <w:pPr>
        <w:spacing w:line="238" w:lineRule="auto"/>
        <w:ind w:firstLine="709"/>
        <w:jc w:val="both"/>
        <w:rPr>
          <w:i/>
          <w:sz w:val="28"/>
          <w:szCs w:val="28"/>
        </w:rPr>
      </w:pPr>
      <w:r w:rsidRPr="00585320">
        <w:rPr>
          <w:i/>
          <w:sz w:val="28"/>
          <w:szCs w:val="28"/>
        </w:rPr>
        <w:t>-Технических условий;</w:t>
      </w:r>
    </w:p>
    <w:p w14:paraId="6A6FA619" w14:textId="77777777" w:rsidR="00135806" w:rsidRPr="00585320" w:rsidRDefault="00135806" w:rsidP="00135806">
      <w:pPr>
        <w:spacing w:line="238" w:lineRule="auto"/>
        <w:ind w:firstLine="709"/>
        <w:jc w:val="both"/>
        <w:rPr>
          <w:i/>
          <w:sz w:val="28"/>
          <w:szCs w:val="28"/>
        </w:rPr>
      </w:pPr>
      <w:r w:rsidRPr="00585320">
        <w:rPr>
          <w:i/>
          <w:sz w:val="28"/>
          <w:szCs w:val="28"/>
        </w:rPr>
        <w:t>- СП 228.1325800.2014 «Здания и сооружения следственных органов. Правила проектирования»;</w:t>
      </w:r>
    </w:p>
    <w:p w14:paraId="58440C9C" w14:textId="77777777" w:rsidR="00135806" w:rsidRPr="00585320" w:rsidRDefault="00135806" w:rsidP="00135806">
      <w:pPr>
        <w:spacing w:line="238" w:lineRule="auto"/>
        <w:ind w:firstLine="709"/>
        <w:jc w:val="both"/>
        <w:rPr>
          <w:i/>
          <w:sz w:val="28"/>
          <w:szCs w:val="28"/>
        </w:rPr>
      </w:pPr>
      <w:r w:rsidRPr="00585320">
        <w:rPr>
          <w:i/>
          <w:sz w:val="28"/>
          <w:szCs w:val="28"/>
        </w:rPr>
        <w:t>- СП 256.1325800.2016 «Электроустановки жилых и общественных зданий. Правила проектирования и монтажа»;</w:t>
      </w:r>
    </w:p>
    <w:p w14:paraId="45A49C5B" w14:textId="77777777" w:rsidR="00135806" w:rsidRPr="00585320" w:rsidRDefault="00135806" w:rsidP="00135806">
      <w:pPr>
        <w:spacing w:line="238" w:lineRule="auto"/>
        <w:ind w:firstLine="709"/>
        <w:jc w:val="both"/>
        <w:rPr>
          <w:i/>
          <w:sz w:val="28"/>
          <w:szCs w:val="28"/>
        </w:rPr>
      </w:pPr>
      <w:r w:rsidRPr="00585320">
        <w:rPr>
          <w:i/>
          <w:sz w:val="28"/>
          <w:szCs w:val="28"/>
        </w:rPr>
        <w:t>- СП 31-110-2003 «Проектирование и монтаж электроустановок жилых и общественных зданий»;</w:t>
      </w:r>
    </w:p>
    <w:p w14:paraId="570F272C" w14:textId="77777777" w:rsidR="00135806" w:rsidRPr="00585320" w:rsidRDefault="00135806" w:rsidP="00135806">
      <w:pPr>
        <w:spacing w:line="238" w:lineRule="auto"/>
        <w:ind w:firstLine="709"/>
        <w:jc w:val="both"/>
        <w:rPr>
          <w:i/>
          <w:sz w:val="28"/>
          <w:szCs w:val="28"/>
        </w:rPr>
      </w:pPr>
      <w:r w:rsidRPr="00585320">
        <w:rPr>
          <w:i/>
          <w:sz w:val="28"/>
          <w:szCs w:val="28"/>
        </w:rPr>
        <w:t>- СП 6.13130.2021 «Системы противопожарной защиты. Электроустановки низковольтные. Требования пожарной безопасности»;</w:t>
      </w:r>
    </w:p>
    <w:p w14:paraId="7B5EB433" w14:textId="77777777" w:rsidR="00135806" w:rsidRPr="00585320" w:rsidRDefault="00135806" w:rsidP="00135806">
      <w:pPr>
        <w:spacing w:line="238" w:lineRule="auto"/>
        <w:ind w:firstLine="709"/>
        <w:jc w:val="both"/>
        <w:rPr>
          <w:i/>
          <w:sz w:val="28"/>
          <w:szCs w:val="28"/>
        </w:rPr>
      </w:pPr>
      <w:r w:rsidRPr="00585320">
        <w:rPr>
          <w:i/>
          <w:sz w:val="28"/>
          <w:szCs w:val="28"/>
        </w:rPr>
        <w:t>- СП 76.13330.2016 «Электротехнические устройства»;</w:t>
      </w:r>
    </w:p>
    <w:p w14:paraId="7B33F3F9" w14:textId="77777777" w:rsidR="00135806" w:rsidRPr="00585320" w:rsidRDefault="00135806" w:rsidP="00135806">
      <w:pPr>
        <w:spacing w:line="238" w:lineRule="auto"/>
        <w:ind w:firstLine="709"/>
        <w:jc w:val="both"/>
        <w:rPr>
          <w:i/>
          <w:sz w:val="28"/>
          <w:szCs w:val="28"/>
        </w:rPr>
      </w:pPr>
      <w:r w:rsidRPr="00585320">
        <w:rPr>
          <w:i/>
          <w:sz w:val="28"/>
          <w:szCs w:val="28"/>
        </w:rPr>
        <w:t>- СП 52.13330.2016 «Естественное и искусственное освещение»;</w:t>
      </w:r>
    </w:p>
    <w:p w14:paraId="13238395" w14:textId="77777777" w:rsidR="00135806" w:rsidRPr="00585320" w:rsidRDefault="00135806" w:rsidP="00135806">
      <w:pPr>
        <w:spacing w:line="238" w:lineRule="auto"/>
        <w:ind w:firstLine="709"/>
        <w:jc w:val="both"/>
        <w:rPr>
          <w:i/>
          <w:sz w:val="28"/>
          <w:szCs w:val="28"/>
        </w:rPr>
      </w:pPr>
      <w:r w:rsidRPr="00585320">
        <w:rPr>
          <w:i/>
          <w:sz w:val="28"/>
          <w:szCs w:val="28"/>
        </w:rPr>
        <w:t>- СО 153-34.21.122-2003 «Инструкция по устройству молниезащиты зданий, сооружений и промышленных коммуникаций»;</w:t>
      </w:r>
    </w:p>
    <w:p w14:paraId="547BA2CD" w14:textId="77777777" w:rsidR="00135806" w:rsidRPr="00585320" w:rsidRDefault="00135806" w:rsidP="00135806">
      <w:pPr>
        <w:spacing w:line="238" w:lineRule="auto"/>
        <w:ind w:firstLine="709"/>
        <w:jc w:val="both"/>
        <w:rPr>
          <w:i/>
          <w:sz w:val="28"/>
          <w:szCs w:val="28"/>
        </w:rPr>
      </w:pPr>
      <w:r w:rsidRPr="00585320">
        <w:rPr>
          <w:i/>
          <w:sz w:val="28"/>
          <w:szCs w:val="28"/>
        </w:rPr>
        <w:t>- РД 34.21.122-87 «Инструкция по устройству молниезащиты зданий и сооружений»;</w:t>
      </w:r>
    </w:p>
    <w:p w14:paraId="26216ABD" w14:textId="77777777" w:rsidR="00135806" w:rsidRPr="00585320" w:rsidRDefault="00135806" w:rsidP="00135806">
      <w:pPr>
        <w:spacing w:line="238" w:lineRule="auto"/>
        <w:ind w:firstLine="709"/>
        <w:jc w:val="both"/>
        <w:rPr>
          <w:i/>
          <w:sz w:val="28"/>
          <w:szCs w:val="28"/>
        </w:rPr>
      </w:pPr>
      <w:r w:rsidRPr="00585320">
        <w:rPr>
          <w:i/>
          <w:sz w:val="28"/>
          <w:szCs w:val="28"/>
        </w:rPr>
        <w:t>- Кабельная продукция согласно ГОСТ 31947-2012, ГОСТ 31565-2012 «Кабельные изделия. Требования пожарной безопасности»;</w:t>
      </w:r>
    </w:p>
    <w:p w14:paraId="6B08AD73" w14:textId="77777777" w:rsidR="00135806" w:rsidRPr="00585320" w:rsidRDefault="00135806" w:rsidP="00135806">
      <w:pPr>
        <w:spacing w:line="238" w:lineRule="auto"/>
        <w:ind w:firstLine="709"/>
        <w:jc w:val="both"/>
        <w:rPr>
          <w:i/>
          <w:sz w:val="28"/>
          <w:szCs w:val="28"/>
        </w:rPr>
      </w:pPr>
      <w:r w:rsidRPr="00585320">
        <w:rPr>
          <w:i/>
          <w:sz w:val="28"/>
          <w:szCs w:val="28"/>
        </w:rPr>
        <w:t xml:space="preserve">- ГОСТ 31996-2012 «Кабели силовые с пластмассовой изоляцией на номинальное напряжение 0,66; 1 и 3 </w:t>
      </w:r>
      <w:proofErr w:type="spellStart"/>
      <w:r w:rsidRPr="00585320">
        <w:rPr>
          <w:i/>
          <w:sz w:val="28"/>
          <w:szCs w:val="28"/>
        </w:rPr>
        <w:t>кВ.</w:t>
      </w:r>
      <w:proofErr w:type="spellEnd"/>
      <w:r w:rsidRPr="00585320">
        <w:rPr>
          <w:i/>
          <w:sz w:val="28"/>
          <w:szCs w:val="28"/>
        </w:rPr>
        <w:t xml:space="preserve"> Общие технические условия»;</w:t>
      </w:r>
    </w:p>
    <w:p w14:paraId="46F2F7FB" w14:textId="77777777" w:rsidR="00135806" w:rsidRPr="00585320" w:rsidRDefault="00135806" w:rsidP="00135806">
      <w:pPr>
        <w:spacing w:line="238" w:lineRule="auto"/>
        <w:ind w:firstLine="709"/>
        <w:jc w:val="both"/>
        <w:rPr>
          <w:i/>
          <w:sz w:val="28"/>
          <w:szCs w:val="28"/>
        </w:rPr>
      </w:pPr>
      <w:r w:rsidRPr="00585320">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722044E7" w14:textId="77777777" w:rsidR="00135806" w:rsidRPr="00585320" w:rsidRDefault="00135806" w:rsidP="00135806">
      <w:pPr>
        <w:spacing w:line="238" w:lineRule="auto"/>
        <w:ind w:firstLine="709"/>
        <w:jc w:val="both"/>
        <w:rPr>
          <w:i/>
          <w:sz w:val="28"/>
          <w:szCs w:val="28"/>
        </w:rPr>
      </w:pPr>
      <w:r w:rsidRPr="00585320">
        <w:rPr>
          <w:i/>
          <w:sz w:val="28"/>
          <w:szCs w:val="28"/>
        </w:rPr>
        <w:t>- Системы заземления и молниезащиты предусмотреть из оцинкованной стали.</w:t>
      </w:r>
    </w:p>
    <w:p w14:paraId="5B004143" w14:textId="77777777" w:rsidR="00135806" w:rsidRPr="00585320" w:rsidRDefault="00135806" w:rsidP="00135806">
      <w:pPr>
        <w:spacing w:line="238" w:lineRule="auto"/>
        <w:ind w:firstLine="709"/>
        <w:jc w:val="both"/>
        <w:rPr>
          <w:i/>
          <w:sz w:val="28"/>
          <w:szCs w:val="28"/>
        </w:rPr>
      </w:pPr>
      <w:r w:rsidRPr="00585320">
        <w:rPr>
          <w:i/>
          <w:sz w:val="28"/>
          <w:szCs w:val="28"/>
        </w:rPr>
        <w:t>- Молниезащита – из оцинкованной стали.</w:t>
      </w:r>
    </w:p>
    <w:p w14:paraId="33D47E2F" w14:textId="77777777" w:rsidR="00135806" w:rsidRPr="00585320" w:rsidRDefault="00135806" w:rsidP="00135806">
      <w:pPr>
        <w:spacing w:line="238" w:lineRule="auto"/>
        <w:ind w:firstLine="709"/>
        <w:jc w:val="both"/>
        <w:rPr>
          <w:b/>
          <w:sz w:val="28"/>
          <w:szCs w:val="28"/>
        </w:rPr>
      </w:pPr>
      <w:r w:rsidRPr="00585320">
        <w:rPr>
          <w:b/>
          <w:sz w:val="28"/>
          <w:szCs w:val="28"/>
        </w:rPr>
        <w:t>24.1.6. Телефонизация:</w:t>
      </w:r>
    </w:p>
    <w:p w14:paraId="79F9988D" w14:textId="77777777" w:rsidR="00135806" w:rsidRPr="00585320" w:rsidRDefault="00135806" w:rsidP="00135806">
      <w:pPr>
        <w:spacing w:line="238" w:lineRule="auto"/>
        <w:ind w:firstLine="709"/>
        <w:jc w:val="both"/>
        <w:rPr>
          <w:i/>
          <w:sz w:val="28"/>
          <w:szCs w:val="28"/>
        </w:rPr>
      </w:pPr>
      <w:r w:rsidRPr="00585320">
        <w:rPr>
          <w:i/>
          <w:sz w:val="28"/>
          <w:szCs w:val="28"/>
        </w:rPr>
        <w:t>Согласно Техническим условиям</w:t>
      </w:r>
    </w:p>
    <w:p w14:paraId="775E645D" w14:textId="77777777" w:rsidR="00135806" w:rsidRPr="00585320" w:rsidRDefault="00135806" w:rsidP="00135806">
      <w:pPr>
        <w:spacing w:line="238" w:lineRule="auto"/>
        <w:ind w:firstLine="709"/>
        <w:jc w:val="both"/>
        <w:rPr>
          <w:i/>
          <w:sz w:val="28"/>
          <w:szCs w:val="28"/>
        </w:rPr>
      </w:pPr>
      <w:r w:rsidRPr="00585320">
        <w:rPr>
          <w:i/>
          <w:sz w:val="28"/>
          <w:szCs w:val="28"/>
        </w:rPr>
        <w:t>В соответствии с требованиями:</w:t>
      </w:r>
    </w:p>
    <w:p w14:paraId="7B3D2976" w14:textId="77777777" w:rsidR="00135806" w:rsidRPr="00585320" w:rsidRDefault="00135806" w:rsidP="00135806">
      <w:pPr>
        <w:spacing w:line="238" w:lineRule="auto"/>
        <w:ind w:firstLine="709"/>
        <w:jc w:val="both"/>
        <w:rPr>
          <w:i/>
          <w:sz w:val="28"/>
          <w:szCs w:val="28"/>
        </w:rPr>
      </w:pPr>
      <w:r w:rsidRPr="00585320">
        <w:rPr>
          <w:i/>
          <w:sz w:val="28"/>
          <w:szCs w:val="28"/>
        </w:rPr>
        <w:t>-</w:t>
      </w:r>
      <w:r w:rsidRPr="00585320">
        <w:rPr>
          <w:b/>
          <w:i/>
          <w:sz w:val="28"/>
          <w:szCs w:val="28"/>
        </w:rPr>
        <w:t xml:space="preserve"> </w:t>
      </w:r>
      <w:r w:rsidRPr="00585320">
        <w:rPr>
          <w:i/>
          <w:sz w:val="28"/>
          <w:szCs w:val="28"/>
        </w:rPr>
        <w:t>СП 134.13330.2012 «Системы электросвязи зданий и сооружений. Основные положения проектирования (с Изменением N 1)»;</w:t>
      </w:r>
    </w:p>
    <w:p w14:paraId="746C806F" w14:textId="77777777" w:rsidR="00135806" w:rsidRPr="00585320" w:rsidRDefault="00135806" w:rsidP="00135806">
      <w:pPr>
        <w:spacing w:line="238" w:lineRule="auto"/>
        <w:ind w:firstLine="709"/>
        <w:jc w:val="both"/>
        <w:rPr>
          <w:i/>
          <w:sz w:val="28"/>
          <w:szCs w:val="28"/>
        </w:rPr>
      </w:pPr>
      <w:r w:rsidRPr="00585320">
        <w:rPr>
          <w:i/>
          <w:sz w:val="28"/>
          <w:szCs w:val="28"/>
        </w:rPr>
        <w:t>- СП 228.1325800.2014 «Здания и сооружения следственных органов. Правила проектирования» (п.10).</w:t>
      </w:r>
    </w:p>
    <w:p w14:paraId="01882A2C" w14:textId="77777777" w:rsidR="00135806" w:rsidRPr="00585320" w:rsidRDefault="00135806" w:rsidP="00135806">
      <w:pPr>
        <w:ind w:firstLine="709"/>
        <w:jc w:val="both"/>
        <w:rPr>
          <w:i/>
          <w:sz w:val="28"/>
          <w:szCs w:val="28"/>
        </w:rPr>
      </w:pPr>
      <w:bookmarkStart w:id="34" w:name="_Hlk158728757"/>
      <w:r w:rsidRPr="00585320">
        <w:rPr>
          <w:i/>
          <w:sz w:val="28"/>
          <w:szCs w:val="28"/>
        </w:rPr>
        <w:t>Предусмотреть поставку мини АТС для возможности организации внутренней и городской телефонной связи, телефонных аппаратов на рабочие места.</w:t>
      </w:r>
    </w:p>
    <w:bookmarkEnd w:id="34"/>
    <w:p w14:paraId="5FC69999" w14:textId="77777777" w:rsidR="00135806" w:rsidRPr="00585320" w:rsidRDefault="00135806" w:rsidP="00135806">
      <w:pPr>
        <w:spacing w:line="238" w:lineRule="auto"/>
        <w:ind w:firstLine="709"/>
        <w:jc w:val="both"/>
        <w:rPr>
          <w:b/>
          <w:sz w:val="28"/>
          <w:szCs w:val="28"/>
        </w:rPr>
      </w:pPr>
      <w:r w:rsidRPr="00585320">
        <w:rPr>
          <w:b/>
          <w:sz w:val="28"/>
          <w:szCs w:val="28"/>
        </w:rPr>
        <w:t>24.1.7. Радиофикация:</w:t>
      </w:r>
    </w:p>
    <w:p w14:paraId="60FF6496" w14:textId="77777777" w:rsidR="00135806" w:rsidRPr="00585320" w:rsidRDefault="00135806" w:rsidP="00135806">
      <w:pPr>
        <w:spacing w:line="238" w:lineRule="auto"/>
        <w:ind w:firstLine="709"/>
        <w:jc w:val="both"/>
        <w:rPr>
          <w:i/>
          <w:sz w:val="28"/>
          <w:szCs w:val="28"/>
        </w:rPr>
      </w:pPr>
      <w:r w:rsidRPr="00585320">
        <w:rPr>
          <w:i/>
          <w:sz w:val="28"/>
          <w:szCs w:val="28"/>
        </w:rPr>
        <w:t>Согласно Техническим условиям</w:t>
      </w:r>
    </w:p>
    <w:p w14:paraId="40C2CA46" w14:textId="77777777" w:rsidR="00135806" w:rsidRPr="00585320" w:rsidRDefault="00135806" w:rsidP="00135806">
      <w:pPr>
        <w:spacing w:line="238" w:lineRule="auto"/>
        <w:ind w:firstLine="709"/>
        <w:jc w:val="both"/>
        <w:rPr>
          <w:i/>
          <w:sz w:val="28"/>
          <w:szCs w:val="28"/>
        </w:rPr>
      </w:pPr>
      <w:r w:rsidRPr="00585320">
        <w:rPr>
          <w:i/>
          <w:sz w:val="28"/>
          <w:szCs w:val="28"/>
        </w:rPr>
        <w:t>В соответствии с требованиями:</w:t>
      </w:r>
    </w:p>
    <w:p w14:paraId="0BD6BBF8" w14:textId="77777777" w:rsidR="00135806" w:rsidRPr="00585320" w:rsidRDefault="00135806" w:rsidP="00135806">
      <w:pPr>
        <w:spacing w:line="238" w:lineRule="auto"/>
        <w:ind w:firstLine="709"/>
        <w:jc w:val="both"/>
        <w:rPr>
          <w:i/>
          <w:sz w:val="28"/>
          <w:szCs w:val="28"/>
        </w:rPr>
      </w:pPr>
      <w:r w:rsidRPr="00585320">
        <w:rPr>
          <w:i/>
          <w:sz w:val="28"/>
          <w:szCs w:val="28"/>
        </w:rPr>
        <w:t>- СП 133.13330.2012 «Сети проводного радиовещания и оповещения в зданиях и сооружениях. Нормы проектирования»;</w:t>
      </w:r>
    </w:p>
    <w:p w14:paraId="47F5D915" w14:textId="77777777" w:rsidR="00135806" w:rsidRPr="00585320" w:rsidRDefault="00135806" w:rsidP="00135806">
      <w:pPr>
        <w:spacing w:line="238" w:lineRule="auto"/>
        <w:ind w:firstLine="709"/>
        <w:jc w:val="both"/>
        <w:rPr>
          <w:i/>
          <w:sz w:val="28"/>
          <w:szCs w:val="28"/>
        </w:rPr>
      </w:pPr>
      <w:r w:rsidRPr="00585320">
        <w:rPr>
          <w:i/>
          <w:sz w:val="28"/>
          <w:szCs w:val="28"/>
        </w:rPr>
        <w:t>- СП 134.13330.2012 «Системы электросвязи зданий и сооружений. Основные положения проектирования»;</w:t>
      </w:r>
    </w:p>
    <w:p w14:paraId="3D95D91D" w14:textId="77777777" w:rsidR="00135806" w:rsidRPr="00585320" w:rsidRDefault="00135806" w:rsidP="00135806">
      <w:pPr>
        <w:spacing w:line="238" w:lineRule="auto"/>
        <w:ind w:firstLine="709"/>
        <w:jc w:val="both"/>
        <w:rPr>
          <w:i/>
          <w:sz w:val="28"/>
          <w:szCs w:val="28"/>
        </w:rPr>
      </w:pPr>
      <w:r w:rsidRPr="00585320">
        <w:rPr>
          <w:i/>
          <w:sz w:val="28"/>
          <w:szCs w:val="28"/>
        </w:rPr>
        <w:lastRenderedPageBreak/>
        <w:t>- СП 228.1325800.2014 «Здания и сооружения следственных органов. Правила проектирования» (п.10).</w:t>
      </w:r>
    </w:p>
    <w:p w14:paraId="38B70940" w14:textId="77777777" w:rsidR="00135806" w:rsidRPr="00585320" w:rsidRDefault="00135806" w:rsidP="00135806">
      <w:pPr>
        <w:spacing w:line="238" w:lineRule="auto"/>
        <w:ind w:firstLine="709"/>
        <w:jc w:val="both"/>
        <w:rPr>
          <w:b/>
          <w:sz w:val="28"/>
          <w:szCs w:val="28"/>
        </w:rPr>
      </w:pPr>
      <w:r w:rsidRPr="00585320">
        <w:rPr>
          <w:b/>
          <w:sz w:val="28"/>
          <w:szCs w:val="28"/>
        </w:rPr>
        <w:t>24.1.8. Информационно-телекоммуникационная сеть «Интернет»:</w:t>
      </w:r>
    </w:p>
    <w:p w14:paraId="60EA9C50" w14:textId="77777777" w:rsidR="00135806" w:rsidRPr="00585320" w:rsidRDefault="00135806" w:rsidP="00135806">
      <w:pPr>
        <w:spacing w:line="238" w:lineRule="auto"/>
        <w:ind w:firstLine="709"/>
        <w:jc w:val="both"/>
        <w:rPr>
          <w:i/>
          <w:sz w:val="28"/>
          <w:szCs w:val="28"/>
        </w:rPr>
      </w:pPr>
      <w:r w:rsidRPr="00585320">
        <w:rPr>
          <w:i/>
          <w:sz w:val="28"/>
          <w:szCs w:val="28"/>
        </w:rPr>
        <w:t>Согласно Техническим условиям</w:t>
      </w:r>
    </w:p>
    <w:p w14:paraId="237B8E84" w14:textId="77777777" w:rsidR="00135806" w:rsidRPr="00585320" w:rsidRDefault="00135806" w:rsidP="00135806">
      <w:pPr>
        <w:spacing w:line="238" w:lineRule="auto"/>
        <w:ind w:firstLine="709"/>
        <w:jc w:val="both"/>
        <w:rPr>
          <w:i/>
          <w:sz w:val="28"/>
          <w:szCs w:val="28"/>
        </w:rPr>
      </w:pPr>
      <w:r w:rsidRPr="00585320">
        <w:rPr>
          <w:i/>
          <w:sz w:val="28"/>
          <w:szCs w:val="28"/>
        </w:rPr>
        <w:t>В соответствии с требованиями:</w:t>
      </w:r>
    </w:p>
    <w:p w14:paraId="5617358B" w14:textId="77777777" w:rsidR="00135806" w:rsidRPr="00585320" w:rsidRDefault="00135806" w:rsidP="00135806">
      <w:pPr>
        <w:spacing w:line="238" w:lineRule="auto"/>
        <w:ind w:firstLine="709"/>
        <w:jc w:val="both"/>
        <w:rPr>
          <w:i/>
          <w:sz w:val="28"/>
          <w:szCs w:val="28"/>
        </w:rPr>
      </w:pPr>
      <w:r w:rsidRPr="00585320">
        <w:rPr>
          <w:i/>
          <w:sz w:val="28"/>
          <w:szCs w:val="28"/>
        </w:rPr>
        <w:t>- СП 134.13330.2012 «Системы электросвязи зданий и сооружений. Основные положения проектирования»;</w:t>
      </w:r>
    </w:p>
    <w:p w14:paraId="536DFC4C" w14:textId="77777777" w:rsidR="00135806" w:rsidRPr="00585320" w:rsidRDefault="00135806" w:rsidP="00135806">
      <w:pPr>
        <w:spacing w:line="238" w:lineRule="auto"/>
        <w:ind w:firstLine="709"/>
        <w:jc w:val="both"/>
        <w:rPr>
          <w:i/>
          <w:sz w:val="28"/>
          <w:szCs w:val="28"/>
        </w:rPr>
      </w:pPr>
      <w:r w:rsidRPr="00585320">
        <w:rPr>
          <w:i/>
          <w:sz w:val="28"/>
          <w:szCs w:val="28"/>
        </w:rPr>
        <w:t>- СП 228.1325800.2014 «Здания и сооружения следственных органов. Правила проектирования» (п.10).</w:t>
      </w:r>
    </w:p>
    <w:p w14:paraId="3D74D18B" w14:textId="77777777" w:rsidR="00135806" w:rsidRPr="00585320" w:rsidRDefault="00135806" w:rsidP="00135806">
      <w:pPr>
        <w:spacing w:line="238" w:lineRule="auto"/>
        <w:ind w:firstLine="709"/>
        <w:jc w:val="both"/>
        <w:rPr>
          <w:b/>
          <w:sz w:val="28"/>
          <w:szCs w:val="28"/>
        </w:rPr>
      </w:pPr>
      <w:r w:rsidRPr="00585320">
        <w:rPr>
          <w:b/>
          <w:sz w:val="28"/>
          <w:szCs w:val="28"/>
        </w:rPr>
        <w:t>24.1.9. Телевидение:</w:t>
      </w:r>
    </w:p>
    <w:p w14:paraId="4597847B" w14:textId="77777777" w:rsidR="00135806" w:rsidRPr="00585320" w:rsidRDefault="00135806" w:rsidP="00135806">
      <w:pPr>
        <w:spacing w:line="238" w:lineRule="auto"/>
        <w:ind w:firstLine="709"/>
        <w:jc w:val="both"/>
        <w:rPr>
          <w:i/>
          <w:sz w:val="28"/>
          <w:szCs w:val="28"/>
        </w:rPr>
      </w:pPr>
      <w:r w:rsidRPr="00585320">
        <w:rPr>
          <w:i/>
          <w:sz w:val="28"/>
          <w:szCs w:val="28"/>
        </w:rPr>
        <w:t>Согласно Техническим условиям</w:t>
      </w:r>
    </w:p>
    <w:p w14:paraId="60C24B5B" w14:textId="77777777" w:rsidR="00135806" w:rsidRPr="00585320" w:rsidRDefault="00135806" w:rsidP="00135806">
      <w:pPr>
        <w:spacing w:line="238" w:lineRule="auto"/>
        <w:ind w:firstLine="709"/>
        <w:jc w:val="both"/>
        <w:rPr>
          <w:i/>
          <w:sz w:val="28"/>
          <w:szCs w:val="28"/>
        </w:rPr>
      </w:pPr>
      <w:r w:rsidRPr="00585320">
        <w:rPr>
          <w:i/>
          <w:sz w:val="28"/>
          <w:szCs w:val="28"/>
        </w:rPr>
        <w:t>В соответствии с требованиями:</w:t>
      </w:r>
    </w:p>
    <w:p w14:paraId="18D1D8BF" w14:textId="77777777" w:rsidR="00135806" w:rsidRPr="00585320" w:rsidRDefault="00135806" w:rsidP="00135806">
      <w:pPr>
        <w:spacing w:line="238" w:lineRule="auto"/>
        <w:ind w:firstLine="709"/>
        <w:jc w:val="both"/>
        <w:rPr>
          <w:i/>
          <w:sz w:val="28"/>
          <w:szCs w:val="28"/>
        </w:rPr>
      </w:pPr>
      <w:r w:rsidRPr="00585320">
        <w:rPr>
          <w:i/>
          <w:sz w:val="28"/>
          <w:szCs w:val="28"/>
        </w:rPr>
        <w:t>- СП 134.13330.2012 «Системы электросвязи зданий и сооружений. Основные положения проектирования»;</w:t>
      </w:r>
    </w:p>
    <w:p w14:paraId="4574E670" w14:textId="77777777" w:rsidR="00135806" w:rsidRPr="00585320" w:rsidRDefault="00135806" w:rsidP="00135806">
      <w:pPr>
        <w:spacing w:line="238" w:lineRule="auto"/>
        <w:ind w:firstLine="709"/>
        <w:jc w:val="both"/>
        <w:rPr>
          <w:i/>
          <w:sz w:val="28"/>
          <w:szCs w:val="28"/>
        </w:rPr>
      </w:pPr>
      <w:r w:rsidRPr="00585320">
        <w:rPr>
          <w:i/>
          <w:sz w:val="28"/>
          <w:szCs w:val="28"/>
        </w:rPr>
        <w:t>- СП 228.1325800.2014 «Здания и сооружения следственных органов. Правила проектирования» (п.10).</w:t>
      </w:r>
    </w:p>
    <w:p w14:paraId="30B9225E" w14:textId="77777777" w:rsidR="00135806" w:rsidRPr="00585320" w:rsidRDefault="00135806" w:rsidP="00135806">
      <w:pPr>
        <w:spacing w:line="238" w:lineRule="auto"/>
        <w:ind w:firstLine="709"/>
        <w:jc w:val="both"/>
        <w:rPr>
          <w:b/>
          <w:sz w:val="28"/>
          <w:szCs w:val="28"/>
        </w:rPr>
      </w:pPr>
      <w:r w:rsidRPr="00585320">
        <w:rPr>
          <w:b/>
          <w:sz w:val="28"/>
          <w:szCs w:val="28"/>
        </w:rPr>
        <w:t>24.1.10. Газификация:</w:t>
      </w:r>
    </w:p>
    <w:p w14:paraId="49683528" w14:textId="77777777" w:rsidR="00135806" w:rsidRPr="00585320" w:rsidRDefault="00135806" w:rsidP="00135806">
      <w:pPr>
        <w:spacing w:line="238" w:lineRule="auto"/>
        <w:ind w:firstLine="709"/>
        <w:jc w:val="both"/>
        <w:rPr>
          <w:i/>
          <w:sz w:val="28"/>
          <w:szCs w:val="28"/>
        </w:rPr>
      </w:pPr>
      <w:r w:rsidRPr="00585320">
        <w:rPr>
          <w:i/>
          <w:sz w:val="28"/>
          <w:szCs w:val="28"/>
        </w:rPr>
        <w:t>Не установлены</w:t>
      </w:r>
    </w:p>
    <w:p w14:paraId="3DCC2489" w14:textId="77777777" w:rsidR="00135806" w:rsidRPr="00585320" w:rsidRDefault="00135806" w:rsidP="00135806">
      <w:pPr>
        <w:spacing w:line="238" w:lineRule="auto"/>
        <w:ind w:firstLine="709"/>
        <w:jc w:val="both"/>
        <w:rPr>
          <w:b/>
          <w:sz w:val="28"/>
          <w:szCs w:val="28"/>
        </w:rPr>
      </w:pPr>
      <w:r w:rsidRPr="00585320">
        <w:rPr>
          <w:b/>
          <w:sz w:val="28"/>
          <w:szCs w:val="28"/>
        </w:rPr>
        <w:t>24.1.11. Автоматизация и диспетчеризация:</w:t>
      </w:r>
    </w:p>
    <w:p w14:paraId="5BA26FEA" w14:textId="77777777" w:rsidR="00135806" w:rsidRPr="00585320" w:rsidRDefault="00135806" w:rsidP="00135806">
      <w:pPr>
        <w:spacing w:line="238" w:lineRule="auto"/>
        <w:ind w:firstLine="709"/>
        <w:jc w:val="both"/>
        <w:rPr>
          <w:i/>
          <w:sz w:val="28"/>
          <w:szCs w:val="28"/>
        </w:rPr>
      </w:pPr>
      <w:r w:rsidRPr="00585320">
        <w:rPr>
          <w:i/>
          <w:sz w:val="28"/>
          <w:szCs w:val="28"/>
        </w:rPr>
        <w:t>В соответствии с требованиями:</w:t>
      </w:r>
    </w:p>
    <w:p w14:paraId="01AC3D2D" w14:textId="77777777" w:rsidR="00135806" w:rsidRPr="00585320" w:rsidRDefault="00135806" w:rsidP="00135806">
      <w:pPr>
        <w:spacing w:line="238" w:lineRule="auto"/>
        <w:ind w:firstLine="709"/>
        <w:jc w:val="both"/>
        <w:rPr>
          <w:i/>
          <w:sz w:val="28"/>
          <w:szCs w:val="28"/>
        </w:rPr>
      </w:pPr>
      <w:r w:rsidRPr="00585320">
        <w:rPr>
          <w:i/>
          <w:sz w:val="28"/>
          <w:szCs w:val="28"/>
        </w:rPr>
        <w:t xml:space="preserve">- СП 60.13330.2020 «Отопление, вентиляция и кондиционирование воздуха». </w:t>
      </w:r>
    </w:p>
    <w:p w14:paraId="47B3A0AB" w14:textId="77777777" w:rsidR="00135806" w:rsidRPr="00585320" w:rsidRDefault="00135806" w:rsidP="00135806">
      <w:pPr>
        <w:spacing w:line="238" w:lineRule="auto"/>
        <w:ind w:firstLine="709"/>
        <w:jc w:val="both"/>
        <w:rPr>
          <w:i/>
          <w:sz w:val="28"/>
          <w:szCs w:val="28"/>
        </w:rPr>
      </w:pPr>
      <w:r w:rsidRPr="00585320">
        <w:rPr>
          <w:i/>
          <w:sz w:val="28"/>
          <w:szCs w:val="28"/>
        </w:rPr>
        <w:t>- СП 134.1330.2012 «Системы электросвязи зданий и сооружений. Основные положения проектирования (с Изменением N 1)»</w:t>
      </w:r>
    </w:p>
    <w:p w14:paraId="5127983D" w14:textId="77777777" w:rsidR="00135806" w:rsidRPr="00585320" w:rsidRDefault="00135806" w:rsidP="00135806">
      <w:pPr>
        <w:spacing w:line="238" w:lineRule="auto"/>
        <w:ind w:firstLine="709"/>
        <w:jc w:val="both"/>
        <w:rPr>
          <w:i/>
          <w:sz w:val="28"/>
          <w:szCs w:val="28"/>
        </w:rPr>
      </w:pPr>
      <w:r w:rsidRPr="00585320">
        <w:rPr>
          <w:i/>
          <w:sz w:val="28"/>
          <w:szCs w:val="28"/>
        </w:rPr>
        <w:t>Предусмотреть системы контроля (мониторинга), автоматизации и диспетчеризации всех инженерных систем здания.</w:t>
      </w:r>
    </w:p>
    <w:p w14:paraId="77083E03" w14:textId="77777777" w:rsidR="00135806" w:rsidRPr="00585320" w:rsidRDefault="00135806" w:rsidP="00135806">
      <w:pPr>
        <w:spacing w:line="238" w:lineRule="auto"/>
        <w:ind w:firstLine="709"/>
        <w:jc w:val="both"/>
        <w:rPr>
          <w:i/>
          <w:sz w:val="28"/>
          <w:szCs w:val="28"/>
        </w:rPr>
      </w:pPr>
      <w:r w:rsidRPr="00585320">
        <w:rPr>
          <w:i/>
          <w:sz w:val="28"/>
          <w:szCs w:val="28"/>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14:paraId="124001D6" w14:textId="77777777" w:rsidR="00135806" w:rsidRPr="00585320" w:rsidRDefault="00135806" w:rsidP="00135806">
      <w:pPr>
        <w:spacing w:line="238" w:lineRule="auto"/>
        <w:ind w:firstLine="709"/>
        <w:jc w:val="both"/>
        <w:rPr>
          <w:b/>
          <w:sz w:val="28"/>
          <w:szCs w:val="28"/>
        </w:rPr>
      </w:pPr>
      <w:r w:rsidRPr="00585320">
        <w:rPr>
          <w:b/>
          <w:sz w:val="28"/>
          <w:szCs w:val="28"/>
        </w:rPr>
        <w:t>24.1.12. Иные сети инженерно-технического обеспечения:</w:t>
      </w:r>
    </w:p>
    <w:p w14:paraId="3C933540" w14:textId="77777777" w:rsidR="00135806" w:rsidRPr="00585320" w:rsidRDefault="00135806" w:rsidP="00135806">
      <w:pPr>
        <w:ind w:firstLine="709"/>
        <w:jc w:val="both"/>
        <w:rPr>
          <w:i/>
          <w:sz w:val="28"/>
          <w:szCs w:val="28"/>
        </w:rPr>
      </w:pPr>
      <w:bookmarkStart w:id="35" w:name="_Hlk158729139"/>
      <w:bookmarkStart w:id="36" w:name="_Hlk158908668"/>
      <w:bookmarkStart w:id="37" w:name="_Hlk118723316"/>
      <w:r w:rsidRPr="00585320">
        <w:rPr>
          <w:i/>
          <w:sz w:val="28"/>
          <w:szCs w:val="28"/>
        </w:rPr>
        <w:t>В соответствии с требованиями СП 228.1325800.2014 «Здания и сооружения следственных органов. Правила проектирования» (п.10):</w:t>
      </w:r>
    </w:p>
    <w:p w14:paraId="766EAF2A" w14:textId="77777777" w:rsidR="00135806" w:rsidRPr="00585320" w:rsidRDefault="00135806" w:rsidP="00135806">
      <w:pPr>
        <w:ind w:firstLine="709"/>
        <w:jc w:val="both"/>
        <w:rPr>
          <w:i/>
          <w:color w:val="FF0000"/>
          <w:sz w:val="28"/>
          <w:szCs w:val="28"/>
        </w:rPr>
      </w:pPr>
      <w:r w:rsidRPr="00585320">
        <w:rPr>
          <w:i/>
          <w:sz w:val="28"/>
          <w:szCs w:val="28"/>
        </w:rPr>
        <w:t xml:space="preserve">- внутреннюю локально-вычислительную сеть с выходом в Интернет с поставкой и наладкой необходимого серверного и иного оборудования; </w:t>
      </w:r>
    </w:p>
    <w:p w14:paraId="0F42D313" w14:textId="77777777" w:rsidR="00135806" w:rsidRPr="00585320" w:rsidRDefault="00135806" w:rsidP="00135806">
      <w:pPr>
        <w:ind w:firstLine="709"/>
        <w:jc w:val="both"/>
        <w:rPr>
          <w:i/>
          <w:sz w:val="28"/>
          <w:szCs w:val="28"/>
        </w:rPr>
      </w:pPr>
      <w:r w:rsidRPr="00585320">
        <w:rPr>
          <w:i/>
          <w:sz w:val="28"/>
          <w:szCs w:val="28"/>
        </w:rPr>
        <w:t xml:space="preserve">- </w:t>
      </w:r>
      <w:proofErr w:type="spellStart"/>
      <w:r w:rsidRPr="00585320">
        <w:rPr>
          <w:i/>
          <w:sz w:val="28"/>
          <w:szCs w:val="28"/>
        </w:rPr>
        <w:t>часофикацию</w:t>
      </w:r>
      <w:proofErr w:type="spellEnd"/>
      <w:r w:rsidRPr="00585320">
        <w:rPr>
          <w:i/>
          <w:sz w:val="28"/>
          <w:szCs w:val="28"/>
        </w:rPr>
        <w:t>;</w:t>
      </w:r>
    </w:p>
    <w:p w14:paraId="11A83A46" w14:textId="77777777" w:rsidR="00135806" w:rsidRPr="00585320" w:rsidRDefault="00135806" w:rsidP="00135806">
      <w:pPr>
        <w:ind w:firstLine="709"/>
        <w:jc w:val="both"/>
        <w:rPr>
          <w:i/>
          <w:sz w:val="28"/>
          <w:szCs w:val="28"/>
        </w:rPr>
      </w:pPr>
      <w:r w:rsidRPr="00585320">
        <w:rPr>
          <w:i/>
          <w:sz w:val="28"/>
          <w:szCs w:val="28"/>
        </w:rPr>
        <w:t>- громкоговорящую диспетчерскую связь и оповещение;</w:t>
      </w:r>
    </w:p>
    <w:p w14:paraId="7DD05602" w14:textId="77777777" w:rsidR="00135806" w:rsidRPr="00585320" w:rsidRDefault="00135806" w:rsidP="00135806">
      <w:pPr>
        <w:ind w:firstLine="709"/>
        <w:jc w:val="both"/>
        <w:rPr>
          <w:i/>
          <w:sz w:val="28"/>
          <w:szCs w:val="28"/>
        </w:rPr>
      </w:pPr>
      <w:r w:rsidRPr="00585320">
        <w:rPr>
          <w:i/>
          <w:sz w:val="28"/>
          <w:szCs w:val="28"/>
        </w:rPr>
        <w:t>- радиосвязь УКВ;</w:t>
      </w:r>
    </w:p>
    <w:p w14:paraId="3C808EFA" w14:textId="77777777" w:rsidR="00135806" w:rsidRPr="00585320" w:rsidRDefault="00135806" w:rsidP="00135806">
      <w:pPr>
        <w:ind w:firstLine="709"/>
        <w:jc w:val="both"/>
        <w:rPr>
          <w:i/>
          <w:sz w:val="28"/>
          <w:szCs w:val="28"/>
        </w:rPr>
      </w:pPr>
      <w:r w:rsidRPr="00585320">
        <w:rPr>
          <w:i/>
          <w:sz w:val="28"/>
          <w:szCs w:val="28"/>
        </w:rPr>
        <w:t>- охранно-тревожную сигнализацию;</w:t>
      </w:r>
    </w:p>
    <w:p w14:paraId="2AF9D73A" w14:textId="77777777" w:rsidR="00135806" w:rsidRPr="00585320" w:rsidRDefault="00135806" w:rsidP="00135806">
      <w:pPr>
        <w:ind w:firstLine="709"/>
        <w:jc w:val="both"/>
        <w:rPr>
          <w:i/>
          <w:sz w:val="28"/>
          <w:szCs w:val="28"/>
        </w:rPr>
      </w:pPr>
      <w:r w:rsidRPr="00585320">
        <w:rPr>
          <w:i/>
          <w:sz w:val="28"/>
          <w:szCs w:val="28"/>
        </w:rPr>
        <w:t>- автоматическую пожарную сигнализацию;</w:t>
      </w:r>
    </w:p>
    <w:p w14:paraId="4DC28DB5" w14:textId="77777777" w:rsidR="00135806" w:rsidRPr="00585320" w:rsidRDefault="00135806" w:rsidP="00135806">
      <w:pPr>
        <w:ind w:firstLine="709"/>
        <w:jc w:val="both"/>
        <w:rPr>
          <w:i/>
          <w:sz w:val="28"/>
          <w:szCs w:val="28"/>
        </w:rPr>
      </w:pPr>
      <w:r w:rsidRPr="00585320">
        <w:rPr>
          <w:i/>
          <w:sz w:val="28"/>
          <w:szCs w:val="28"/>
        </w:rPr>
        <w:t>- автоматическое пожаротушение в помещениях архива, КХВД, серверной;</w:t>
      </w:r>
    </w:p>
    <w:p w14:paraId="3BC33717" w14:textId="77777777" w:rsidR="00135806" w:rsidRPr="00585320" w:rsidRDefault="00135806" w:rsidP="00135806">
      <w:pPr>
        <w:ind w:firstLine="709"/>
        <w:jc w:val="both"/>
        <w:rPr>
          <w:i/>
          <w:sz w:val="28"/>
          <w:szCs w:val="28"/>
        </w:rPr>
      </w:pPr>
      <w:r w:rsidRPr="00585320">
        <w:rPr>
          <w:i/>
          <w:sz w:val="28"/>
          <w:szCs w:val="28"/>
        </w:rPr>
        <w:t>- охранное видеонаблюдение (периметр территории и коридоров здания);</w:t>
      </w:r>
    </w:p>
    <w:p w14:paraId="4B253B21" w14:textId="77777777" w:rsidR="00135806" w:rsidRPr="00585320" w:rsidRDefault="00135806" w:rsidP="00135806">
      <w:pPr>
        <w:ind w:firstLine="709"/>
        <w:jc w:val="both"/>
        <w:rPr>
          <w:i/>
          <w:sz w:val="28"/>
          <w:szCs w:val="28"/>
        </w:rPr>
      </w:pPr>
      <w:r w:rsidRPr="00585320">
        <w:rPr>
          <w:i/>
          <w:sz w:val="28"/>
          <w:szCs w:val="28"/>
        </w:rPr>
        <w:t>- систему контроля и управления доступом;</w:t>
      </w:r>
      <w:bookmarkEnd w:id="35"/>
    </w:p>
    <w:bookmarkEnd w:id="36"/>
    <w:p w14:paraId="6E5A4FA8" w14:textId="77777777" w:rsidR="00135806" w:rsidRPr="00585320" w:rsidRDefault="00135806" w:rsidP="00135806">
      <w:pPr>
        <w:spacing w:line="238" w:lineRule="auto"/>
        <w:ind w:firstLine="709"/>
        <w:jc w:val="both"/>
        <w:rPr>
          <w:b/>
          <w:sz w:val="28"/>
          <w:szCs w:val="28"/>
        </w:rPr>
      </w:pPr>
      <w:r w:rsidRPr="00585320">
        <w:rPr>
          <w:b/>
          <w:sz w:val="28"/>
          <w:szCs w:val="28"/>
        </w:rPr>
        <w:t xml:space="preserve">24.2. </w:t>
      </w:r>
      <w:bookmarkStart w:id="38" w:name="_Hlk122611742"/>
      <w:r w:rsidRPr="00585320">
        <w:rPr>
          <w:b/>
          <w:sz w:val="28"/>
          <w:szCs w:val="28"/>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bookmarkEnd w:id="38"/>
    </w:p>
    <w:p w14:paraId="19AEC4BD" w14:textId="77777777" w:rsidR="00135806" w:rsidRPr="00585320" w:rsidRDefault="00135806" w:rsidP="00135806">
      <w:pPr>
        <w:spacing w:line="238" w:lineRule="auto"/>
        <w:ind w:firstLine="709"/>
        <w:jc w:val="both"/>
        <w:rPr>
          <w:b/>
          <w:sz w:val="28"/>
          <w:szCs w:val="28"/>
        </w:rPr>
      </w:pPr>
      <w:r w:rsidRPr="00585320">
        <w:rPr>
          <w:b/>
          <w:sz w:val="28"/>
          <w:szCs w:val="28"/>
        </w:rPr>
        <w:lastRenderedPageBreak/>
        <w:t>24.2.1. Водоснабжение:</w:t>
      </w:r>
    </w:p>
    <w:p w14:paraId="60BE3EEE" w14:textId="77777777" w:rsidR="00135806" w:rsidRPr="00585320" w:rsidRDefault="00135806" w:rsidP="00135806">
      <w:pPr>
        <w:spacing w:line="238" w:lineRule="auto"/>
        <w:ind w:firstLine="709"/>
        <w:jc w:val="both"/>
        <w:rPr>
          <w:i/>
          <w:sz w:val="28"/>
          <w:szCs w:val="28"/>
        </w:rPr>
      </w:pPr>
      <w:r w:rsidRPr="00585320">
        <w:rPr>
          <w:i/>
          <w:sz w:val="28"/>
          <w:szCs w:val="28"/>
        </w:rPr>
        <w:t>Не установлены.</w:t>
      </w:r>
    </w:p>
    <w:bookmarkEnd w:id="37"/>
    <w:p w14:paraId="7D811A1B" w14:textId="77777777" w:rsidR="00135806" w:rsidRPr="00585320" w:rsidRDefault="00135806" w:rsidP="00135806">
      <w:pPr>
        <w:spacing w:line="238" w:lineRule="auto"/>
        <w:ind w:firstLine="709"/>
        <w:jc w:val="both"/>
        <w:rPr>
          <w:i/>
          <w:sz w:val="28"/>
          <w:szCs w:val="28"/>
        </w:rPr>
      </w:pPr>
      <w:r w:rsidRPr="00585320">
        <w:rPr>
          <w:i/>
          <w:sz w:val="28"/>
          <w:szCs w:val="28"/>
        </w:rPr>
        <w:t>Обеспечить выполнение требований:</w:t>
      </w:r>
    </w:p>
    <w:p w14:paraId="5CD3825B" w14:textId="77777777" w:rsidR="00135806" w:rsidRPr="00585320" w:rsidRDefault="00135806" w:rsidP="00135806">
      <w:pPr>
        <w:spacing w:line="238" w:lineRule="auto"/>
        <w:ind w:firstLine="709"/>
        <w:jc w:val="both"/>
        <w:rPr>
          <w:i/>
          <w:sz w:val="28"/>
          <w:szCs w:val="28"/>
        </w:rPr>
      </w:pPr>
      <w:r w:rsidRPr="00585320">
        <w:rPr>
          <w:i/>
          <w:sz w:val="28"/>
          <w:szCs w:val="28"/>
        </w:rPr>
        <w:t xml:space="preserve"> - Федерального закона от 22.07.2008 N 123-ФЗ (ред. от 27.12.2018) «Технический регламент о требованиях пожарной безопасности»,</w:t>
      </w:r>
    </w:p>
    <w:p w14:paraId="393CC356" w14:textId="77777777" w:rsidR="00135806" w:rsidRPr="00585320" w:rsidRDefault="00135806" w:rsidP="00135806">
      <w:pPr>
        <w:spacing w:line="238" w:lineRule="auto"/>
        <w:ind w:firstLine="709"/>
        <w:jc w:val="both"/>
        <w:rPr>
          <w:b/>
          <w:sz w:val="28"/>
          <w:szCs w:val="28"/>
        </w:rPr>
      </w:pPr>
      <w:r w:rsidRPr="00585320">
        <w:rPr>
          <w:b/>
          <w:sz w:val="28"/>
          <w:szCs w:val="28"/>
        </w:rPr>
        <w:t>24.2.2. Водоотведение:</w:t>
      </w:r>
    </w:p>
    <w:p w14:paraId="6B1E91C2" w14:textId="77777777" w:rsidR="00135806" w:rsidRPr="00585320" w:rsidRDefault="00135806" w:rsidP="00135806">
      <w:pPr>
        <w:spacing w:line="238" w:lineRule="auto"/>
        <w:ind w:firstLine="709"/>
        <w:jc w:val="both"/>
        <w:rPr>
          <w:i/>
          <w:sz w:val="28"/>
          <w:szCs w:val="28"/>
        </w:rPr>
      </w:pPr>
      <w:r w:rsidRPr="00585320">
        <w:rPr>
          <w:i/>
          <w:sz w:val="28"/>
          <w:szCs w:val="28"/>
        </w:rPr>
        <w:t>Не установлены.</w:t>
      </w:r>
    </w:p>
    <w:p w14:paraId="0ECA9F50" w14:textId="77777777" w:rsidR="00135806" w:rsidRPr="00585320" w:rsidRDefault="00135806" w:rsidP="00135806">
      <w:pPr>
        <w:spacing w:line="238" w:lineRule="auto"/>
        <w:ind w:firstLine="709"/>
        <w:jc w:val="both"/>
        <w:rPr>
          <w:b/>
          <w:sz w:val="28"/>
          <w:szCs w:val="28"/>
        </w:rPr>
      </w:pPr>
      <w:r w:rsidRPr="00585320">
        <w:rPr>
          <w:b/>
          <w:sz w:val="28"/>
          <w:szCs w:val="28"/>
        </w:rPr>
        <w:t>24.2.3. Теплоснабжение:</w:t>
      </w:r>
    </w:p>
    <w:p w14:paraId="0E4E7FD4" w14:textId="77777777" w:rsidR="00135806" w:rsidRPr="00585320" w:rsidRDefault="00135806" w:rsidP="00135806">
      <w:pPr>
        <w:spacing w:line="238" w:lineRule="auto"/>
        <w:ind w:firstLine="720"/>
        <w:rPr>
          <w:i/>
          <w:sz w:val="28"/>
          <w:szCs w:val="28"/>
        </w:rPr>
      </w:pPr>
      <w:r w:rsidRPr="00585320">
        <w:rPr>
          <w:i/>
          <w:sz w:val="28"/>
          <w:szCs w:val="28"/>
        </w:rPr>
        <w:t>Не установлены.</w:t>
      </w:r>
    </w:p>
    <w:p w14:paraId="748AB198" w14:textId="77777777" w:rsidR="00135806" w:rsidRPr="00585320" w:rsidRDefault="00135806" w:rsidP="00135806">
      <w:pPr>
        <w:spacing w:line="238" w:lineRule="auto"/>
        <w:ind w:firstLine="720"/>
        <w:rPr>
          <w:b/>
          <w:sz w:val="28"/>
          <w:szCs w:val="28"/>
        </w:rPr>
      </w:pPr>
      <w:r w:rsidRPr="00585320">
        <w:rPr>
          <w:b/>
          <w:sz w:val="28"/>
          <w:szCs w:val="28"/>
        </w:rPr>
        <w:t>24.2.4. Электроснабжение:</w:t>
      </w:r>
    </w:p>
    <w:p w14:paraId="07CBFC4C" w14:textId="77777777" w:rsidR="00135806" w:rsidRPr="00585320" w:rsidRDefault="00135806" w:rsidP="00135806">
      <w:pPr>
        <w:spacing w:line="238" w:lineRule="auto"/>
        <w:ind w:firstLine="709"/>
        <w:jc w:val="both"/>
        <w:rPr>
          <w:i/>
          <w:sz w:val="28"/>
          <w:szCs w:val="28"/>
        </w:rPr>
      </w:pPr>
      <w:r w:rsidRPr="00585320">
        <w:rPr>
          <w:i/>
          <w:sz w:val="28"/>
          <w:szCs w:val="28"/>
        </w:rPr>
        <w:t>В случае увеличения мощности получить Технические условия в ресурсоснабжающей организации, проектные решения согласовать с ГУП РК «</w:t>
      </w:r>
      <w:proofErr w:type="spellStart"/>
      <w:r w:rsidRPr="00585320">
        <w:rPr>
          <w:i/>
          <w:sz w:val="28"/>
          <w:szCs w:val="28"/>
        </w:rPr>
        <w:t>Крымэнерго</w:t>
      </w:r>
      <w:proofErr w:type="spellEnd"/>
      <w:r w:rsidRPr="00585320">
        <w:rPr>
          <w:i/>
          <w:sz w:val="28"/>
          <w:szCs w:val="28"/>
        </w:rPr>
        <w:t>».</w:t>
      </w:r>
    </w:p>
    <w:p w14:paraId="379AAEA0" w14:textId="77777777" w:rsidR="00135806" w:rsidRPr="00585320" w:rsidRDefault="00135806" w:rsidP="00135806">
      <w:pPr>
        <w:spacing w:line="238" w:lineRule="auto"/>
        <w:ind w:firstLine="709"/>
        <w:jc w:val="both"/>
        <w:rPr>
          <w:i/>
          <w:sz w:val="28"/>
          <w:szCs w:val="28"/>
        </w:rPr>
      </w:pPr>
      <w:r w:rsidRPr="00585320">
        <w:rPr>
          <w:i/>
          <w:sz w:val="28"/>
          <w:szCs w:val="28"/>
        </w:rPr>
        <w:t>Обеспечить выполнение требований:</w:t>
      </w:r>
    </w:p>
    <w:p w14:paraId="442A00BF" w14:textId="77777777" w:rsidR="00135806" w:rsidRPr="00585320" w:rsidRDefault="00135806" w:rsidP="00135806">
      <w:pPr>
        <w:spacing w:line="238" w:lineRule="auto"/>
        <w:ind w:firstLine="709"/>
        <w:jc w:val="both"/>
        <w:rPr>
          <w:i/>
          <w:sz w:val="28"/>
          <w:szCs w:val="28"/>
        </w:rPr>
      </w:pPr>
      <w:r w:rsidRPr="00585320">
        <w:rPr>
          <w:i/>
          <w:sz w:val="28"/>
          <w:szCs w:val="28"/>
        </w:rPr>
        <w:t>- ПУЭ 7 «Правила устройства электроустановок»;</w:t>
      </w:r>
    </w:p>
    <w:p w14:paraId="1A6B8A50" w14:textId="77777777" w:rsidR="00135806" w:rsidRPr="00585320" w:rsidRDefault="00135806" w:rsidP="00135806">
      <w:pPr>
        <w:spacing w:line="238" w:lineRule="auto"/>
        <w:ind w:firstLine="709"/>
        <w:jc w:val="both"/>
        <w:rPr>
          <w:i/>
          <w:sz w:val="28"/>
          <w:szCs w:val="28"/>
        </w:rPr>
      </w:pPr>
      <w:r w:rsidRPr="00585320">
        <w:rPr>
          <w:i/>
          <w:sz w:val="28"/>
          <w:szCs w:val="28"/>
        </w:rPr>
        <w:t>- СП 228.1325800.2014 «Здания и сооружения следственных органов. Правила проектирования»;</w:t>
      </w:r>
    </w:p>
    <w:p w14:paraId="2AA5DA42" w14:textId="77777777" w:rsidR="00135806" w:rsidRPr="00585320" w:rsidRDefault="00135806" w:rsidP="00135806">
      <w:pPr>
        <w:spacing w:line="238" w:lineRule="auto"/>
        <w:ind w:firstLine="709"/>
        <w:jc w:val="both"/>
        <w:rPr>
          <w:i/>
          <w:sz w:val="28"/>
          <w:szCs w:val="28"/>
        </w:rPr>
      </w:pPr>
      <w:r w:rsidRPr="00585320">
        <w:rPr>
          <w:i/>
          <w:sz w:val="28"/>
          <w:szCs w:val="28"/>
        </w:rPr>
        <w:t>- СП 256.1325800.2016 «Электроустановки жилых и общественных зданий. Правила проектирования и монтажа»;</w:t>
      </w:r>
    </w:p>
    <w:p w14:paraId="37B2DC7C" w14:textId="77777777" w:rsidR="00135806" w:rsidRPr="00585320" w:rsidRDefault="00135806" w:rsidP="00135806">
      <w:pPr>
        <w:spacing w:line="238" w:lineRule="auto"/>
        <w:ind w:firstLine="709"/>
        <w:jc w:val="both"/>
        <w:rPr>
          <w:i/>
          <w:sz w:val="28"/>
          <w:szCs w:val="28"/>
        </w:rPr>
      </w:pPr>
      <w:r w:rsidRPr="00585320">
        <w:rPr>
          <w:i/>
          <w:sz w:val="28"/>
          <w:szCs w:val="28"/>
        </w:rPr>
        <w:t>- СП 52.13330.2016 «Естественное и искусственное освещение»;</w:t>
      </w:r>
    </w:p>
    <w:p w14:paraId="63C157F6" w14:textId="77777777" w:rsidR="00135806" w:rsidRPr="00585320" w:rsidRDefault="00135806" w:rsidP="00135806">
      <w:pPr>
        <w:spacing w:line="238" w:lineRule="auto"/>
        <w:ind w:firstLine="709"/>
        <w:jc w:val="both"/>
        <w:rPr>
          <w:i/>
          <w:sz w:val="28"/>
          <w:szCs w:val="28"/>
        </w:rPr>
      </w:pPr>
      <w:r w:rsidRPr="00585320">
        <w:rPr>
          <w:i/>
          <w:sz w:val="28"/>
          <w:szCs w:val="28"/>
        </w:rPr>
        <w:t>- СО 153-34.21.122-2003 «Инструкция по устройству молниезащиты зданий, сооружений и промышленных коммуникаций»;</w:t>
      </w:r>
    </w:p>
    <w:p w14:paraId="0B586D2F" w14:textId="77777777" w:rsidR="00135806" w:rsidRPr="00585320" w:rsidRDefault="00135806" w:rsidP="00135806">
      <w:pPr>
        <w:spacing w:line="238" w:lineRule="auto"/>
        <w:ind w:firstLine="709"/>
        <w:jc w:val="both"/>
        <w:rPr>
          <w:i/>
          <w:sz w:val="28"/>
          <w:szCs w:val="28"/>
        </w:rPr>
      </w:pPr>
      <w:r w:rsidRPr="00585320">
        <w:rPr>
          <w:i/>
          <w:sz w:val="28"/>
          <w:szCs w:val="28"/>
        </w:rPr>
        <w:t>- РД 34.21.122-87 «Инструкция по устройству молниезащиты зданий и сооружений»;</w:t>
      </w:r>
    </w:p>
    <w:p w14:paraId="5A615E5E" w14:textId="77777777" w:rsidR="00135806" w:rsidRPr="00585320" w:rsidRDefault="00135806" w:rsidP="00135806">
      <w:pPr>
        <w:spacing w:line="238" w:lineRule="auto"/>
        <w:ind w:firstLine="709"/>
        <w:jc w:val="both"/>
        <w:rPr>
          <w:i/>
          <w:sz w:val="28"/>
          <w:szCs w:val="28"/>
        </w:rPr>
      </w:pPr>
      <w:r w:rsidRPr="00585320">
        <w:rPr>
          <w:i/>
          <w:sz w:val="28"/>
          <w:szCs w:val="28"/>
        </w:rPr>
        <w:t xml:space="preserve">- ГОСТ 31996-2012 «Кабели силовые с пластмассовой изоляцией на номинальное напряжение 0,66; 1 и 3 </w:t>
      </w:r>
      <w:proofErr w:type="spellStart"/>
      <w:r w:rsidRPr="00585320">
        <w:rPr>
          <w:i/>
          <w:sz w:val="28"/>
          <w:szCs w:val="28"/>
        </w:rPr>
        <w:t>кВ.</w:t>
      </w:r>
      <w:proofErr w:type="spellEnd"/>
      <w:r w:rsidRPr="00585320">
        <w:rPr>
          <w:i/>
          <w:sz w:val="28"/>
          <w:szCs w:val="28"/>
        </w:rPr>
        <w:t xml:space="preserve"> Общие технические условия»;</w:t>
      </w:r>
    </w:p>
    <w:p w14:paraId="646E2220" w14:textId="77777777" w:rsidR="00135806" w:rsidRPr="00585320" w:rsidRDefault="00135806" w:rsidP="00135806">
      <w:pPr>
        <w:spacing w:line="238" w:lineRule="auto"/>
        <w:ind w:firstLine="709"/>
        <w:jc w:val="both"/>
        <w:rPr>
          <w:i/>
          <w:sz w:val="28"/>
          <w:szCs w:val="28"/>
        </w:rPr>
      </w:pPr>
      <w:r w:rsidRPr="00585320">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02007A1" w14:textId="77777777" w:rsidR="00135806" w:rsidRPr="00585320" w:rsidRDefault="00135806" w:rsidP="00135806">
      <w:pPr>
        <w:spacing w:line="238" w:lineRule="auto"/>
        <w:ind w:firstLine="709"/>
        <w:jc w:val="both"/>
        <w:rPr>
          <w:i/>
          <w:sz w:val="28"/>
          <w:szCs w:val="28"/>
        </w:rPr>
      </w:pPr>
      <w:r w:rsidRPr="00585320">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17D19BCF" w14:textId="77777777" w:rsidR="00135806" w:rsidRPr="00585320" w:rsidRDefault="00135806" w:rsidP="00135806">
      <w:pPr>
        <w:spacing w:line="238" w:lineRule="auto"/>
        <w:ind w:firstLine="709"/>
        <w:jc w:val="both"/>
        <w:rPr>
          <w:i/>
          <w:sz w:val="28"/>
          <w:szCs w:val="28"/>
        </w:rPr>
      </w:pPr>
      <w:r w:rsidRPr="00585320">
        <w:rPr>
          <w:i/>
          <w:sz w:val="28"/>
          <w:szCs w:val="28"/>
        </w:rPr>
        <w:t>- Для защиты кабельных линий, проложенных в траншее применить сигнальную ленту, на пересечениях с инженерными коммуникациями – жесткую двустенную гофрированную трубу;</w:t>
      </w:r>
    </w:p>
    <w:p w14:paraId="5F531277" w14:textId="77777777" w:rsidR="00135806" w:rsidRPr="00585320" w:rsidRDefault="00135806" w:rsidP="00135806">
      <w:pPr>
        <w:spacing w:line="238" w:lineRule="auto"/>
        <w:ind w:firstLine="709"/>
        <w:jc w:val="both"/>
        <w:rPr>
          <w:i/>
          <w:sz w:val="28"/>
          <w:szCs w:val="28"/>
        </w:rPr>
      </w:pPr>
      <w:r w:rsidRPr="00585320">
        <w:rPr>
          <w:i/>
          <w:sz w:val="28"/>
          <w:szCs w:val="28"/>
        </w:rPr>
        <w:t>- Системы заземления и молниезащиты предусмотреть из оцинкованной стали.</w:t>
      </w:r>
    </w:p>
    <w:p w14:paraId="10F836E6" w14:textId="77777777" w:rsidR="00135806" w:rsidRPr="00585320" w:rsidRDefault="00135806" w:rsidP="00135806">
      <w:pPr>
        <w:spacing w:line="238" w:lineRule="auto"/>
        <w:ind w:firstLine="709"/>
        <w:jc w:val="both"/>
        <w:rPr>
          <w:b/>
          <w:sz w:val="28"/>
          <w:szCs w:val="28"/>
        </w:rPr>
      </w:pPr>
      <w:r w:rsidRPr="00585320">
        <w:rPr>
          <w:b/>
          <w:sz w:val="28"/>
          <w:szCs w:val="28"/>
        </w:rPr>
        <w:t>24.2.5. Телефонизация:</w:t>
      </w:r>
    </w:p>
    <w:p w14:paraId="1D5EDCF7" w14:textId="77777777" w:rsidR="00135806" w:rsidRPr="00585320" w:rsidRDefault="00135806" w:rsidP="00135806">
      <w:pPr>
        <w:spacing w:line="238" w:lineRule="auto"/>
        <w:ind w:firstLine="709"/>
        <w:jc w:val="both"/>
        <w:rPr>
          <w:i/>
          <w:sz w:val="28"/>
          <w:szCs w:val="28"/>
        </w:rPr>
      </w:pPr>
      <w:r w:rsidRPr="00585320">
        <w:rPr>
          <w:i/>
          <w:sz w:val="28"/>
          <w:szCs w:val="28"/>
        </w:rPr>
        <w:t>Согласно Техническим условиям, согласовать с ресурсоснабжающей организацией.</w:t>
      </w:r>
    </w:p>
    <w:p w14:paraId="5B4FA72D" w14:textId="77777777" w:rsidR="00135806" w:rsidRPr="00585320" w:rsidRDefault="00135806" w:rsidP="00135806">
      <w:pPr>
        <w:spacing w:line="238" w:lineRule="auto"/>
        <w:ind w:firstLine="709"/>
        <w:jc w:val="both"/>
        <w:rPr>
          <w:i/>
          <w:sz w:val="28"/>
          <w:szCs w:val="28"/>
        </w:rPr>
      </w:pPr>
      <w:r w:rsidRPr="00585320">
        <w:rPr>
          <w:i/>
          <w:sz w:val="28"/>
          <w:szCs w:val="28"/>
        </w:rPr>
        <w:t>- СП 134.13330.2012 «Системы электросвязи зданий и сооружений. Основные положения проектирования»</w:t>
      </w:r>
    </w:p>
    <w:p w14:paraId="19CD5313" w14:textId="77777777" w:rsidR="00135806" w:rsidRPr="00585320" w:rsidRDefault="00135806" w:rsidP="00135806">
      <w:pPr>
        <w:spacing w:line="238" w:lineRule="auto"/>
        <w:ind w:firstLine="709"/>
        <w:jc w:val="both"/>
        <w:rPr>
          <w:b/>
          <w:sz w:val="28"/>
          <w:szCs w:val="28"/>
        </w:rPr>
      </w:pPr>
      <w:r w:rsidRPr="00585320">
        <w:rPr>
          <w:b/>
          <w:sz w:val="28"/>
          <w:szCs w:val="28"/>
        </w:rPr>
        <w:t>24.2.6. Радиофикация:</w:t>
      </w:r>
    </w:p>
    <w:p w14:paraId="74F8BEB0" w14:textId="77777777" w:rsidR="00135806" w:rsidRPr="00585320" w:rsidRDefault="00135806" w:rsidP="00135806">
      <w:pPr>
        <w:spacing w:line="238" w:lineRule="auto"/>
        <w:ind w:firstLine="709"/>
        <w:jc w:val="both"/>
        <w:rPr>
          <w:i/>
          <w:sz w:val="28"/>
          <w:szCs w:val="28"/>
        </w:rPr>
      </w:pPr>
      <w:r w:rsidRPr="00585320">
        <w:rPr>
          <w:i/>
          <w:sz w:val="28"/>
          <w:szCs w:val="28"/>
        </w:rPr>
        <w:t>Согласно Техническим условиям, согласовать с ресурсоснабжающей организацией.</w:t>
      </w:r>
    </w:p>
    <w:p w14:paraId="05B86E63" w14:textId="77777777" w:rsidR="00135806" w:rsidRPr="00585320" w:rsidRDefault="00135806" w:rsidP="00135806">
      <w:pPr>
        <w:spacing w:line="238" w:lineRule="auto"/>
        <w:ind w:firstLine="709"/>
        <w:jc w:val="both"/>
        <w:rPr>
          <w:i/>
          <w:sz w:val="28"/>
          <w:szCs w:val="28"/>
        </w:rPr>
      </w:pPr>
      <w:r w:rsidRPr="00585320">
        <w:rPr>
          <w:i/>
          <w:sz w:val="28"/>
          <w:szCs w:val="28"/>
        </w:rPr>
        <w:lastRenderedPageBreak/>
        <w:t>- СП 134.13330.2012 «Системы электросвязи зданий и сооружений. Основные положения проектирования»;</w:t>
      </w:r>
    </w:p>
    <w:p w14:paraId="0F6F769A" w14:textId="77777777" w:rsidR="00135806" w:rsidRPr="00585320" w:rsidRDefault="00135806" w:rsidP="00135806">
      <w:pPr>
        <w:spacing w:line="238" w:lineRule="auto"/>
        <w:ind w:firstLine="709"/>
        <w:jc w:val="both"/>
        <w:rPr>
          <w:i/>
          <w:sz w:val="28"/>
          <w:szCs w:val="28"/>
        </w:rPr>
      </w:pPr>
      <w:r w:rsidRPr="00585320">
        <w:rPr>
          <w:i/>
          <w:sz w:val="28"/>
          <w:szCs w:val="28"/>
        </w:rPr>
        <w:t>-СП 133.13330.2012 «Сети проводного радиовещания и оповещения в зданиях и сооружениях. Нормы проектирования».</w:t>
      </w:r>
    </w:p>
    <w:p w14:paraId="4225B2FC" w14:textId="77777777" w:rsidR="00135806" w:rsidRPr="00585320" w:rsidRDefault="00135806" w:rsidP="00135806">
      <w:pPr>
        <w:spacing w:line="238" w:lineRule="auto"/>
        <w:ind w:firstLine="709"/>
        <w:jc w:val="both"/>
        <w:rPr>
          <w:b/>
          <w:sz w:val="28"/>
          <w:szCs w:val="28"/>
        </w:rPr>
      </w:pPr>
      <w:r w:rsidRPr="00585320">
        <w:rPr>
          <w:b/>
          <w:sz w:val="28"/>
          <w:szCs w:val="28"/>
        </w:rPr>
        <w:t>24.2.7. Информационно-телекоммуникационная сеть «Интернет»:</w:t>
      </w:r>
    </w:p>
    <w:p w14:paraId="3B503A80" w14:textId="77777777" w:rsidR="00135806" w:rsidRPr="00585320" w:rsidRDefault="00135806" w:rsidP="00135806">
      <w:pPr>
        <w:spacing w:line="238" w:lineRule="auto"/>
        <w:ind w:firstLine="709"/>
        <w:jc w:val="both"/>
        <w:rPr>
          <w:i/>
          <w:sz w:val="28"/>
          <w:szCs w:val="28"/>
        </w:rPr>
      </w:pPr>
      <w:r w:rsidRPr="00585320">
        <w:rPr>
          <w:i/>
          <w:sz w:val="28"/>
          <w:szCs w:val="28"/>
        </w:rPr>
        <w:t>Согласно Техническим условиям, согласовать с ресурсоснабжающей организацией.</w:t>
      </w:r>
    </w:p>
    <w:p w14:paraId="0FE108E2" w14:textId="77777777" w:rsidR="00135806" w:rsidRPr="00585320" w:rsidRDefault="00135806" w:rsidP="00135806">
      <w:pPr>
        <w:spacing w:line="238" w:lineRule="auto"/>
        <w:ind w:firstLine="709"/>
        <w:jc w:val="both"/>
        <w:rPr>
          <w:i/>
          <w:sz w:val="28"/>
          <w:szCs w:val="28"/>
        </w:rPr>
      </w:pPr>
      <w:r w:rsidRPr="00585320">
        <w:rPr>
          <w:i/>
          <w:sz w:val="28"/>
          <w:szCs w:val="28"/>
        </w:rPr>
        <w:t>- СП 134.13330.2012 «Системы электросвязи зданий и сооружений. Основные положения проектирования»;</w:t>
      </w:r>
    </w:p>
    <w:p w14:paraId="471E8B69" w14:textId="77777777" w:rsidR="00135806" w:rsidRPr="00585320" w:rsidRDefault="00135806" w:rsidP="00135806">
      <w:pPr>
        <w:spacing w:line="238" w:lineRule="auto"/>
        <w:ind w:firstLine="709"/>
        <w:jc w:val="both"/>
        <w:rPr>
          <w:b/>
          <w:sz w:val="28"/>
          <w:szCs w:val="28"/>
        </w:rPr>
      </w:pPr>
      <w:r w:rsidRPr="00585320">
        <w:rPr>
          <w:b/>
          <w:sz w:val="28"/>
          <w:szCs w:val="28"/>
        </w:rPr>
        <w:t>24.2.8. Телевидение:</w:t>
      </w:r>
    </w:p>
    <w:p w14:paraId="79D715A8" w14:textId="77777777" w:rsidR="00135806" w:rsidRPr="00585320" w:rsidRDefault="00135806" w:rsidP="00135806">
      <w:pPr>
        <w:spacing w:line="238" w:lineRule="auto"/>
        <w:ind w:firstLine="709"/>
        <w:jc w:val="both"/>
        <w:rPr>
          <w:i/>
          <w:sz w:val="28"/>
          <w:szCs w:val="28"/>
        </w:rPr>
      </w:pPr>
      <w:r w:rsidRPr="00585320">
        <w:rPr>
          <w:i/>
          <w:sz w:val="28"/>
          <w:szCs w:val="28"/>
        </w:rPr>
        <w:t>Согласно Техническим условиям.</w:t>
      </w:r>
    </w:p>
    <w:p w14:paraId="4B66B80E" w14:textId="77777777" w:rsidR="00135806" w:rsidRPr="00585320" w:rsidRDefault="00135806" w:rsidP="00135806">
      <w:pPr>
        <w:spacing w:line="238" w:lineRule="auto"/>
        <w:ind w:firstLine="709"/>
        <w:jc w:val="both"/>
        <w:rPr>
          <w:b/>
          <w:sz w:val="28"/>
          <w:szCs w:val="28"/>
        </w:rPr>
      </w:pPr>
      <w:r w:rsidRPr="00585320">
        <w:rPr>
          <w:b/>
          <w:sz w:val="28"/>
          <w:szCs w:val="28"/>
        </w:rPr>
        <w:t>24.2.9. Газоснабжение:</w:t>
      </w:r>
    </w:p>
    <w:p w14:paraId="3EAFCBD3" w14:textId="77777777" w:rsidR="00135806" w:rsidRPr="00585320" w:rsidRDefault="00135806" w:rsidP="00135806">
      <w:pPr>
        <w:spacing w:line="238" w:lineRule="auto"/>
        <w:ind w:firstLine="709"/>
        <w:jc w:val="both"/>
        <w:rPr>
          <w:i/>
          <w:sz w:val="28"/>
          <w:szCs w:val="28"/>
        </w:rPr>
      </w:pPr>
      <w:r w:rsidRPr="00585320">
        <w:rPr>
          <w:i/>
          <w:sz w:val="28"/>
          <w:szCs w:val="28"/>
        </w:rPr>
        <w:t>Не установлены.</w:t>
      </w:r>
    </w:p>
    <w:p w14:paraId="792B3637" w14:textId="77777777" w:rsidR="00135806" w:rsidRPr="00585320" w:rsidRDefault="00135806" w:rsidP="00135806">
      <w:pPr>
        <w:spacing w:line="238" w:lineRule="auto"/>
        <w:ind w:firstLine="709"/>
        <w:jc w:val="both"/>
        <w:rPr>
          <w:b/>
          <w:sz w:val="28"/>
          <w:szCs w:val="28"/>
        </w:rPr>
      </w:pPr>
      <w:r w:rsidRPr="00585320">
        <w:rPr>
          <w:b/>
          <w:sz w:val="28"/>
          <w:szCs w:val="28"/>
        </w:rPr>
        <w:t>24.2.10. Иные сети инженерно-технического обеспечения:</w:t>
      </w:r>
    </w:p>
    <w:p w14:paraId="09CBD0A6" w14:textId="77777777" w:rsidR="00135806" w:rsidRPr="00585320" w:rsidRDefault="00135806" w:rsidP="00135806">
      <w:pPr>
        <w:spacing w:line="238" w:lineRule="auto"/>
        <w:ind w:firstLine="709"/>
        <w:jc w:val="both"/>
        <w:rPr>
          <w:i/>
          <w:sz w:val="28"/>
          <w:szCs w:val="28"/>
        </w:rPr>
      </w:pPr>
      <w:r w:rsidRPr="00585320">
        <w:rPr>
          <w:i/>
          <w:sz w:val="28"/>
          <w:szCs w:val="28"/>
        </w:rPr>
        <w:t xml:space="preserve">В соответствии с требованиями СП 228.1325800.2014 «Здания и сооружения следственных органов. Правила проектирования» </w:t>
      </w:r>
    </w:p>
    <w:p w14:paraId="6B101CBC" w14:textId="77777777" w:rsidR="00135806" w:rsidRPr="00585320" w:rsidRDefault="00135806" w:rsidP="00135806">
      <w:pPr>
        <w:spacing w:line="238" w:lineRule="auto"/>
        <w:ind w:firstLine="709"/>
        <w:jc w:val="both"/>
        <w:rPr>
          <w:b/>
          <w:sz w:val="28"/>
          <w:szCs w:val="28"/>
        </w:rPr>
      </w:pPr>
      <w:r w:rsidRPr="00585320">
        <w:rPr>
          <w:b/>
          <w:sz w:val="28"/>
          <w:szCs w:val="28"/>
        </w:rPr>
        <w:t xml:space="preserve">25. Требования к мероприятиям по охране окружающей среды: </w:t>
      </w:r>
    </w:p>
    <w:p w14:paraId="642B4D7C" w14:textId="77777777" w:rsidR="00135806" w:rsidRPr="00585320" w:rsidRDefault="00135806" w:rsidP="00135806">
      <w:pPr>
        <w:spacing w:line="238" w:lineRule="auto"/>
        <w:ind w:firstLine="709"/>
        <w:jc w:val="both"/>
        <w:rPr>
          <w:i/>
          <w:sz w:val="28"/>
          <w:szCs w:val="28"/>
        </w:rPr>
      </w:pPr>
      <w:r w:rsidRPr="00585320">
        <w:rPr>
          <w:i/>
          <w:sz w:val="28"/>
          <w:szCs w:val="28"/>
        </w:rPr>
        <w:t>Не установлены.</w:t>
      </w:r>
    </w:p>
    <w:p w14:paraId="6C486B2E" w14:textId="77777777" w:rsidR="00135806" w:rsidRPr="00585320" w:rsidRDefault="00135806" w:rsidP="00135806">
      <w:pPr>
        <w:spacing w:line="238" w:lineRule="auto"/>
        <w:ind w:firstLine="720"/>
        <w:jc w:val="both"/>
        <w:rPr>
          <w:b/>
          <w:i/>
          <w:sz w:val="28"/>
          <w:szCs w:val="28"/>
        </w:rPr>
      </w:pPr>
      <w:r w:rsidRPr="00585320">
        <w:rPr>
          <w:b/>
          <w:sz w:val="28"/>
          <w:szCs w:val="28"/>
        </w:rPr>
        <w:t>26. Требования к мероприятиям по обеспечению пожарной безопасности:</w:t>
      </w:r>
    </w:p>
    <w:p w14:paraId="3144BB73" w14:textId="77777777" w:rsidR="00135806" w:rsidRPr="00585320" w:rsidRDefault="00135806" w:rsidP="00135806">
      <w:pPr>
        <w:spacing w:line="238" w:lineRule="auto"/>
        <w:ind w:firstLine="720"/>
        <w:jc w:val="both"/>
        <w:rPr>
          <w:i/>
          <w:sz w:val="28"/>
          <w:szCs w:val="28"/>
        </w:rPr>
      </w:pPr>
      <w:r w:rsidRPr="00585320">
        <w:rPr>
          <w:i/>
          <w:sz w:val="28"/>
          <w:szCs w:val="28"/>
        </w:rPr>
        <w:t>В соответствии с требованиями:</w:t>
      </w:r>
    </w:p>
    <w:p w14:paraId="34D7E872" w14:textId="77777777" w:rsidR="00135806" w:rsidRPr="00585320" w:rsidRDefault="00135806" w:rsidP="00135806">
      <w:pPr>
        <w:spacing w:line="238" w:lineRule="auto"/>
        <w:jc w:val="both"/>
        <w:rPr>
          <w:i/>
          <w:sz w:val="28"/>
          <w:szCs w:val="28"/>
        </w:rPr>
      </w:pPr>
      <w:r w:rsidRPr="00585320">
        <w:rPr>
          <w:i/>
          <w:sz w:val="28"/>
          <w:szCs w:val="28"/>
        </w:rPr>
        <w:t xml:space="preserve">- ФЗ-№123 от 22 июля 2008 г. «Технический регламент о требованиях пожарной безопасности», </w:t>
      </w:r>
    </w:p>
    <w:p w14:paraId="59FD23B2" w14:textId="77777777" w:rsidR="00135806" w:rsidRPr="00585320" w:rsidRDefault="00135806" w:rsidP="00135806">
      <w:pPr>
        <w:spacing w:line="238" w:lineRule="auto"/>
        <w:jc w:val="both"/>
        <w:rPr>
          <w:i/>
          <w:sz w:val="28"/>
          <w:szCs w:val="28"/>
        </w:rPr>
      </w:pPr>
      <w:r w:rsidRPr="00585320">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5F4F4C0A" w14:textId="77777777" w:rsidR="00135806" w:rsidRPr="00585320" w:rsidRDefault="00135806" w:rsidP="00135806">
      <w:pPr>
        <w:spacing w:line="238" w:lineRule="auto"/>
        <w:jc w:val="both"/>
        <w:rPr>
          <w:i/>
          <w:sz w:val="28"/>
          <w:szCs w:val="28"/>
        </w:rPr>
      </w:pPr>
      <w:r w:rsidRPr="00585320">
        <w:rPr>
          <w:i/>
          <w:sz w:val="28"/>
          <w:szCs w:val="28"/>
        </w:rPr>
        <w:t xml:space="preserve"> - СП 1.13130.2020 «Системы противопожарной защиты. Эвакуационные пути и выходы».</w:t>
      </w:r>
    </w:p>
    <w:p w14:paraId="0024F673" w14:textId="77777777" w:rsidR="00135806" w:rsidRPr="00585320" w:rsidRDefault="00135806" w:rsidP="00135806">
      <w:pPr>
        <w:spacing w:line="238" w:lineRule="auto"/>
        <w:jc w:val="both"/>
        <w:rPr>
          <w:i/>
          <w:sz w:val="28"/>
          <w:szCs w:val="28"/>
        </w:rPr>
      </w:pPr>
      <w:r w:rsidRPr="00585320">
        <w:rPr>
          <w:i/>
          <w:sz w:val="28"/>
          <w:szCs w:val="28"/>
        </w:rPr>
        <w:t xml:space="preserve"> - СП 2.13130.2020 «Системы противопожарной защиты. Обеспечение огнестойкости объектов защиты».</w:t>
      </w:r>
    </w:p>
    <w:p w14:paraId="250F52F3" w14:textId="77777777" w:rsidR="00135806" w:rsidRPr="00585320" w:rsidRDefault="00135806" w:rsidP="00135806">
      <w:pPr>
        <w:spacing w:line="238" w:lineRule="auto"/>
        <w:jc w:val="both"/>
        <w:rPr>
          <w:i/>
          <w:sz w:val="28"/>
          <w:szCs w:val="28"/>
        </w:rPr>
      </w:pPr>
      <w:r w:rsidRPr="00585320">
        <w:rPr>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7EDFE75" w14:textId="77777777" w:rsidR="00135806" w:rsidRPr="00585320" w:rsidRDefault="00135806" w:rsidP="00135806">
      <w:pPr>
        <w:spacing w:line="238" w:lineRule="auto"/>
        <w:jc w:val="both"/>
        <w:rPr>
          <w:i/>
          <w:sz w:val="28"/>
          <w:szCs w:val="28"/>
        </w:rPr>
      </w:pPr>
      <w:r w:rsidRPr="00585320">
        <w:rPr>
          <w:i/>
          <w:sz w:val="28"/>
          <w:szCs w:val="28"/>
        </w:rPr>
        <w:t>- СП 8.13130.2020 «Системы противопожарной защиты. Наружное противопожарное водоснабжение. Требования пожарной безопасности».</w:t>
      </w:r>
    </w:p>
    <w:p w14:paraId="6047AFFC" w14:textId="77777777" w:rsidR="00135806" w:rsidRPr="00585320" w:rsidRDefault="00135806" w:rsidP="00135806">
      <w:pPr>
        <w:spacing w:line="238" w:lineRule="auto"/>
        <w:ind w:firstLine="709"/>
        <w:jc w:val="both"/>
        <w:rPr>
          <w:b/>
          <w:sz w:val="28"/>
          <w:szCs w:val="28"/>
        </w:rPr>
      </w:pPr>
      <w:r w:rsidRPr="00585320">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39373C73" w14:textId="77777777" w:rsidR="00135806" w:rsidRPr="00585320" w:rsidRDefault="00135806" w:rsidP="00135806">
      <w:pPr>
        <w:spacing w:line="238" w:lineRule="auto"/>
        <w:ind w:firstLine="709"/>
        <w:jc w:val="both"/>
        <w:rPr>
          <w:i/>
          <w:sz w:val="28"/>
          <w:szCs w:val="28"/>
        </w:rPr>
      </w:pPr>
      <w:r w:rsidRPr="00585320">
        <w:rPr>
          <w:i/>
          <w:sz w:val="28"/>
          <w:szCs w:val="28"/>
        </w:rPr>
        <w:t>Проектная документация и принятые в ней решения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716E2D1" w14:textId="77777777" w:rsidR="00135806" w:rsidRPr="00585320" w:rsidRDefault="00135806" w:rsidP="00135806">
      <w:pPr>
        <w:autoSpaceDE w:val="0"/>
        <w:autoSpaceDN w:val="0"/>
        <w:adjustRightInd w:val="0"/>
        <w:spacing w:line="238" w:lineRule="auto"/>
        <w:ind w:firstLine="708"/>
        <w:jc w:val="both"/>
        <w:rPr>
          <w:b/>
          <w:sz w:val="28"/>
          <w:szCs w:val="28"/>
        </w:rPr>
      </w:pPr>
      <w:bookmarkStart w:id="39" w:name="_Hlk127182935"/>
      <w:r w:rsidRPr="00585320">
        <w:rPr>
          <w:b/>
          <w:sz w:val="28"/>
          <w:szCs w:val="28"/>
        </w:rPr>
        <w:t>28. Требования к мероприятиям по обеспечению доступа маломобильных групп населения к объекту:</w:t>
      </w:r>
    </w:p>
    <w:bookmarkEnd w:id="39"/>
    <w:p w14:paraId="64083A00" w14:textId="77777777" w:rsidR="00135806" w:rsidRPr="00585320" w:rsidRDefault="00135806" w:rsidP="00135806">
      <w:pPr>
        <w:spacing w:line="238" w:lineRule="auto"/>
        <w:ind w:firstLine="709"/>
        <w:jc w:val="both"/>
        <w:rPr>
          <w:i/>
          <w:sz w:val="28"/>
          <w:szCs w:val="28"/>
        </w:rPr>
      </w:pPr>
      <w:r w:rsidRPr="00585320">
        <w:rPr>
          <w:i/>
          <w:sz w:val="28"/>
          <w:szCs w:val="28"/>
        </w:rPr>
        <w:t xml:space="preserve">В соответствии с требованиями СП 228.1325800.2014 «Здания и сооружения следственных органов. Правила проектирования» и </w:t>
      </w:r>
      <w:hyperlink r:id="rId17" w:history="1">
        <w:r w:rsidRPr="00585320">
          <w:rPr>
            <w:i/>
            <w:sz w:val="28"/>
            <w:szCs w:val="28"/>
          </w:rPr>
          <w:t>СП 59.13330.2012</w:t>
        </w:r>
      </w:hyperlink>
      <w:r w:rsidRPr="00585320">
        <w:rPr>
          <w:i/>
          <w:sz w:val="28"/>
          <w:szCs w:val="28"/>
        </w:rPr>
        <w:t xml:space="preserve"> «СНиП 35-01-2001 Доступность зданий и сооружений для маломобильных групп населения».</w:t>
      </w:r>
    </w:p>
    <w:p w14:paraId="2AA5F62E" w14:textId="77777777" w:rsidR="00135806" w:rsidRPr="00585320" w:rsidRDefault="00135806" w:rsidP="00135806">
      <w:pPr>
        <w:autoSpaceDE w:val="0"/>
        <w:autoSpaceDN w:val="0"/>
        <w:adjustRightInd w:val="0"/>
        <w:spacing w:line="238" w:lineRule="auto"/>
        <w:ind w:firstLine="709"/>
        <w:jc w:val="both"/>
        <w:rPr>
          <w:sz w:val="28"/>
          <w:szCs w:val="28"/>
        </w:rPr>
      </w:pPr>
      <w:bookmarkStart w:id="40" w:name="_Hlk127182943"/>
      <w:r w:rsidRPr="00585320">
        <w:rPr>
          <w:b/>
          <w:sz w:val="28"/>
          <w:szCs w:val="28"/>
        </w:rPr>
        <w:lastRenderedPageBreak/>
        <w:t>29. Требования к инженерно-техническому укреплению объекта в целях обеспечения его антитеррористической защищенности:</w:t>
      </w:r>
    </w:p>
    <w:bookmarkEnd w:id="40"/>
    <w:p w14:paraId="3BE216EE" w14:textId="77777777" w:rsidR="00135806" w:rsidRPr="00585320" w:rsidRDefault="00135806" w:rsidP="00135806">
      <w:pPr>
        <w:spacing w:line="238" w:lineRule="auto"/>
        <w:ind w:firstLine="709"/>
        <w:jc w:val="both"/>
        <w:rPr>
          <w:i/>
          <w:sz w:val="28"/>
          <w:szCs w:val="28"/>
        </w:rPr>
      </w:pPr>
      <w:r w:rsidRPr="00585320">
        <w:rPr>
          <w:i/>
          <w:sz w:val="28"/>
          <w:szCs w:val="28"/>
        </w:rPr>
        <w:t>Проектная документация и принятые в ней решения должны соответствовать:</w:t>
      </w:r>
    </w:p>
    <w:p w14:paraId="6B968897" w14:textId="77777777" w:rsidR="00135806" w:rsidRPr="00585320" w:rsidRDefault="00135806" w:rsidP="00135806">
      <w:pPr>
        <w:spacing w:line="238" w:lineRule="auto"/>
        <w:ind w:left="709"/>
        <w:jc w:val="both"/>
        <w:rPr>
          <w:i/>
          <w:sz w:val="28"/>
          <w:szCs w:val="28"/>
        </w:rPr>
      </w:pPr>
      <w:bookmarkStart w:id="41" w:name="_Hlk127182950"/>
      <w:r w:rsidRPr="00585320">
        <w:rPr>
          <w:i/>
          <w:sz w:val="28"/>
          <w:szCs w:val="28"/>
        </w:rPr>
        <w:t>- СП 132.13330.2011 «Обеспечение антитеррористической защищенности зданий и сооружений»,</w:t>
      </w:r>
    </w:p>
    <w:p w14:paraId="09030AC9" w14:textId="77777777" w:rsidR="00135806" w:rsidRPr="00585320" w:rsidRDefault="00135806" w:rsidP="00135806">
      <w:pPr>
        <w:spacing w:line="238" w:lineRule="auto"/>
        <w:ind w:left="709"/>
        <w:jc w:val="both"/>
        <w:rPr>
          <w:i/>
          <w:sz w:val="28"/>
          <w:szCs w:val="28"/>
        </w:rPr>
      </w:pPr>
      <w:r w:rsidRPr="00585320">
        <w:rPr>
          <w:i/>
          <w:sz w:val="28"/>
          <w:szCs w:val="28"/>
        </w:rPr>
        <w:t>- СП 228.1325800.2014 «Здания и сооружения следственных органов. Правила проектирования».</w:t>
      </w:r>
    </w:p>
    <w:p w14:paraId="54C1734C" w14:textId="77777777" w:rsidR="00135806" w:rsidRPr="00585320" w:rsidRDefault="00135806" w:rsidP="00135806">
      <w:pPr>
        <w:spacing w:line="238" w:lineRule="auto"/>
        <w:ind w:left="709"/>
        <w:jc w:val="both"/>
        <w:rPr>
          <w:i/>
          <w:sz w:val="28"/>
          <w:szCs w:val="28"/>
        </w:rPr>
      </w:pPr>
      <w:r w:rsidRPr="00585320">
        <w:rPr>
          <w:i/>
          <w:sz w:val="28"/>
          <w:szCs w:val="28"/>
        </w:rPr>
        <w:t>- СП 118.13330.2022 «Общественные здания и сооружения».</w:t>
      </w:r>
    </w:p>
    <w:p w14:paraId="1C70FFE1" w14:textId="77777777" w:rsidR="00135806" w:rsidRPr="00585320" w:rsidRDefault="00135806" w:rsidP="00135806">
      <w:pPr>
        <w:spacing w:line="238" w:lineRule="auto"/>
        <w:ind w:left="709" w:firstLine="709"/>
        <w:jc w:val="both"/>
        <w:rPr>
          <w:i/>
          <w:sz w:val="28"/>
          <w:szCs w:val="28"/>
        </w:rPr>
      </w:pPr>
      <w:r w:rsidRPr="00585320">
        <w:rPr>
          <w:i/>
          <w:sz w:val="28"/>
          <w:szCs w:val="28"/>
        </w:rPr>
        <w:t>Предусмотреть:</w:t>
      </w:r>
    </w:p>
    <w:p w14:paraId="36152957" w14:textId="77777777" w:rsidR="00135806" w:rsidRPr="00585320" w:rsidRDefault="00135806" w:rsidP="00135806">
      <w:pPr>
        <w:spacing w:line="238" w:lineRule="auto"/>
        <w:ind w:left="709"/>
        <w:jc w:val="both"/>
        <w:rPr>
          <w:i/>
          <w:sz w:val="28"/>
          <w:szCs w:val="28"/>
        </w:rPr>
      </w:pPr>
      <w:r w:rsidRPr="00585320">
        <w:rPr>
          <w:i/>
          <w:sz w:val="28"/>
          <w:szCs w:val="28"/>
        </w:rPr>
        <w:t>-  СКУД;</w:t>
      </w:r>
    </w:p>
    <w:p w14:paraId="64DFB6D6" w14:textId="77777777" w:rsidR="00135806" w:rsidRPr="00585320" w:rsidRDefault="00135806" w:rsidP="00135806">
      <w:pPr>
        <w:spacing w:line="238" w:lineRule="auto"/>
        <w:ind w:left="709"/>
        <w:jc w:val="both"/>
        <w:rPr>
          <w:i/>
          <w:sz w:val="28"/>
          <w:szCs w:val="28"/>
        </w:rPr>
      </w:pPr>
      <w:r w:rsidRPr="00585320">
        <w:rPr>
          <w:i/>
          <w:sz w:val="28"/>
          <w:szCs w:val="28"/>
        </w:rPr>
        <w:t>- охранное видеонаблюдение;</w:t>
      </w:r>
    </w:p>
    <w:p w14:paraId="75760D79" w14:textId="77777777" w:rsidR="00135806" w:rsidRPr="00585320" w:rsidRDefault="00135806" w:rsidP="00135806">
      <w:pPr>
        <w:spacing w:line="238" w:lineRule="auto"/>
        <w:ind w:left="709"/>
        <w:jc w:val="both"/>
        <w:rPr>
          <w:i/>
          <w:sz w:val="28"/>
          <w:szCs w:val="28"/>
        </w:rPr>
      </w:pPr>
      <w:r w:rsidRPr="00585320">
        <w:rPr>
          <w:i/>
          <w:sz w:val="28"/>
          <w:szCs w:val="28"/>
        </w:rPr>
        <w:t>- доступ на территорию и в здание через рамку металлоискателя.</w:t>
      </w:r>
    </w:p>
    <w:p w14:paraId="4CEFE413" w14:textId="77777777" w:rsidR="00135806" w:rsidRPr="00585320" w:rsidRDefault="00135806" w:rsidP="00135806">
      <w:pPr>
        <w:pStyle w:val="aff4"/>
        <w:tabs>
          <w:tab w:val="left" w:pos="993"/>
        </w:tabs>
        <w:autoSpaceDE w:val="0"/>
        <w:autoSpaceDN w:val="0"/>
        <w:spacing w:line="238" w:lineRule="auto"/>
        <w:ind w:left="0" w:firstLine="709"/>
        <w:jc w:val="both"/>
        <w:rPr>
          <w:b/>
          <w:sz w:val="28"/>
          <w:szCs w:val="28"/>
        </w:rPr>
      </w:pPr>
      <w:r w:rsidRPr="00585320">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bookmarkEnd w:id="41"/>
    <w:p w14:paraId="2A0D9654" w14:textId="77777777" w:rsidR="00135806" w:rsidRPr="00585320" w:rsidRDefault="00135806" w:rsidP="00135806">
      <w:pPr>
        <w:spacing w:line="238" w:lineRule="auto"/>
        <w:ind w:firstLine="709"/>
        <w:jc w:val="both"/>
        <w:rPr>
          <w:i/>
          <w:sz w:val="28"/>
          <w:szCs w:val="28"/>
        </w:rPr>
      </w:pPr>
      <w:r w:rsidRPr="00585320">
        <w:rPr>
          <w:i/>
          <w:sz w:val="28"/>
          <w:szCs w:val="28"/>
        </w:rPr>
        <w:t>Не установлено.</w:t>
      </w:r>
    </w:p>
    <w:p w14:paraId="664CDDCB" w14:textId="77777777" w:rsidR="00135806" w:rsidRPr="00585320" w:rsidRDefault="00135806" w:rsidP="00135806">
      <w:pPr>
        <w:spacing w:line="238" w:lineRule="auto"/>
        <w:ind w:firstLine="709"/>
        <w:jc w:val="both"/>
        <w:rPr>
          <w:b/>
          <w:sz w:val="28"/>
          <w:szCs w:val="28"/>
        </w:rPr>
      </w:pPr>
      <w:r w:rsidRPr="00585320">
        <w:rPr>
          <w:b/>
          <w:sz w:val="28"/>
          <w:szCs w:val="28"/>
        </w:rPr>
        <w:t>31. Требования к технической эксплуатации и техническому обслуживанию объекта:</w:t>
      </w:r>
    </w:p>
    <w:p w14:paraId="2DE5A750" w14:textId="77777777" w:rsidR="00135806" w:rsidRPr="00585320" w:rsidRDefault="00135806" w:rsidP="00135806">
      <w:pPr>
        <w:spacing w:line="238" w:lineRule="auto"/>
        <w:ind w:firstLine="709"/>
        <w:jc w:val="both"/>
        <w:rPr>
          <w:b/>
          <w:sz w:val="28"/>
          <w:szCs w:val="28"/>
        </w:rPr>
      </w:pPr>
      <w:r w:rsidRPr="00585320">
        <w:rPr>
          <w:i/>
          <w:sz w:val="28"/>
          <w:szCs w:val="28"/>
        </w:rPr>
        <w:t xml:space="preserve">В соответствии с </w:t>
      </w:r>
      <w:r w:rsidRPr="00585320">
        <w:rPr>
          <w:bCs/>
          <w:i/>
          <w:spacing w:val="2"/>
          <w:kern w:val="36"/>
          <w:sz w:val="28"/>
          <w:szCs w:val="28"/>
        </w:rPr>
        <w:t>СП 255.1325800.2016 «Здания и сооружения. Правила эксплуатации. Основные положения»;</w:t>
      </w:r>
    </w:p>
    <w:p w14:paraId="5E50777C" w14:textId="77777777" w:rsidR="00135806" w:rsidRPr="00585320" w:rsidRDefault="00135806" w:rsidP="00135806">
      <w:pPr>
        <w:spacing w:line="238" w:lineRule="auto"/>
        <w:ind w:firstLine="709"/>
        <w:jc w:val="both"/>
        <w:rPr>
          <w:i/>
          <w:sz w:val="28"/>
          <w:szCs w:val="28"/>
        </w:rPr>
      </w:pPr>
      <w:r w:rsidRPr="00585320">
        <w:rPr>
          <w:i/>
          <w:sz w:val="28"/>
          <w:szCs w:val="28"/>
        </w:rPr>
        <w:t>В проектных решениях предусмотреть возможность выполнения ремонтных и профилактических работ.</w:t>
      </w:r>
    </w:p>
    <w:p w14:paraId="5004BE91" w14:textId="77777777" w:rsidR="00135806" w:rsidRPr="00585320" w:rsidRDefault="00135806" w:rsidP="00135806">
      <w:pPr>
        <w:spacing w:line="238" w:lineRule="auto"/>
        <w:ind w:firstLine="709"/>
        <w:jc w:val="both"/>
        <w:rPr>
          <w:b/>
          <w:sz w:val="28"/>
          <w:szCs w:val="28"/>
        </w:rPr>
      </w:pPr>
      <w:r w:rsidRPr="00585320">
        <w:rPr>
          <w:b/>
          <w:sz w:val="28"/>
          <w:szCs w:val="28"/>
        </w:rPr>
        <w:t>32. Требования к проекту организации строительства объекта:</w:t>
      </w:r>
    </w:p>
    <w:p w14:paraId="610F9771" w14:textId="77777777" w:rsidR="00135806" w:rsidRPr="00585320" w:rsidRDefault="00135806" w:rsidP="00135806">
      <w:pPr>
        <w:spacing w:line="238" w:lineRule="auto"/>
        <w:ind w:firstLine="709"/>
        <w:jc w:val="both"/>
        <w:rPr>
          <w:i/>
          <w:sz w:val="28"/>
          <w:szCs w:val="28"/>
        </w:rPr>
      </w:pPr>
      <w:r w:rsidRPr="00585320">
        <w:rPr>
          <w:i/>
          <w:sz w:val="28"/>
          <w:szCs w:val="28"/>
        </w:rPr>
        <w:t>Разработать Проект организации капремонта, в соответствии с:</w:t>
      </w:r>
    </w:p>
    <w:p w14:paraId="2E31B0EE" w14:textId="77777777" w:rsidR="00135806" w:rsidRPr="00585320" w:rsidRDefault="00135806" w:rsidP="00135806">
      <w:pPr>
        <w:spacing w:line="238" w:lineRule="auto"/>
        <w:ind w:firstLine="709"/>
        <w:jc w:val="both"/>
        <w:rPr>
          <w:b/>
          <w:sz w:val="28"/>
          <w:szCs w:val="28"/>
        </w:rPr>
      </w:pPr>
      <w:r w:rsidRPr="00585320">
        <w:rPr>
          <w:i/>
          <w:sz w:val="28"/>
          <w:szCs w:val="28"/>
        </w:rPr>
        <w:t>- ВСН 41-85(р) «Инструкция по разработке проектов организации и проектов производства работ по капитальному ремонту жилых зданий».</w:t>
      </w:r>
    </w:p>
    <w:p w14:paraId="435D5CFF" w14:textId="77777777" w:rsidR="00135806" w:rsidRPr="00585320" w:rsidRDefault="00135806" w:rsidP="00135806">
      <w:pPr>
        <w:spacing w:line="238" w:lineRule="auto"/>
        <w:ind w:firstLine="708"/>
        <w:jc w:val="both"/>
        <w:rPr>
          <w:i/>
          <w:sz w:val="28"/>
          <w:szCs w:val="28"/>
        </w:rPr>
      </w:pPr>
      <w:r w:rsidRPr="00585320">
        <w:rPr>
          <w:i/>
          <w:sz w:val="28"/>
          <w:szCs w:val="28"/>
        </w:rPr>
        <w:t>- СП 48.13330.2019 «Организация строительства»;</w:t>
      </w:r>
    </w:p>
    <w:p w14:paraId="6FC587DD" w14:textId="77777777" w:rsidR="00135806" w:rsidRDefault="00135806" w:rsidP="00135806">
      <w:pPr>
        <w:autoSpaceDE w:val="0"/>
        <w:autoSpaceDN w:val="0"/>
        <w:adjustRightInd w:val="0"/>
        <w:spacing w:line="238" w:lineRule="auto"/>
        <w:ind w:firstLine="708"/>
        <w:jc w:val="both"/>
        <w:rPr>
          <w:b/>
          <w:sz w:val="28"/>
          <w:szCs w:val="28"/>
        </w:rPr>
      </w:pPr>
      <w:bookmarkStart w:id="42" w:name="_Hlk127182963"/>
      <w:r w:rsidRPr="00585320">
        <w:rPr>
          <w:b/>
          <w:sz w:val="28"/>
          <w:szCs w:val="28"/>
        </w:rPr>
        <w:t>33. 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p w14:paraId="07FA1257" w14:textId="77777777" w:rsidR="00135806" w:rsidRPr="006A4428" w:rsidRDefault="00135806" w:rsidP="00135806">
      <w:pPr>
        <w:autoSpaceDE w:val="0"/>
        <w:autoSpaceDN w:val="0"/>
        <w:adjustRightInd w:val="0"/>
        <w:spacing w:line="238" w:lineRule="auto"/>
        <w:ind w:firstLine="708"/>
        <w:jc w:val="both"/>
        <w:rPr>
          <w:i/>
          <w:sz w:val="28"/>
          <w:szCs w:val="28"/>
        </w:rPr>
      </w:pPr>
      <w:r w:rsidRPr="006A4428">
        <w:rPr>
          <w:i/>
          <w:sz w:val="28"/>
          <w:szCs w:val="28"/>
        </w:rPr>
        <w:t>Не установлены</w:t>
      </w:r>
    </w:p>
    <w:p w14:paraId="1F9E3A32" w14:textId="77777777" w:rsidR="00135806" w:rsidRPr="00585320" w:rsidRDefault="00135806" w:rsidP="00135806">
      <w:pPr>
        <w:autoSpaceDE w:val="0"/>
        <w:autoSpaceDN w:val="0"/>
        <w:adjustRightInd w:val="0"/>
        <w:spacing w:line="238" w:lineRule="auto"/>
        <w:ind w:firstLine="708"/>
        <w:jc w:val="both"/>
        <w:rPr>
          <w:b/>
          <w:sz w:val="28"/>
          <w:szCs w:val="28"/>
        </w:rPr>
      </w:pPr>
      <w:bookmarkStart w:id="43" w:name="_Hlk127182970"/>
      <w:bookmarkEnd w:id="42"/>
      <w:r w:rsidRPr="00585320">
        <w:rPr>
          <w:b/>
          <w:sz w:val="28"/>
          <w:szCs w:val="28"/>
        </w:rPr>
        <w:t>34. Требования к решениям по благоустройству прилегающей территории, малым архитектурным формам и планировочной организации земельного участка:</w:t>
      </w:r>
    </w:p>
    <w:bookmarkEnd w:id="43"/>
    <w:p w14:paraId="142B588C" w14:textId="77777777" w:rsidR="00135806" w:rsidRPr="00585320" w:rsidRDefault="00135806" w:rsidP="00135806">
      <w:pPr>
        <w:tabs>
          <w:tab w:val="left" w:pos="278"/>
        </w:tabs>
        <w:spacing w:line="238" w:lineRule="auto"/>
        <w:ind w:firstLine="709"/>
        <w:jc w:val="both"/>
        <w:rPr>
          <w:i/>
          <w:sz w:val="28"/>
          <w:szCs w:val="28"/>
        </w:rPr>
      </w:pPr>
      <w:r w:rsidRPr="00585320">
        <w:rPr>
          <w:i/>
          <w:sz w:val="28"/>
          <w:szCs w:val="28"/>
        </w:rPr>
        <w:t>Не установлены</w:t>
      </w:r>
    </w:p>
    <w:p w14:paraId="5DF0B82B" w14:textId="77777777" w:rsidR="00135806" w:rsidRPr="00585320" w:rsidRDefault="00135806" w:rsidP="00135806">
      <w:pPr>
        <w:tabs>
          <w:tab w:val="left" w:pos="420"/>
        </w:tabs>
        <w:spacing w:line="238" w:lineRule="auto"/>
        <w:ind w:firstLine="709"/>
        <w:jc w:val="both"/>
        <w:rPr>
          <w:b/>
          <w:sz w:val="28"/>
          <w:szCs w:val="28"/>
        </w:rPr>
      </w:pPr>
      <w:r w:rsidRPr="00585320">
        <w:rPr>
          <w:b/>
          <w:sz w:val="28"/>
          <w:szCs w:val="28"/>
        </w:rPr>
        <w:t>35. Требования к разработке проекта рекультивации земель:</w:t>
      </w:r>
    </w:p>
    <w:p w14:paraId="76D62422" w14:textId="77777777" w:rsidR="00135806" w:rsidRPr="00585320" w:rsidRDefault="00135806" w:rsidP="00135806">
      <w:pPr>
        <w:tabs>
          <w:tab w:val="left" w:pos="278"/>
        </w:tabs>
        <w:spacing w:line="238" w:lineRule="auto"/>
        <w:ind w:firstLine="709"/>
        <w:jc w:val="both"/>
        <w:rPr>
          <w:i/>
          <w:sz w:val="28"/>
          <w:szCs w:val="28"/>
        </w:rPr>
      </w:pPr>
      <w:r w:rsidRPr="00585320">
        <w:rPr>
          <w:i/>
          <w:sz w:val="28"/>
          <w:szCs w:val="28"/>
        </w:rPr>
        <w:t>Не установлены</w:t>
      </w:r>
    </w:p>
    <w:p w14:paraId="10351661" w14:textId="77777777" w:rsidR="00135806" w:rsidRPr="00585320" w:rsidRDefault="00135806" w:rsidP="00135806">
      <w:pPr>
        <w:spacing w:line="238" w:lineRule="auto"/>
        <w:ind w:firstLine="709"/>
        <w:jc w:val="both"/>
        <w:rPr>
          <w:b/>
          <w:sz w:val="28"/>
          <w:szCs w:val="28"/>
        </w:rPr>
      </w:pPr>
      <w:r w:rsidRPr="00585320">
        <w:rPr>
          <w:b/>
          <w:sz w:val="28"/>
          <w:szCs w:val="28"/>
        </w:rPr>
        <w:t>36. Требования к местам складирования излишков грунта и (или) мусора при строительстве и протяженность маршрута их доставки:</w:t>
      </w:r>
    </w:p>
    <w:p w14:paraId="5FA83B9D" w14:textId="77777777" w:rsidR="00135806" w:rsidRPr="00585320" w:rsidRDefault="00135806" w:rsidP="00135806">
      <w:pPr>
        <w:spacing w:line="238" w:lineRule="auto"/>
        <w:ind w:firstLine="709"/>
        <w:jc w:val="both"/>
        <w:rPr>
          <w:i/>
          <w:sz w:val="28"/>
          <w:szCs w:val="28"/>
        </w:rPr>
      </w:pPr>
      <w:r w:rsidRPr="00585320">
        <w:rPr>
          <w:i/>
          <w:sz w:val="28"/>
          <w:szCs w:val="28"/>
        </w:rPr>
        <w:t>По результатам ИГИ и разработанного раздела ПОС</w:t>
      </w:r>
      <w:r w:rsidRPr="00585320">
        <w:t xml:space="preserve"> </w:t>
      </w:r>
      <w:r w:rsidRPr="00585320">
        <w:rPr>
          <w:i/>
          <w:sz w:val="28"/>
          <w:szCs w:val="28"/>
        </w:rPr>
        <w:t>на основании проведенного анализа с целью определения наиболее экономически эффективного проектного решения.</w:t>
      </w:r>
    </w:p>
    <w:p w14:paraId="5403CE99" w14:textId="77777777" w:rsidR="00135806" w:rsidRPr="00585320" w:rsidRDefault="00135806" w:rsidP="00135806">
      <w:pPr>
        <w:spacing w:line="238" w:lineRule="auto"/>
        <w:ind w:firstLine="709"/>
        <w:jc w:val="both"/>
        <w:rPr>
          <w:b/>
          <w:sz w:val="28"/>
          <w:szCs w:val="28"/>
        </w:rPr>
      </w:pPr>
      <w:r w:rsidRPr="00585320">
        <w:rPr>
          <w:b/>
          <w:sz w:val="28"/>
          <w:szCs w:val="28"/>
        </w:rPr>
        <w:lastRenderedPageBreak/>
        <w:t>37. Требования к выполнению научно-исследовательских и опытно-конструкторских работ в процессе проектирования и строительства объекта:</w:t>
      </w:r>
    </w:p>
    <w:p w14:paraId="3119B83F" w14:textId="77777777" w:rsidR="00135806" w:rsidRPr="00585320" w:rsidRDefault="00135806" w:rsidP="00135806">
      <w:pPr>
        <w:spacing w:line="238" w:lineRule="auto"/>
        <w:ind w:firstLine="708"/>
        <w:contextualSpacing/>
        <w:rPr>
          <w:i/>
          <w:sz w:val="28"/>
          <w:szCs w:val="28"/>
        </w:rPr>
      </w:pPr>
      <w:r w:rsidRPr="00585320">
        <w:rPr>
          <w:i/>
          <w:sz w:val="28"/>
          <w:szCs w:val="28"/>
        </w:rPr>
        <w:t>Не установлены.</w:t>
      </w:r>
    </w:p>
    <w:p w14:paraId="42BE1B9C" w14:textId="77777777" w:rsidR="00135806" w:rsidRPr="00585320" w:rsidRDefault="00135806" w:rsidP="00135806">
      <w:pPr>
        <w:spacing w:line="238" w:lineRule="auto"/>
        <w:jc w:val="center"/>
        <w:rPr>
          <w:b/>
          <w:sz w:val="28"/>
          <w:szCs w:val="28"/>
        </w:rPr>
      </w:pPr>
    </w:p>
    <w:p w14:paraId="1235F788" w14:textId="77777777" w:rsidR="00135806" w:rsidRPr="00585320" w:rsidRDefault="00135806" w:rsidP="00135806">
      <w:pPr>
        <w:spacing w:line="238" w:lineRule="auto"/>
        <w:jc w:val="center"/>
        <w:rPr>
          <w:b/>
          <w:sz w:val="28"/>
          <w:szCs w:val="28"/>
        </w:rPr>
      </w:pPr>
      <w:r w:rsidRPr="00585320">
        <w:rPr>
          <w:b/>
          <w:sz w:val="28"/>
          <w:szCs w:val="28"/>
          <w:lang w:val="en-US"/>
        </w:rPr>
        <w:t>III</w:t>
      </w:r>
      <w:r w:rsidRPr="00585320">
        <w:rPr>
          <w:b/>
          <w:sz w:val="28"/>
          <w:szCs w:val="28"/>
        </w:rPr>
        <w:t>. Иные требования к проектированию</w:t>
      </w:r>
    </w:p>
    <w:p w14:paraId="3B65D74D" w14:textId="77777777" w:rsidR="00135806" w:rsidRPr="00585320" w:rsidRDefault="00135806" w:rsidP="00135806">
      <w:pPr>
        <w:autoSpaceDE w:val="0"/>
        <w:autoSpaceDN w:val="0"/>
        <w:adjustRightInd w:val="0"/>
        <w:spacing w:line="238" w:lineRule="auto"/>
        <w:ind w:firstLine="708"/>
        <w:jc w:val="both"/>
        <w:rPr>
          <w:rFonts w:ascii="Arial" w:hAnsi="Arial" w:cs="Arial"/>
          <w:sz w:val="20"/>
          <w:szCs w:val="20"/>
        </w:rPr>
      </w:pPr>
      <w:bookmarkStart w:id="44" w:name="_Hlk127182979"/>
      <w:r w:rsidRPr="00585320">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при необходимости):</w:t>
      </w:r>
    </w:p>
    <w:bookmarkEnd w:id="44"/>
    <w:p w14:paraId="4D0175F8" w14:textId="77777777" w:rsidR="00135806" w:rsidRPr="00585320" w:rsidRDefault="00135806" w:rsidP="00135806">
      <w:pPr>
        <w:spacing w:line="238" w:lineRule="auto"/>
        <w:ind w:firstLine="709"/>
        <w:jc w:val="both"/>
        <w:rPr>
          <w:i/>
          <w:sz w:val="28"/>
          <w:szCs w:val="28"/>
        </w:rPr>
      </w:pPr>
      <w:r w:rsidRPr="00585320">
        <w:rPr>
          <w:i/>
          <w:sz w:val="28"/>
          <w:szCs w:val="28"/>
        </w:rPr>
        <w:t>Проект выполнить в 1 стадию: Техническая документация.</w:t>
      </w:r>
    </w:p>
    <w:p w14:paraId="4C17927F" w14:textId="77777777" w:rsidR="00135806" w:rsidRPr="00585320" w:rsidRDefault="00135806" w:rsidP="00135806">
      <w:pPr>
        <w:spacing w:line="238" w:lineRule="auto"/>
        <w:ind w:firstLine="709"/>
        <w:jc w:val="both"/>
        <w:rPr>
          <w:i/>
          <w:sz w:val="28"/>
          <w:szCs w:val="28"/>
        </w:rPr>
      </w:pPr>
      <w:bookmarkStart w:id="45" w:name="_Hlk158729227"/>
      <w:r w:rsidRPr="00585320">
        <w:rPr>
          <w:i/>
          <w:sz w:val="28"/>
          <w:szCs w:val="28"/>
        </w:rPr>
        <w:t>Требования к содержанию разделов технической документации на капитальный ремонт, включенных в её состав в соответствии с заданием на проектирование, должны соответствовать Положению о составе разделов проектной документации и требованиях к их содержанию, утв. постановлением Правительства Российской Федерации от 16.02.2008 № 87.</w:t>
      </w:r>
    </w:p>
    <w:bookmarkEnd w:id="45"/>
    <w:p w14:paraId="3F5BDF17" w14:textId="77777777" w:rsidR="00135806" w:rsidRPr="00585320" w:rsidRDefault="00135806" w:rsidP="00135806">
      <w:pPr>
        <w:spacing w:line="238" w:lineRule="auto"/>
        <w:ind w:firstLine="709"/>
        <w:jc w:val="both"/>
        <w:rPr>
          <w:i/>
          <w:sz w:val="28"/>
          <w:szCs w:val="28"/>
        </w:rPr>
      </w:pPr>
      <w:r w:rsidRPr="00585320">
        <w:rPr>
          <w:i/>
          <w:sz w:val="28"/>
          <w:szCs w:val="28"/>
        </w:rPr>
        <w:t>Техническую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14:paraId="428A3DBD" w14:textId="77777777" w:rsidR="00135806" w:rsidRPr="00585320" w:rsidRDefault="00135806" w:rsidP="00135806">
      <w:pPr>
        <w:spacing w:line="238" w:lineRule="auto"/>
        <w:ind w:firstLine="709"/>
        <w:jc w:val="both"/>
        <w:rPr>
          <w:i/>
          <w:sz w:val="28"/>
          <w:szCs w:val="28"/>
        </w:rPr>
      </w:pPr>
      <w:r w:rsidRPr="00585320">
        <w:rPr>
          <w:i/>
          <w:sz w:val="28"/>
          <w:szCs w:val="28"/>
        </w:rPr>
        <w:t xml:space="preserve">Техническую документацию выполнить в соответствии с </w:t>
      </w:r>
      <w:bookmarkStart w:id="46" w:name="_Hlk54803981"/>
      <w:r w:rsidRPr="00585320">
        <w:rPr>
          <w:i/>
          <w:sz w:val="28"/>
          <w:szCs w:val="28"/>
        </w:rPr>
        <w:t>ГОСТ 21.101-2020 СПДС «Основные требования к проектной и рабочей документации» и ГОСТ 21.501-2018. СПДС Правила выполнения рабочей документации архитектурных и конструктивных решений.</w:t>
      </w:r>
    </w:p>
    <w:p w14:paraId="4C6F40F8" w14:textId="77777777" w:rsidR="00135806" w:rsidRPr="00585320" w:rsidRDefault="00135806" w:rsidP="00135806">
      <w:pPr>
        <w:spacing w:line="238" w:lineRule="auto"/>
        <w:ind w:firstLine="709"/>
        <w:jc w:val="both"/>
        <w:rPr>
          <w:i/>
          <w:sz w:val="28"/>
          <w:szCs w:val="28"/>
        </w:rPr>
      </w:pPr>
      <w:bookmarkStart w:id="47" w:name="_Hlk118724294"/>
      <w:bookmarkEnd w:id="46"/>
      <w:r w:rsidRPr="00585320">
        <w:rPr>
          <w:i/>
          <w:sz w:val="28"/>
          <w:szCs w:val="28"/>
        </w:rPr>
        <w:t>В составе альбома ОТР представить:</w:t>
      </w:r>
    </w:p>
    <w:p w14:paraId="631C449B" w14:textId="77777777" w:rsidR="00135806" w:rsidRPr="00585320" w:rsidRDefault="00135806" w:rsidP="00135806">
      <w:pPr>
        <w:pStyle w:val="aff4"/>
        <w:numPr>
          <w:ilvl w:val="0"/>
          <w:numId w:val="60"/>
        </w:numPr>
        <w:spacing w:after="160" w:line="238" w:lineRule="auto"/>
        <w:ind w:left="0" w:firstLine="709"/>
        <w:rPr>
          <w:rFonts w:eastAsia="Calibri"/>
          <w:i/>
          <w:sz w:val="28"/>
          <w:szCs w:val="28"/>
        </w:rPr>
      </w:pPr>
      <w:r w:rsidRPr="00585320">
        <w:rPr>
          <w:rFonts w:eastAsia="Calibri"/>
          <w:i/>
          <w:sz w:val="28"/>
          <w:szCs w:val="28"/>
        </w:rPr>
        <w:t>Обмерные чертежи здания и поэтажные планы;</w:t>
      </w:r>
    </w:p>
    <w:p w14:paraId="4E80D855" w14:textId="77777777" w:rsidR="00135806" w:rsidRPr="00585320" w:rsidRDefault="00135806" w:rsidP="00135806">
      <w:pPr>
        <w:pStyle w:val="aff4"/>
        <w:numPr>
          <w:ilvl w:val="0"/>
          <w:numId w:val="60"/>
        </w:numPr>
        <w:spacing w:after="160" w:line="238" w:lineRule="auto"/>
        <w:ind w:left="0" w:firstLine="709"/>
        <w:rPr>
          <w:rFonts w:eastAsia="Calibri"/>
          <w:i/>
          <w:sz w:val="28"/>
          <w:szCs w:val="28"/>
        </w:rPr>
      </w:pPr>
      <w:r w:rsidRPr="00585320">
        <w:rPr>
          <w:rFonts w:eastAsia="Calibri"/>
          <w:i/>
          <w:sz w:val="28"/>
          <w:szCs w:val="28"/>
        </w:rPr>
        <w:t>Расчеты потребности в обеспечении ресурсами;</w:t>
      </w:r>
    </w:p>
    <w:p w14:paraId="3FF80F8B" w14:textId="77777777" w:rsidR="00135806" w:rsidRPr="00585320" w:rsidRDefault="00135806" w:rsidP="00135806">
      <w:pPr>
        <w:pStyle w:val="aff4"/>
        <w:numPr>
          <w:ilvl w:val="0"/>
          <w:numId w:val="60"/>
        </w:numPr>
        <w:spacing w:line="238" w:lineRule="auto"/>
        <w:ind w:left="0" w:firstLine="709"/>
        <w:jc w:val="both"/>
        <w:rPr>
          <w:rFonts w:eastAsia="Calibri"/>
          <w:i/>
          <w:sz w:val="28"/>
          <w:szCs w:val="28"/>
        </w:rPr>
      </w:pPr>
      <w:r w:rsidRPr="00585320">
        <w:rPr>
          <w:rFonts w:eastAsia="Calibri"/>
          <w:i/>
          <w:sz w:val="28"/>
          <w:szCs w:val="28"/>
        </w:rPr>
        <w:t>Возможность технологических присоединений и наличие ТУ;</w:t>
      </w:r>
    </w:p>
    <w:p w14:paraId="2A791918" w14:textId="77777777" w:rsidR="00135806" w:rsidRPr="00585320" w:rsidRDefault="00135806" w:rsidP="00135806">
      <w:pPr>
        <w:pStyle w:val="aff4"/>
        <w:numPr>
          <w:ilvl w:val="0"/>
          <w:numId w:val="60"/>
        </w:numPr>
        <w:spacing w:line="238" w:lineRule="auto"/>
        <w:ind w:left="0" w:firstLine="709"/>
        <w:jc w:val="both"/>
        <w:rPr>
          <w:rFonts w:eastAsia="Calibri"/>
          <w:i/>
          <w:sz w:val="28"/>
          <w:szCs w:val="28"/>
        </w:rPr>
      </w:pPr>
      <w:r w:rsidRPr="00585320">
        <w:rPr>
          <w:rFonts w:eastAsia="Calibri"/>
          <w:i/>
          <w:sz w:val="28"/>
          <w:szCs w:val="28"/>
        </w:rPr>
        <w:t>Схему генплана;</w:t>
      </w:r>
    </w:p>
    <w:p w14:paraId="02C48025" w14:textId="77777777" w:rsidR="00135806" w:rsidRPr="00585320" w:rsidRDefault="00135806" w:rsidP="00135806">
      <w:pPr>
        <w:pStyle w:val="aff4"/>
        <w:numPr>
          <w:ilvl w:val="0"/>
          <w:numId w:val="60"/>
        </w:numPr>
        <w:spacing w:line="238" w:lineRule="auto"/>
        <w:ind w:left="0" w:firstLine="709"/>
        <w:jc w:val="both"/>
        <w:rPr>
          <w:rFonts w:eastAsia="Calibri"/>
          <w:i/>
          <w:sz w:val="28"/>
          <w:szCs w:val="28"/>
        </w:rPr>
      </w:pPr>
      <w:r w:rsidRPr="00585320">
        <w:rPr>
          <w:rFonts w:eastAsia="Calibri"/>
          <w:i/>
          <w:sz w:val="28"/>
          <w:szCs w:val="28"/>
        </w:rPr>
        <w:t>Объемно-планировочные решения (план этажа, разрезы, фасад со стороны входной группы).</w:t>
      </w:r>
    </w:p>
    <w:bookmarkEnd w:id="47"/>
    <w:p w14:paraId="4774B76D" w14:textId="77777777" w:rsidR="00135806" w:rsidRPr="00585320" w:rsidRDefault="00135806" w:rsidP="00135806">
      <w:pPr>
        <w:spacing w:line="238" w:lineRule="auto"/>
        <w:ind w:firstLine="709"/>
        <w:jc w:val="both"/>
        <w:rPr>
          <w:b/>
          <w:sz w:val="28"/>
          <w:szCs w:val="28"/>
        </w:rPr>
      </w:pPr>
      <w:r w:rsidRPr="00585320">
        <w:rPr>
          <w:b/>
          <w:sz w:val="28"/>
          <w:szCs w:val="28"/>
        </w:rPr>
        <w:t>39. Требования к подготовке сметной документации:</w:t>
      </w:r>
    </w:p>
    <w:p w14:paraId="63AD9BFA" w14:textId="77777777" w:rsidR="00135806" w:rsidRPr="00585320" w:rsidRDefault="00135806" w:rsidP="00135806">
      <w:pPr>
        <w:ind w:firstLine="709"/>
        <w:jc w:val="both"/>
        <w:rPr>
          <w:i/>
          <w:sz w:val="28"/>
          <w:szCs w:val="28"/>
        </w:rPr>
      </w:pPr>
      <w:bookmarkStart w:id="48" w:name="_Hlk158800926"/>
      <w:r w:rsidRPr="00585320">
        <w:rPr>
          <w:i/>
          <w:sz w:val="28"/>
          <w:szCs w:val="28"/>
        </w:rPr>
        <w:t>Сметная документация должна содержать полный комплекс проектного объема работ (включая подготовительные работы) для капитального ремонта объекта.</w:t>
      </w:r>
    </w:p>
    <w:p w14:paraId="1645AC53" w14:textId="77777777" w:rsidR="00135806" w:rsidRPr="00585320" w:rsidRDefault="00135806" w:rsidP="00135806">
      <w:pPr>
        <w:ind w:firstLine="709"/>
        <w:jc w:val="both"/>
        <w:rPr>
          <w:i/>
          <w:sz w:val="28"/>
          <w:szCs w:val="28"/>
        </w:rPr>
      </w:pPr>
      <w:r w:rsidRPr="00585320">
        <w:rPr>
          <w:i/>
          <w:sz w:val="28"/>
          <w:szCs w:val="28"/>
        </w:rPr>
        <w:t>Разработать сметную документацию (далее – СД) ресурсно-индексным методом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№421/</w:t>
      </w:r>
      <w:proofErr w:type="spellStart"/>
      <w:r w:rsidRPr="00585320">
        <w:rPr>
          <w:i/>
          <w:sz w:val="28"/>
          <w:szCs w:val="28"/>
        </w:rPr>
        <w:t>пр</w:t>
      </w:r>
      <w:proofErr w:type="spellEnd"/>
      <w:r w:rsidRPr="00585320">
        <w:rPr>
          <w:i/>
          <w:sz w:val="28"/>
          <w:szCs w:val="28"/>
        </w:rPr>
        <w:t>, (далее - Методика №421/</w:t>
      </w:r>
      <w:proofErr w:type="spellStart"/>
      <w:r w:rsidRPr="00585320">
        <w:rPr>
          <w:i/>
          <w:sz w:val="28"/>
          <w:szCs w:val="28"/>
        </w:rPr>
        <w:t>пр</w:t>
      </w:r>
      <w:proofErr w:type="spellEnd"/>
      <w:r w:rsidRPr="00585320">
        <w:rPr>
          <w:i/>
          <w:sz w:val="28"/>
          <w:szCs w:val="28"/>
        </w:rPr>
        <w:t>) и иными действующими на момент предоставления СД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585320">
        <w:rPr>
          <w:i/>
          <w:sz w:val="28"/>
          <w:szCs w:val="28"/>
        </w:rPr>
        <w:tab/>
      </w:r>
    </w:p>
    <w:p w14:paraId="09F0B237" w14:textId="77777777" w:rsidR="00135806" w:rsidRPr="00585320" w:rsidRDefault="00135806" w:rsidP="00135806">
      <w:pPr>
        <w:ind w:firstLine="709"/>
        <w:jc w:val="both"/>
        <w:rPr>
          <w:i/>
          <w:sz w:val="28"/>
          <w:szCs w:val="28"/>
        </w:rPr>
      </w:pPr>
      <w:r w:rsidRPr="00585320">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71F19516" w14:textId="77777777" w:rsidR="00135806" w:rsidRPr="00585320" w:rsidRDefault="00135806" w:rsidP="00135806">
      <w:pPr>
        <w:ind w:firstLine="709"/>
        <w:jc w:val="both"/>
        <w:rPr>
          <w:i/>
          <w:sz w:val="28"/>
          <w:szCs w:val="28"/>
        </w:rPr>
      </w:pPr>
      <w:r w:rsidRPr="00585320">
        <w:rPr>
          <w:i/>
          <w:sz w:val="28"/>
          <w:szCs w:val="28"/>
        </w:rPr>
        <w:t>- объектные сметы;</w:t>
      </w:r>
    </w:p>
    <w:p w14:paraId="5BF1542B" w14:textId="77777777" w:rsidR="00135806" w:rsidRPr="00585320" w:rsidRDefault="00135806" w:rsidP="00135806">
      <w:pPr>
        <w:ind w:firstLine="709"/>
        <w:jc w:val="both"/>
        <w:rPr>
          <w:i/>
          <w:sz w:val="28"/>
          <w:szCs w:val="28"/>
        </w:rPr>
      </w:pPr>
      <w:r w:rsidRPr="00585320">
        <w:rPr>
          <w:i/>
          <w:sz w:val="28"/>
          <w:szCs w:val="28"/>
        </w:rPr>
        <w:t>- локальные сметы, разработанные в соответствии с действующими сметными нормативами, сведения о которых включены в ФРСН;</w:t>
      </w:r>
    </w:p>
    <w:p w14:paraId="5436D41B" w14:textId="77777777" w:rsidR="00135806" w:rsidRPr="00585320" w:rsidRDefault="00135806" w:rsidP="00135806">
      <w:pPr>
        <w:ind w:firstLine="709"/>
        <w:jc w:val="both"/>
        <w:rPr>
          <w:i/>
          <w:sz w:val="28"/>
          <w:szCs w:val="28"/>
        </w:rPr>
      </w:pPr>
      <w:r w:rsidRPr="00585320">
        <w:rPr>
          <w:i/>
          <w:sz w:val="28"/>
          <w:szCs w:val="28"/>
        </w:rPr>
        <w:t>- сметы на проектные работы, разработанные в соответствии с действующими сметными нормативами, сведения о которых включены в ФРСН;</w:t>
      </w:r>
    </w:p>
    <w:p w14:paraId="5673EB85" w14:textId="77777777" w:rsidR="00135806" w:rsidRPr="00585320" w:rsidRDefault="00135806" w:rsidP="00135806">
      <w:pPr>
        <w:ind w:firstLine="709"/>
        <w:jc w:val="both"/>
        <w:rPr>
          <w:i/>
          <w:sz w:val="28"/>
          <w:szCs w:val="28"/>
        </w:rPr>
      </w:pPr>
      <w:r w:rsidRPr="00585320">
        <w:rPr>
          <w:i/>
          <w:sz w:val="28"/>
          <w:szCs w:val="28"/>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капитального ремонта;</w:t>
      </w:r>
    </w:p>
    <w:p w14:paraId="381F33BF" w14:textId="77777777" w:rsidR="00135806" w:rsidRPr="00585320" w:rsidRDefault="00135806" w:rsidP="00135806">
      <w:pPr>
        <w:ind w:firstLine="709"/>
        <w:jc w:val="both"/>
        <w:rPr>
          <w:i/>
          <w:sz w:val="28"/>
          <w:szCs w:val="28"/>
        </w:rPr>
      </w:pPr>
      <w:r w:rsidRPr="00585320">
        <w:rPr>
          <w:i/>
          <w:sz w:val="28"/>
          <w:szCs w:val="28"/>
        </w:rPr>
        <w:t>- иная документация, необходимость разработки которой обусловлена действующими сметными нормативами, сведения о которых включены в ФРСН.</w:t>
      </w:r>
    </w:p>
    <w:p w14:paraId="2010E57B" w14:textId="77777777" w:rsidR="00135806" w:rsidRPr="00585320" w:rsidRDefault="00135806" w:rsidP="00135806">
      <w:pPr>
        <w:ind w:firstLine="709"/>
        <w:jc w:val="both"/>
        <w:rPr>
          <w:i/>
          <w:sz w:val="28"/>
          <w:szCs w:val="28"/>
        </w:rPr>
      </w:pPr>
      <w:r w:rsidRPr="00585320">
        <w:rPr>
          <w:i/>
          <w:sz w:val="28"/>
          <w:szCs w:val="28"/>
        </w:rPr>
        <w:t xml:space="preserve">Стоимость применяемых материалов, изделий, конструкций, оборудования и отдельных видов прочих работ и затрат (далее – ресурсы) в текущем уровне цен определять с использованием информации, размещенной в ФГИС ЦС. </w:t>
      </w:r>
    </w:p>
    <w:p w14:paraId="434050E9" w14:textId="77777777" w:rsidR="00135806" w:rsidRPr="00585320" w:rsidRDefault="00135806" w:rsidP="00135806">
      <w:pPr>
        <w:ind w:firstLine="709"/>
        <w:jc w:val="both"/>
        <w:rPr>
          <w:i/>
          <w:sz w:val="28"/>
          <w:szCs w:val="28"/>
        </w:rPr>
      </w:pPr>
      <w:r w:rsidRPr="00585320">
        <w:rPr>
          <w:i/>
          <w:sz w:val="28"/>
          <w:szCs w:val="28"/>
        </w:rPr>
        <w:t>В случае отсутствия указанной информации в ФГИС ЦС – определять в базовом уровне цен в соответствии с действующими сметными нормативами, сведения о которых включены в ФРСН, с применением индексов изменения сметной стоимости к группам однородных строительных ресурсов и отдельных видов прочих работ и затрат (подпункты "г" - "ж" пункта 11 Методики №421/</w:t>
      </w:r>
      <w:proofErr w:type="spellStart"/>
      <w:r w:rsidRPr="00585320">
        <w:rPr>
          <w:i/>
          <w:sz w:val="28"/>
          <w:szCs w:val="28"/>
        </w:rPr>
        <w:t>пр</w:t>
      </w:r>
      <w:proofErr w:type="spellEnd"/>
      <w:r w:rsidRPr="00585320">
        <w:rPr>
          <w:i/>
          <w:sz w:val="28"/>
          <w:szCs w:val="28"/>
        </w:rPr>
        <w:t>).</w:t>
      </w:r>
    </w:p>
    <w:p w14:paraId="156CE173" w14:textId="77777777" w:rsidR="00135806" w:rsidRPr="00585320" w:rsidRDefault="00135806" w:rsidP="00135806">
      <w:pPr>
        <w:ind w:firstLine="709"/>
        <w:jc w:val="both"/>
        <w:rPr>
          <w:i/>
          <w:sz w:val="28"/>
          <w:szCs w:val="28"/>
        </w:rPr>
      </w:pPr>
      <w:r w:rsidRPr="00585320">
        <w:rPr>
          <w:i/>
          <w:sz w:val="28"/>
          <w:szCs w:val="28"/>
        </w:rPr>
        <w:t xml:space="preserve">Стоимость ресурсов,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а также номер страницы Книги прайсов, являющейся приложением к конъюнктурному анализу. </w:t>
      </w:r>
    </w:p>
    <w:p w14:paraId="0D11B459" w14:textId="77777777" w:rsidR="00135806" w:rsidRPr="00585320" w:rsidRDefault="00135806" w:rsidP="00135806">
      <w:pPr>
        <w:ind w:firstLine="709"/>
        <w:jc w:val="both"/>
        <w:rPr>
          <w:i/>
          <w:sz w:val="28"/>
          <w:szCs w:val="28"/>
        </w:rPr>
      </w:pPr>
      <w:r w:rsidRPr="00585320">
        <w:rPr>
          <w:i/>
          <w:sz w:val="28"/>
          <w:szCs w:val="28"/>
        </w:rPr>
        <w:t>Размер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7B407D51" w14:textId="77777777" w:rsidR="00135806" w:rsidRPr="00585320" w:rsidRDefault="00135806" w:rsidP="00135806">
      <w:pPr>
        <w:ind w:firstLine="709"/>
        <w:jc w:val="both"/>
        <w:rPr>
          <w:i/>
          <w:sz w:val="28"/>
          <w:szCs w:val="28"/>
        </w:rPr>
      </w:pPr>
      <w:r w:rsidRPr="00585320">
        <w:rPr>
          <w:i/>
          <w:sz w:val="28"/>
          <w:szCs w:val="28"/>
        </w:rPr>
        <w:t>а) по итогу каждой позиции;</w:t>
      </w:r>
    </w:p>
    <w:p w14:paraId="74147519" w14:textId="77777777" w:rsidR="00135806" w:rsidRPr="00585320" w:rsidRDefault="00135806" w:rsidP="00135806">
      <w:pPr>
        <w:ind w:firstLine="709"/>
        <w:jc w:val="both"/>
        <w:rPr>
          <w:i/>
          <w:sz w:val="28"/>
          <w:szCs w:val="28"/>
        </w:rPr>
      </w:pPr>
      <w:r w:rsidRPr="00585320">
        <w:rPr>
          <w:i/>
          <w:sz w:val="28"/>
          <w:szCs w:val="28"/>
        </w:rPr>
        <w:t>б) после итога прямых затрат по разделам (при формировании разделов);</w:t>
      </w:r>
    </w:p>
    <w:p w14:paraId="4FDD36D8" w14:textId="77777777" w:rsidR="00135806" w:rsidRPr="00585320" w:rsidRDefault="00135806" w:rsidP="00135806">
      <w:pPr>
        <w:ind w:firstLine="709"/>
        <w:jc w:val="both"/>
        <w:rPr>
          <w:i/>
          <w:sz w:val="28"/>
          <w:szCs w:val="28"/>
        </w:rPr>
      </w:pPr>
      <w:r w:rsidRPr="00585320">
        <w:rPr>
          <w:i/>
          <w:sz w:val="28"/>
          <w:szCs w:val="28"/>
        </w:rPr>
        <w:t>в) после итога прямых затрат по локальному сметному расчету (смете).</w:t>
      </w:r>
    </w:p>
    <w:p w14:paraId="748DD28F" w14:textId="77777777" w:rsidR="00135806" w:rsidRPr="00585320" w:rsidRDefault="00135806" w:rsidP="00135806">
      <w:pPr>
        <w:spacing w:line="238" w:lineRule="auto"/>
        <w:ind w:firstLine="709"/>
        <w:jc w:val="both"/>
        <w:rPr>
          <w:i/>
          <w:sz w:val="28"/>
          <w:szCs w:val="28"/>
        </w:rPr>
      </w:pPr>
      <w:r w:rsidRPr="00585320">
        <w:rPr>
          <w:i/>
          <w:sz w:val="28"/>
          <w:szCs w:val="28"/>
        </w:rPr>
        <w:t>Включать в ССРСС затраты на:</w:t>
      </w:r>
    </w:p>
    <w:p w14:paraId="7FD3ACD5" w14:textId="77777777" w:rsidR="00135806" w:rsidRPr="00585320" w:rsidRDefault="00135806" w:rsidP="00135806">
      <w:pPr>
        <w:spacing w:line="238" w:lineRule="auto"/>
        <w:ind w:firstLine="709"/>
        <w:jc w:val="both"/>
        <w:rPr>
          <w:i/>
          <w:sz w:val="28"/>
          <w:szCs w:val="28"/>
        </w:rPr>
      </w:pPr>
      <w:r w:rsidRPr="00585320">
        <w:rPr>
          <w:i/>
          <w:sz w:val="28"/>
          <w:szCs w:val="28"/>
        </w:rPr>
        <w:t>- подключение (технологическое присоединение) к сетям инженерно-технического обеспечения (при необходимости);</w:t>
      </w:r>
    </w:p>
    <w:p w14:paraId="769A755D" w14:textId="77777777" w:rsidR="00135806" w:rsidRPr="00585320" w:rsidRDefault="00135806" w:rsidP="00135806">
      <w:pPr>
        <w:spacing w:line="238" w:lineRule="auto"/>
        <w:ind w:firstLine="709"/>
        <w:jc w:val="both"/>
        <w:rPr>
          <w:i/>
          <w:sz w:val="28"/>
          <w:szCs w:val="28"/>
        </w:rPr>
      </w:pPr>
      <w:r w:rsidRPr="00585320">
        <w:rPr>
          <w:i/>
          <w:sz w:val="28"/>
          <w:szCs w:val="28"/>
        </w:rPr>
        <w:t>- затраты на временные здания и сооружения (при обосновании ПОКР);</w:t>
      </w:r>
    </w:p>
    <w:p w14:paraId="1E957915" w14:textId="77777777" w:rsidR="00135806" w:rsidRPr="00585320" w:rsidRDefault="00135806" w:rsidP="00135806">
      <w:pPr>
        <w:ind w:firstLine="709"/>
        <w:jc w:val="both"/>
        <w:rPr>
          <w:i/>
          <w:sz w:val="28"/>
          <w:szCs w:val="28"/>
        </w:rPr>
      </w:pPr>
      <w:r w:rsidRPr="00585320">
        <w:rPr>
          <w:i/>
          <w:sz w:val="28"/>
          <w:szCs w:val="28"/>
        </w:rPr>
        <w:t>- осуществление строительного контроля в соответствии с постановлением Правительства Российской Федерации от 21.06.2010 № 468;</w:t>
      </w:r>
    </w:p>
    <w:p w14:paraId="6752DDB0" w14:textId="77777777" w:rsidR="00135806" w:rsidRPr="00585320" w:rsidRDefault="00135806" w:rsidP="00135806">
      <w:pPr>
        <w:spacing w:line="238" w:lineRule="auto"/>
        <w:ind w:firstLine="709"/>
        <w:jc w:val="both"/>
        <w:rPr>
          <w:i/>
          <w:sz w:val="28"/>
          <w:szCs w:val="28"/>
        </w:rPr>
      </w:pPr>
    </w:p>
    <w:p w14:paraId="710F9894" w14:textId="77777777" w:rsidR="00135806" w:rsidRPr="00585320" w:rsidRDefault="00135806" w:rsidP="00135806">
      <w:pPr>
        <w:spacing w:line="238" w:lineRule="auto"/>
        <w:ind w:firstLine="709"/>
        <w:jc w:val="both"/>
        <w:rPr>
          <w:i/>
          <w:sz w:val="28"/>
          <w:szCs w:val="28"/>
        </w:rPr>
      </w:pPr>
      <w:r w:rsidRPr="00585320">
        <w:rPr>
          <w:i/>
          <w:sz w:val="28"/>
          <w:szCs w:val="28"/>
        </w:rPr>
        <w:t>- затраты на разработку проектной документации и выполнение инженерно-геодезических изысканий (при необходимости), в том числе на проведение государственной экспертизы проектной документации в части проверки достоверности определения сметной стоимости, а также затраты на проведение обмерных работ и обследования зданий и сооружений;</w:t>
      </w:r>
    </w:p>
    <w:p w14:paraId="7E5D5854" w14:textId="77777777" w:rsidR="00135806" w:rsidRPr="00585320" w:rsidRDefault="00135806" w:rsidP="00135806">
      <w:pPr>
        <w:ind w:firstLine="709"/>
        <w:jc w:val="both"/>
        <w:rPr>
          <w:i/>
          <w:sz w:val="28"/>
          <w:szCs w:val="28"/>
        </w:rPr>
      </w:pPr>
      <w:r w:rsidRPr="00585320">
        <w:rPr>
          <w:i/>
          <w:sz w:val="28"/>
          <w:szCs w:val="28"/>
        </w:rPr>
        <w:t>- резерв средств на непредвиденные работы и затраты;</w:t>
      </w:r>
    </w:p>
    <w:p w14:paraId="5E128460" w14:textId="77777777" w:rsidR="00135806" w:rsidRPr="00585320" w:rsidRDefault="00135806" w:rsidP="00135806">
      <w:pPr>
        <w:ind w:firstLine="709"/>
        <w:jc w:val="both"/>
        <w:rPr>
          <w:i/>
          <w:sz w:val="28"/>
          <w:szCs w:val="28"/>
        </w:rPr>
      </w:pPr>
      <w:r w:rsidRPr="00585320">
        <w:rPr>
          <w:i/>
          <w:sz w:val="28"/>
          <w:szCs w:val="28"/>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ПОКР).</w:t>
      </w:r>
    </w:p>
    <w:p w14:paraId="076D4C71" w14:textId="77777777" w:rsidR="00135806" w:rsidRPr="00585320" w:rsidRDefault="00135806" w:rsidP="00135806">
      <w:pPr>
        <w:ind w:firstLine="709"/>
        <w:jc w:val="both"/>
        <w:rPr>
          <w:i/>
          <w:sz w:val="28"/>
          <w:szCs w:val="28"/>
        </w:rPr>
      </w:pPr>
      <w:r w:rsidRPr="00585320">
        <w:rPr>
          <w:i/>
          <w:sz w:val="28"/>
          <w:szCs w:val="28"/>
        </w:rPr>
        <w:t>Сметы представлять на бумажном и на электронном носителях, выполненные в сметной программе (формат *.</w:t>
      </w:r>
      <w:proofErr w:type="spellStart"/>
      <w:r w:rsidRPr="00585320">
        <w:rPr>
          <w:i/>
          <w:sz w:val="28"/>
          <w:szCs w:val="28"/>
        </w:rPr>
        <w:t>gsfx</w:t>
      </w:r>
      <w:proofErr w:type="spellEnd"/>
      <w:r w:rsidRPr="00585320">
        <w:rPr>
          <w:i/>
          <w:sz w:val="28"/>
          <w:szCs w:val="28"/>
        </w:rPr>
        <w:t>, *.</w:t>
      </w:r>
      <w:proofErr w:type="spellStart"/>
      <w:r w:rsidRPr="00585320">
        <w:rPr>
          <w:i/>
          <w:sz w:val="28"/>
          <w:szCs w:val="28"/>
        </w:rPr>
        <w:t>xml</w:t>
      </w:r>
      <w:proofErr w:type="spellEnd"/>
      <w:r w:rsidRPr="00585320">
        <w:rPr>
          <w:i/>
          <w:sz w:val="28"/>
          <w:szCs w:val="28"/>
        </w:rPr>
        <w:t>) и в форматах *.</w:t>
      </w:r>
      <w:proofErr w:type="spellStart"/>
      <w:r w:rsidRPr="00585320">
        <w:rPr>
          <w:i/>
          <w:sz w:val="28"/>
          <w:szCs w:val="28"/>
        </w:rPr>
        <w:t>xlsx</w:t>
      </w:r>
      <w:proofErr w:type="spellEnd"/>
      <w:r w:rsidRPr="00585320">
        <w:rPr>
          <w:i/>
          <w:sz w:val="28"/>
          <w:szCs w:val="28"/>
        </w:rPr>
        <w:t>, *.</w:t>
      </w:r>
      <w:proofErr w:type="spellStart"/>
      <w:r w:rsidRPr="00585320">
        <w:rPr>
          <w:i/>
          <w:sz w:val="28"/>
          <w:szCs w:val="28"/>
        </w:rPr>
        <w:t>pdf</w:t>
      </w:r>
      <w:proofErr w:type="spellEnd"/>
      <w:r w:rsidRPr="00585320">
        <w:rPr>
          <w:i/>
          <w:sz w:val="28"/>
          <w:szCs w:val="28"/>
        </w:rPr>
        <w:t>.</w:t>
      </w:r>
    </w:p>
    <w:p w14:paraId="071A3E4E" w14:textId="77777777" w:rsidR="00135806" w:rsidRPr="00585320" w:rsidRDefault="00135806" w:rsidP="00135806">
      <w:pPr>
        <w:ind w:firstLine="709"/>
        <w:jc w:val="both"/>
        <w:rPr>
          <w:i/>
          <w:sz w:val="28"/>
          <w:szCs w:val="28"/>
        </w:rPr>
      </w:pPr>
      <w:r w:rsidRPr="00585320">
        <w:rPr>
          <w:i/>
          <w:sz w:val="28"/>
          <w:szCs w:val="28"/>
        </w:rPr>
        <w:t>В пояснительной записке к сметной документации указывать все применяемые индексы и коэффициенты.</w:t>
      </w:r>
    </w:p>
    <w:bookmarkEnd w:id="48"/>
    <w:p w14:paraId="14D4F31B" w14:textId="77777777" w:rsidR="00135806" w:rsidRPr="00585320" w:rsidRDefault="00135806" w:rsidP="00135806">
      <w:pPr>
        <w:spacing w:line="238" w:lineRule="auto"/>
        <w:ind w:firstLine="709"/>
        <w:jc w:val="both"/>
        <w:rPr>
          <w:b/>
          <w:sz w:val="28"/>
          <w:szCs w:val="28"/>
        </w:rPr>
      </w:pPr>
      <w:r w:rsidRPr="00585320">
        <w:rPr>
          <w:b/>
          <w:sz w:val="28"/>
          <w:szCs w:val="28"/>
        </w:rPr>
        <w:t>40. Требования к разработке специальных технических условий:</w:t>
      </w:r>
    </w:p>
    <w:p w14:paraId="487F1233" w14:textId="77777777" w:rsidR="00135806" w:rsidRPr="00585320" w:rsidRDefault="00135806" w:rsidP="00135806">
      <w:pPr>
        <w:spacing w:line="238" w:lineRule="auto"/>
        <w:ind w:firstLine="709"/>
        <w:jc w:val="both"/>
        <w:rPr>
          <w:i/>
          <w:sz w:val="28"/>
          <w:szCs w:val="28"/>
        </w:rPr>
      </w:pPr>
      <w:r w:rsidRPr="00585320">
        <w:rPr>
          <w:i/>
          <w:sz w:val="28"/>
          <w:szCs w:val="28"/>
        </w:rPr>
        <w:t>Не установлены</w:t>
      </w:r>
    </w:p>
    <w:p w14:paraId="4DE9FBA1" w14:textId="77777777" w:rsidR="00135806" w:rsidRDefault="00135806" w:rsidP="00135806">
      <w:pPr>
        <w:spacing w:line="238" w:lineRule="auto"/>
        <w:ind w:firstLine="709"/>
        <w:jc w:val="both"/>
        <w:rPr>
          <w:b/>
          <w:sz w:val="28"/>
          <w:szCs w:val="28"/>
        </w:rPr>
      </w:pPr>
    </w:p>
    <w:p w14:paraId="246725CF" w14:textId="77777777" w:rsidR="00135806" w:rsidRPr="00585320" w:rsidRDefault="00135806" w:rsidP="00135806">
      <w:pPr>
        <w:spacing w:line="238" w:lineRule="auto"/>
        <w:ind w:firstLine="709"/>
        <w:jc w:val="both"/>
        <w:rPr>
          <w:b/>
          <w:sz w:val="28"/>
          <w:szCs w:val="28"/>
        </w:rPr>
      </w:pPr>
      <w:r w:rsidRPr="00585320">
        <w:rPr>
          <w:b/>
          <w:sz w:val="28"/>
          <w:szCs w:val="28"/>
        </w:rPr>
        <w:t xml:space="preserve">41. Требования о применении при разработке проектной документации документов в области стандартизации: </w:t>
      </w:r>
    </w:p>
    <w:p w14:paraId="24223345" w14:textId="77777777" w:rsidR="00135806" w:rsidRPr="00585320" w:rsidRDefault="00135806" w:rsidP="00135806">
      <w:pPr>
        <w:ind w:firstLine="709"/>
        <w:jc w:val="both"/>
        <w:rPr>
          <w:i/>
          <w:sz w:val="28"/>
          <w:szCs w:val="28"/>
        </w:rPr>
      </w:pPr>
      <w:bookmarkStart w:id="49" w:name="_Hlk157761684"/>
      <w:bookmarkStart w:id="50" w:name="_Hlk158908743"/>
      <w:r w:rsidRPr="00585320">
        <w:rPr>
          <w:i/>
          <w:sz w:val="28"/>
          <w:szCs w:val="28"/>
        </w:rPr>
        <w:t>- СП 228.1325800.2014 «Здания и сооружения следственных органов. Правила проектирования»;</w:t>
      </w:r>
    </w:p>
    <w:p w14:paraId="4F1592F7" w14:textId="77777777" w:rsidR="00135806" w:rsidRPr="00585320" w:rsidRDefault="00135806" w:rsidP="00135806">
      <w:pPr>
        <w:ind w:firstLine="709"/>
        <w:jc w:val="both"/>
        <w:rPr>
          <w:i/>
          <w:sz w:val="28"/>
          <w:szCs w:val="28"/>
        </w:rPr>
      </w:pPr>
      <w:bookmarkStart w:id="51" w:name="_Hlk158729281"/>
      <w:bookmarkEnd w:id="49"/>
      <w:r w:rsidRPr="00585320">
        <w:rPr>
          <w:i/>
          <w:sz w:val="28"/>
          <w:szCs w:val="28"/>
        </w:rPr>
        <w:t>-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50"/>
    <w:bookmarkEnd w:id="51"/>
    <w:p w14:paraId="09B3F0B7" w14:textId="77777777" w:rsidR="00135806" w:rsidRPr="00585320" w:rsidRDefault="00135806" w:rsidP="00135806">
      <w:pPr>
        <w:spacing w:line="238" w:lineRule="auto"/>
        <w:ind w:firstLine="709"/>
        <w:jc w:val="both"/>
        <w:rPr>
          <w:bCs/>
          <w:i/>
          <w:sz w:val="28"/>
          <w:szCs w:val="28"/>
          <w:shd w:val="clear" w:color="auto" w:fill="FFFFFF"/>
        </w:rPr>
      </w:pPr>
      <w:r w:rsidRPr="00585320">
        <w:rPr>
          <w:i/>
          <w:sz w:val="28"/>
          <w:szCs w:val="28"/>
        </w:rPr>
        <w:t>- СанПиН 1.2.3684-21 «</w:t>
      </w:r>
      <w:r w:rsidRPr="00585320">
        <w:rPr>
          <w:bCs/>
          <w:i/>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57264DEF" w14:textId="77777777" w:rsidR="00135806" w:rsidRPr="00585320" w:rsidRDefault="00135806" w:rsidP="00135806">
      <w:pPr>
        <w:spacing w:line="238" w:lineRule="auto"/>
        <w:ind w:firstLine="709"/>
        <w:jc w:val="both"/>
        <w:rPr>
          <w:i/>
          <w:sz w:val="28"/>
          <w:szCs w:val="28"/>
        </w:rPr>
      </w:pPr>
      <w:r w:rsidRPr="00585320">
        <w:rPr>
          <w:i/>
          <w:sz w:val="28"/>
          <w:szCs w:val="28"/>
        </w:rPr>
        <w:t>- СП 1.13130.2020 «Системы противопожарной защиты. Эвакуационные пути и выходы»;</w:t>
      </w:r>
    </w:p>
    <w:p w14:paraId="73889F2A" w14:textId="77777777" w:rsidR="00135806" w:rsidRPr="00585320" w:rsidRDefault="00135806" w:rsidP="00135806">
      <w:pPr>
        <w:spacing w:line="238" w:lineRule="auto"/>
        <w:ind w:firstLine="709"/>
        <w:jc w:val="both"/>
        <w:rPr>
          <w:i/>
          <w:sz w:val="28"/>
          <w:szCs w:val="28"/>
        </w:rPr>
      </w:pPr>
      <w:r w:rsidRPr="00585320">
        <w:rPr>
          <w:i/>
          <w:sz w:val="28"/>
          <w:szCs w:val="28"/>
        </w:rPr>
        <w:t xml:space="preserve">- </w:t>
      </w:r>
      <w:r w:rsidRPr="00585320">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B4F0A30" w14:textId="77777777" w:rsidR="00135806" w:rsidRPr="00585320" w:rsidRDefault="00135806" w:rsidP="00135806">
      <w:pPr>
        <w:spacing w:line="238" w:lineRule="auto"/>
        <w:ind w:firstLine="709"/>
        <w:jc w:val="both"/>
        <w:rPr>
          <w:i/>
          <w:sz w:val="28"/>
          <w:szCs w:val="28"/>
        </w:rPr>
      </w:pPr>
      <w:r w:rsidRPr="00585320">
        <w:rPr>
          <w:i/>
          <w:sz w:val="28"/>
          <w:szCs w:val="28"/>
        </w:rPr>
        <w:t>- СП 6.13130.2021 «Системы противопожарной защиты. Электроустановки низковольтные. Требования пожарной безопасности»;</w:t>
      </w:r>
    </w:p>
    <w:p w14:paraId="0246BE11" w14:textId="77777777" w:rsidR="00135806" w:rsidRPr="00585320" w:rsidRDefault="00135806" w:rsidP="00135806">
      <w:pPr>
        <w:spacing w:line="238" w:lineRule="auto"/>
        <w:ind w:firstLine="709"/>
        <w:jc w:val="both"/>
        <w:rPr>
          <w:i/>
          <w:sz w:val="28"/>
          <w:szCs w:val="28"/>
        </w:rPr>
      </w:pPr>
      <w:r w:rsidRPr="00585320">
        <w:rPr>
          <w:i/>
          <w:sz w:val="28"/>
          <w:szCs w:val="28"/>
        </w:rPr>
        <w:t>- СП 8.13130.2020 «Системы противопожарной защиты. Источники наружного водоснабжения. Требования пожарной безопасности»;</w:t>
      </w:r>
    </w:p>
    <w:p w14:paraId="6EF6317E" w14:textId="77777777" w:rsidR="00135806" w:rsidRPr="00585320" w:rsidRDefault="00135806" w:rsidP="00135806">
      <w:pPr>
        <w:spacing w:line="238" w:lineRule="auto"/>
        <w:ind w:firstLine="709"/>
        <w:jc w:val="both"/>
        <w:rPr>
          <w:i/>
          <w:sz w:val="28"/>
          <w:szCs w:val="28"/>
        </w:rPr>
      </w:pPr>
      <w:r w:rsidRPr="00585320">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75D5AC21" w14:textId="77777777" w:rsidR="00135806" w:rsidRPr="00585320" w:rsidRDefault="00135806" w:rsidP="00135806">
      <w:pPr>
        <w:spacing w:line="238" w:lineRule="auto"/>
        <w:ind w:firstLine="709"/>
        <w:jc w:val="both"/>
        <w:rPr>
          <w:i/>
          <w:sz w:val="28"/>
          <w:szCs w:val="28"/>
        </w:rPr>
      </w:pPr>
      <w:r w:rsidRPr="00585320">
        <w:rPr>
          <w:i/>
          <w:sz w:val="28"/>
          <w:szCs w:val="28"/>
        </w:rPr>
        <w:t>- СП 14.13330.2018 «Строительство в сейсмических районах»;</w:t>
      </w:r>
    </w:p>
    <w:p w14:paraId="21395A69" w14:textId="77777777" w:rsidR="00135806" w:rsidRPr="00585320" w:rsidRDefault="00135806" w:rsidP="00135806">
      <w:pPr>
        <w:spacing w:line="238" w:lineRule="auto"/>
        <w:ind w:firstLine="709"/>
        <w:jc w:val="both"/>
        <w:rPr>
          <w:i/>
          <w:sz w:val="28"/>
          <w:szCs w:val="28"/>
        </w:rPr>
      </w:pPr>
      <w:r w:rsidRPr="00585320">
        <w:rPr>
          <w:i/>
          <w:sz w:val="28"/>
          <w:szCs w:val="28"/>
        </w:rPr>
        <w:t>- СП 17.13330.2017 «Кровли»;</w:t>
      </w:r>
    </w:p>
    <w:p w14:paraId="304E41B1" w14:textId="77777777" w:rsidR="00135806" w:rsidRPr="00585320" w:rsidRDefault="00135806" w:rsidP="00135806">
      <w:pPr>
        <w:spacing w:line="238" w:lineRule="auto"/>
        <w:ind w:firstLine="709"/>
        <w:jc w:val="both"/>
        <w:rPr>
          <w:i/>
          <w:sz w:val="28"/>
          <w:szCs w:val="28"/>
        </w:rPr>
      </w:pPr>
      <w:r w:rsidRPr="00585320">
        <w:rPr>
          <w:i/>
          <w:sz w:val="28"/>
          <w:szCs w:val="28"/>
        </w:rPr>
        <w:t>- СП 29.13330.2011 «Полы»;</w:t>
      </w:r>
    </w:p>
    <w:p w14:paraId="453AEB15" w14:textId="77777777" w:rsidR="00135806" w:rsidRPr="00585320" w:rsidRDefault="00135806" w:rsidP="00135806">
      <w:pPr>
        <w:spacing w:line="238" w:lineRule="auto"/>
        <w:ind w:firstLine="709"/>
        <w:jc w:val="both"/>
        <w:rPr>
          <w:i/>
          <w:sz w:val="28"/>
          <w:szCs w:val="28"/>
        </w:rPr>
      </w:pPr>
      <w:r w:rsidRPr="00585320">
        <w:rPr>
          <w:i/>
          <w:sz w:val="28"/>
          <w:szCs w:val="28"/>
        </w:rPr>
        <w:t>- СП 31-110-2003 «Проектирование и монтаж электроустановок жилых и общественных зданий»;</w:t>
      </w:r>
    </w:p>
    <w:p w14:paraId="00595EEC" w14:textId="77777777" w:rsidR="00135806" w:rsidRPr="00585320" w:rsidRDefault="00135806" w:rsidP="00135806">
      <w:pPr>
        <w:spacing w:line="238" w:lineRule="auto"/>
        <w:ind w:firstLine="709"/>
        <w:jc w:val="both"/>
        <w:rPr>
          <w:i/>
          <w:sz w:val="28"/>
          <w:szCs w:val="28"/>
        </w:rPr>
      </w:pPr>
      <w:r w:rsidRPr="00585320">
        <w:rPr>
          <w:i/>
          <w:sz w:val="28"/>
          <w:szCs w:val="28"/>
        </w:rPr>
        <w:t>- СП 59.13330.2020 «Доступность зданий и сооружений для маломобильных групп населения»;</w:t>
      </w:r>
    </w:p>
    <w:p w14:paraId="7F9B327C" w14:textId="77777777" w:rsidR="00135806" w:rsidRPr="00585320" w:rsidRDefault="00135806" w:rsidP="00135806">
      <w:pPr>
        <w:spacing w:line="238" w:lineRule="auto"/>
        <w:ind w:firstLine="709"/>
        <w:jc w:val="both"/>
        <w:rPr>
          <w:i/>
          <w:sz w:val="28"/>
          <w:szCs w:val="28"/>
        </w:rPr>
      </w:pPr>
      <w:r w:rsidRPr="00585320">
        <w:rPr>
          <w:i/>
          <w:sz w:val="28"/>
          <w:szCs w:val="28"/>
        </w:rPr>
        <w:t>- СП 140.13330.2012 «Городская среда. Правила проектирования для маломобильных групп населения»;</w:t>
      </w:r>
    </w:p>
    <w:p w14:paraId="7FECCC6F" w14:textId="77777777" w:rsidR="00135806" w:rsidRPr="00585320" w:rsidRDefault="00135806" w:rsidP="00135806">
      <w:pPr>
        <w:spacing w:line="238" w:lineRule="auto"/>
        <w:ind w:firstLine="709"/>
        <w:jc w:val="both"/>
        <w:rPr>
          <w:i/>
          <w:sz w:val="28"/>
          <w:szCs w:val="28"/>
        </w:rPr>
      </w:pPr>
      <w:r w:rsidRPr="00585320">
        <w:rPr>
          <w:i/>
          <w:sz w:val="28"/>
          <w:szCs w:val="28"/>
        </w:rPr>
        <w:t>- СП 136.13330.2012 «Здания и сооружения. Общие положения проектирования с учетом доступности для маломобильных групп населения»;</w:t>
      </w:r>
    </w:p>
    <w:p w14:paraId="3A6BC39F" w14:textId="77777777" w:rsidR="00135806" w:rsidRPr="00585320" w:rsidRDefault="00135806" w:rsidP="00135806">
      <w:pPr>
        <w:spacing w:line="238" w:lineRule="auto"/>
        <w:ind w:firstLine="709"/>
        <w:jc w:val="both"/>
        <w:rPr>
          <w:i/>
          <w:sz w:val="28"/>
          <w:szCs w:val="28"/>
        </w:rPr>
      </w:pPr>
      <w:r w:rsidRPr="00585320">
        <w:rPr>
          <w:i/>
          <w:sz w:val="28"/>
          <w:szCs w:val="28"/>
        </w:rPr>
        <w:t xml:space="preserve">- СП 30.13330.2020 «Внутренний водопровод и канализация зданий»; </w:t>
      </w:r>
    </w:p>
    <w:p w14:paraId="533C89FF" w14:textId="77777777" w:rsidR="00135806" w:rsidRPr="00585320" w:rsidRDefault="00135806" w:rsidP="00135806">
      <w:pPr>
        <w:spacing w:line="238" w:lineRule="auto"/>
        <w:ind w:firstLine="709"/>
        <w:jc w:val="both"/>
        <w:rPr>
          <w:i/>
          <w:sz w:val="28"/>
          <w:szCs w:val="28"/>
        </w:rPr>
      </w:pPr>
      <w:r w:rsidRPr="00585320">
        <w:rPr>
          <w:i/>
          <w:sz w:val="28"/>
          <w:szCs w:val="28"/>
        </w:rPr>
        <w:t>- СП 31.13330.2021 «Водоснабжение. Наружные сети и сооружения. Актуализированная редакция СНиП 2.04.02-84*»;</w:t>
      </w:r>
    </w:p>
    <w:p w14:paraId="5486D04E" w14:textId="77777777" w:rsidR="00135806" w:rsidRPr="00585320" w:rsidRDefault="00135806" w:rsidP="00135806">
      <w:pPr>
        <w:spacing w:line="238" w:lineRule="auto"/>
        <w:ind w:firstLine="709"/>
        <w:jc w:val="both"/>
        <w:rPr>
          <w:i/>
          <w:sz w:val="28"/>
          <w:szCs w:val="28"/>
        </w:rPr>
      </w:pPr>
      <w:r w:rsidRPr="00585320">
        <w:rPr>
          <w:i/>
          <w:sz w:val="28"/>
          <w:szCs w:val="28"/>
        </w:rPr>
        <w:t>- СП 32.13330.2021. «Канализация. Наружные сети и сооружения (актуальная редакция)»;</w:t>
      </w:r>
    </w:p>
    <w:p w14:paraId="52F223EA" w14:textId="77777777" w:rsidR="00135806" w:rsidRPr="00585320" w:rsidRDefault="00135806" w:rsidP="00135806">
      <w:pPr>
        <w:spacing w:line="238" w:lineRule="auto"/>
        <w:ind w:firstLine="709"/>
        <w:jc w:val="both"/>
        <w:rPr>
          <w:i/>
          <w:sz w:val="28"/>
          <w:szCs w:val="28"/>
        </w:rPr>
      </w:pPr>
      <w:r w:rsidRPr="00585320">
        <w:rPr>
          <w:i/>
          <w:sz w:val="28"/>
          <w:szCs w:val="28"/>
        </w:rPr>
        <w:t>СП 60.13330.2020 «Отопление, вентиляция и кондиционирование воздуха»;</w:t>
      </w:r>
    </w:p>
    <w:p w14:paraId="2E58B135" w14:textId="77777777" w:rsidR="00135806" w:rsidRPr="00585320" w:rsidRDefault="00135806" w:rsidP="00135806">
      <w:pPr>
        <w:spacing w:line="238" w:lineRule="auto"/>
        <w:ind w:firstLine="709"/>
        <w:jc w:val="both"/>
        <w:rPr>
          <w:i/>
          <w:sz w:val="28"/>
          <w:szCs w:val="28"/>
        </w:rPr>
      </w:pPr>
      <w:r w:rsidRPr="00585320">
        <w:rPr>
          <w:i/>
          <w:sz w:val="28"/>
          <w:szCs w:val="28"/>
        </w:rPr>
        <w:t>- СП 89.13330.2016 «Котельные установки»;</w:t>
      </w:r>
    </w:p>
    <w:p w14:paraId="1B9318FF" w14:textId="77777777" w:rsidR="00135806" w:rsidRPr="00585320" w:rsidRDefault="00135806" w:rsidP="00135806">
      <w:pPr>
        <w:spacing w:line="238" w:lineRule="auto"/>
        <w:ind w:firstLine="709"/>
        <w:jc w:val="both"/>
        <w:rPr>
          <w:i/>
          <w:sz w:val="28"/>
          <w:szCs w:val="28"/>
        </w:rPr>
      </w:pPr>
      <w:r w:rsidRPr="00585320">
        <w:rPr>
          <w:i/>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14:paraId="7532A0D6" w14:textId="77777777" w:rsidR="00135806" w:rsidRPr="00585320" w:rsidRDefault="00135806" w:rsidP="00135806">
      <w:pPr>
        <w:spacing w:line="238" w:lineRule="auto"/>
        <w:ind w:firstLine="709"/>
        <w:jc w:val="both"/>
        <w:rPr>
          <w:i/>
          <w:sz w:val="28"/>
          <w:szCs w:val="28"/>
        </w:rPr>
      </w:pPr>
      <w:r w:rsidRPr="00585320">
        <w:rPr>
          <w:i/>
          <w:sz w:val="28"/>
          <w:szCs w:val="28"/>
        </w:rPr>
        <w:t xml:space="preserve">- СП 42-102-2004 «Проектирование и строительство газопроводов из металлических труб»; </w:t>
      </w:r>
    </w:p>
    <w:p w14:paraId="32512668" w14:textId="77777777" w:rsidR="00135806" w:rsidRPr="00585320" w:rsidRDefault="00135806" w:rsidP="00135806">
      <w:pPr>
        <w:spacing w:line="238" w:lineRule="auto"/>
        <w:ind w:firstLine="709"/>
        <w:jc w:val="both"/>
        <w:rPr>
          <w:i/>
          <w:sz w:val="28"/>
          <w:szCs w:val="28"/>
        </w:rPr>
      </w:pPr>
      <w:r w:rsidRPr="00585320">
        <w:rPr>
          <w:i/>
          <w:sz w:val="28"/>
          <w:szCs w:val="28"/>
        </w:rPr>
        <w:t>- СП 42-103-2003 «Проектирование и строительство газопроводов из полиэтиленовых труб и реконструкция изношенных газопроводов»;</w:t>
      </w:r>
    </w:p>
    <w:p w14:paraId="6E3B3693" w14:textId="77777777" w:rsidR="00135806" w:rsidRPr="00585320" w:rsidRDefault="00135806" w:rsidP="00135806">
      <w:pPr>
        <w:spacing w:line="238" w:lineRule="auto"/>
        <w:ind w:firstLine="709"/>
        <w:jc w:val="both"/>
        <w:rPr>
          <w:i/>
          <w:sz w:val="28"/>
          <w:szCs w:val="28"/>
        </w:rPr>
      </w:pPr>
      <w:r w:rsidRPr="00585320">
        <w:rPr>
          <w:i/>
          <w:sz w:val="28"/>
          <w:szCs w:val="28"/>
        </w:rPr>
        <w:t>- СП 62.13330.2011* «Газораспределительные системы. Актуализированная редакция СНиП 42-01-2002 (с Изменениями N 1, 2,3,4)»;</w:t>
      </w:r>
    </w:p>
    <w:p w14:paraId="70A99A96" w14:textId="77777777" w:rsidR="00135806" w:rsidRPr="00585320" w:rsidRDefault="00135806" w:rsidP="00135806">
      <w:pPr>
        <w:spacing w:line="238" w:lineRule="auto"/>
        <w:ind w:firstLine="709"/>
        <w:jc w:val="both"/>
        <w:rPr>
          <w:i/>
          <w:spacing w:val="2"/>
          <w:kern w:val="36"/>
          <w:sz w:val="28"/>
          <w:szCs w:val="28"/>
        </w:rPr>
      </w:pPr>
      <w:r w:rsidRPr="00585320">
        <w:rPr>
          <w:i/>
          <w:spacing w:val="2"/>
          <w:kern w:val="36"/>
          <w:sz w:val="28"/>
          <w:szCs w:val="28"/>
        </w:rPr>
        <w:t>- СП 118.13330.2022 «Общественные здания и сооружения»;</w:t>
      </w:r>
    </w:p>
    <w:p w14:paraId="359C6FFE" w14:textId="77777777" w:rsidR="00135806" w:rsidRPr="00585320" w:rsidRDefault="00135806" w:rsidP="00135806">
      <w:pPr>
        <w:spacing w:line="238" w:lineRule="auto"/>
        <w:ind w:firstLine="709"/>
        <w:jc w:val="both"/>
        <w:rPr>
          <w:i/>
          <w:sz w:val="28"/>
          <w:szCs w:val="28"/>
        </w:rPr>
      </w:pPr>
      <w:r w:rsidRPr="00585320">
        <w:rPr>
          <w:i/>
          <w:sz w:val="28"/>
          <w:szCs w:val="28"/>
        </w:rPr>
        <w:t>- СП 131.13330.2020 «Строительная климатология СНиП 23-01-99*»;</w:t>
      </w:r>
    </w:p>
    <w:p w14:paraId="4D8134B8" w14:textId="77777777" w:rsidR="00135806" w:rsidRPr="00585320" w:rsidRDefault="00135806" w:rsidP="00135806">
      <w:pPr>
        <w:spacing w:line="238" w:lineRule="auto"/>
        <w:ind w:firstLine="709"/>
        <w:jc w:val="both"/>
        <w:rPr>
          <w:i/>
          <w:sz w:val="28"/>
          <w:szCs w:val="28"/>
        </w:rPr>
      </w:pPr>
      <w:r w:rsidRPr="00585320">
        <w:rPr>
          <w:i/>
          <w:sz w:val="28"/>
          <w:szCs w:val="28"/>
        </w:rPr>
        <w:t>- СП 132.13330.2011 «Обеспечение антитеррористической защищенности зданий и сооружений»;</w:t>
      </w:r>
    </w:p>
    <w:p w14:paraId="70D061B0" w14:textId="77777777" w:rsidR="00135806" w:rsidRPr="00585320" w:rsidRDefault="00135806" w:rsidP="00135806">
      <w:pPr>
        <w:spacing w:line="238" w:lineRule="auto"/>
        <w:ind w:firstLine="709"/>
        <w:jc w:val="both"/>
        <w:rPr>
          <w:i/>
          <w:sz w:val="28"/>
          <w:szCs w:val="28"/>
        </w:rPr>
      </w:pPr>
      <w:r w:rsidRPr="00585320">
        <w:rPr>
          <w:i/>
          <w:sz w:val="28"/>
          <w:szCs w:val="28"/>
        </w:rPr>
        <w:t>- СП 133.13330.2012 «Сети проводного радиовещания и оповещения в зданиях и сооружениях. Нормы проектирования»;</w:t>
      </w:r>
    </w:p>
    <w:p w14:paraId="05409DE5" w14:textId="77777777" w:rsidR="00135806" w:rsidRPr="00585320" w:rsidRDefault="00135806" w:rsidP="00135806">
      <w:pPr>
        <w:spacing w:line="238" w:lineRule="auto"/>
        <w:ind w:firstLine="709"/>
        <w:jc w:val="both"/>
        <w:rPr>
          <w:i/>
          <w:sz w:val="28"/>
          <w:szCs w:val="28"/>
        </w:rPr>
      </w:pPr>
      <w:r w:rsidRPr="00585320">
        <w:rPr>
          <w:i/>
          <w:sz w:val="28"/>
          <w:szCs w:val="28"/>
        </w:rPr>
        <w:t>- СП 134.13330.2012 «Системы электросвязи зданий и сооружений. Основные положения проектирования (с Изменением N 1)»;</w:t>
      </w:r>
    </w:p>
    <w:p w14:paraId="1AF5FE89" w14:textId="77777777" w:rsidR="00135806" w:rsidRPr="00585320" w:rsidRDefault="00135806" w:rsidP="00135806">
      <w:pPr>
        <w:spacing w:line="238" w:lineRule="auto"/>
        <w:ind w:firstLine="709"/>
        <w:jc w:val="both"/>
        <w:rPr>
          <w:i/>
          <w:sz w:val="28"/>
          <w:szCs w:val="28"/>
        </w:rPr>
      </w:pPr>
      <w:r w:rsidRPr="00585320">
        <w:rPr>
          <w:i/>
          <w:sz w:val="28"/>
          <w:szCs w:val="28"/>
        </w:rPr>
        <w:t>- СП 255.1325800.2016 «Здания и сооружения. Правила эксплуатации. Основные положения»;</w:t>
      </w:r>
    </w:p>
    <w:p w14:paraId="6A3284EA" w14:textId="77777777" w:rsidR="00135806" w:rsidRPr="00585320" w:rsidRDefault="00135806" w:rsidP="00135806">
      <w:pPr>
        <w:spacing w:line="238" w:lineRule="auto"/>
        <w:ind w:firstLine="709"/>
        <w:jc w:val="both"/>
        <w:rPr>
          <w:i/>
          <w:sz w:val="28"/>
          <w:szCs w:val="28"/>
        </w:rPr>
      </w:pPr>
      <w:r w:rsidRPr="00585320">
        <w:rPr>
          <w:i/>
          <w:sz w:val="28"/>
          <w:szCs w:val="28"/>
        </w:rPr>
        <w:t>- СП 256.1325800.2016 «Электроустановки жилых и общественных зданий. Правила проектирования и монтажа»;</w:t>
      </w:r>
    </w:p>
    <w:p w14:paraId="2F21F939" w14:textId="77777777" w:rsidR="00135806" w:rsidRPr="00585320" w:rsidRDefault="00135806" w:rsidP="00135806">
      <w:pPr>
        <w:spacing w:line="238" w:lineRule="auto"/>
        <w:ind w:firstLine="709"/>
        <w:jc w:val="both"/>
        <w:rPr>
          <w:i/>
          <w:sz w:val="28"/>
          <w:szCs w:val="28"/>
        </w:rPr>
      </w:pPr>
      <w:r w:rsidRPr="00585320">
        <w:rPr>
          <w:i/>
          <w:sz w:val="28"/>
          <w:szCs w:val="28"/>
        </w:rPr>
        <w:t>- ПУЭ 7 «Правила устройства электроустановок»;</w:t>
      </w:r>
    </w:p>
    <w:p w14:paraId="4562CEFB" w14:textId="77777777" w:rsidR="00135806" w:rsidRPr="00585320" w:rsidRDefault="00135806" w:rsidP="00135806">
      <w:pPr>
        <w:spacing w:line="238" w:lineRule="auto"/>
        <w:ind w:firstLine="709"/>
        <w:jc w:val="both"/>
        <w:rPr>
          <w:i/>
          <w:sz w:val="28"/>
          <w:szCs w:val="28"/>
        </w:rPr>
      </w:pPr>
      <w:r w:rsidRPr="00585320">
        <w:rPr>
          <w:i/>
          <w:sz w:val="28"/>
          <w:szCs w:val="28"/>
        </w:rPr>
        <w:t>- СП 52.13330.2016 «Естественное и искусственное освещение»;</w:t>
      </w:r>
    </w:p>
    <w:p w14:paraId="7AAB53C3" w14:textId="77777777" w:rsidR="00135806" w:rsidRPr="00585320" w:rsidRDefault="00135806" w:rsidP="00135806">
      <w:pPr>
        <w:spacing w:line="238" w:lineRule="auto"/>
        <w:ind w:firstLine="709"/>
        <w:jc w:val="both"/>
        <w:rPr>
          <w:i/>
          <w:sz w:val="28"/>
          <w:szCs w:val="28"/>
        </w:rPr>
      </w:pPr>
      <w:r w:rsidRPr="00585320">
        <w:rPr>
          <w:i/>
          <w:sz w:val="28"/>
          <w:szCs w:val="28"/>
        </w:rPr>
        <w:t>- СП 76.13330.2016 «Электротехнические устройства»;</w:t>
      </w:r>
    </w:p>
    <w:p w14:paraId="19B96537" w14:textId="77777777" w:rsidR="00135806" w:rsidRPr="00585320" w:rsidRDefault="00135806" w:rsidP="00135806">
      <w:pPr>
        <w:spacing w:line="238" w:lineRule="auto"/>
        <w:ind w:firstLine="709"/>
        <w:jc w:val="both"/>
        <w:rPr>
          <w:i/>
          <w:sz w:val="28"/>
          <w:szCs w:val="28"/>
        </w:rPr>
      </w:pPr>
      <w:r w:rsidRPr="00585320">
        <w:rPr>
          <w:i/>
          <w:sz w:val="28"/>
          <w:szCs w:val="28"/>
        </w:rPr>
        <w:t>- СО 153-34.21.122-2003 «Инструкция по устройству молниезащиты зданий, сооружений и промышленных коммуникаций»;</w:t>
      </w:r>
    </w:p>
    <w:p w14:paraId="786CAEBE" w14:textId="77777777" w:rsidR="00135806" w:rsidRPr="00585320" w:rsidRDefault="00135806" w:rsidP="00135806">
      <w:pPr>
        <w:spacing w:line="238" w:lineRule="auto"/>
        <w:ind w:firstLine="709"/>
        <w:jc w:val="both"/>
        <w:rPr>
          <w:i/>
          <w:sz w:val="28"/>
          <w:szCs w:val="28"/>
        </w:rPr>
      </w:pPr>
      <w:r w:rsidRPr="00585320">
        <w:rPr>
          <w:i/>
          <w:sz w:val="28"/>
          <w:szCs w:val="28"/>
        </w:rPr>
        <w:t>- РД 34.21.122-87 «Инструкция по устройству молниезащиты зданий и сооружений»;</w:t>
      </w:r>
    </w:p>
    <w:p w14:paraId="7C789EF7" w14:textId="77777777" w:rsidR="00135806" w:rsidRPr="00585320" w:rsidRDefault="00135806" w:rsidP="00135806">
      <w:pPr>
        <w:spacing w:line="238" w:lineRule="auto"/>
        <w:ind w:firstLine="709"/>
        <w:jc w:val="both"/>
        <w:rPr>
          <w:i/>
          <w:sz w:val="28"/>
          <w:szCs w:val="28"/>
        </w:rPr>
      </w:pPr>
      <w:r w:rsidRPr="00585320">
        <w:rPr>
          <w:i/>
          <w:sz w:val="28"/>
          <w:szCs w:val="28"/>
        </w:rPr>
        <w:t xml:space="preserve">- ГОСТ 31996-2012 «Кабели силовые с пластмассовой изоляцией на номинальное напряжение 0,66; 1 и 3 </w:t>
      </w:r>
      <w:proofErr w:type="spellStart"/>
      <w:r w:rsidRPr="00585320">
        <w:rPr>
          <w:i/>
          <w:sz w:val="28"/>
          <w:szCs w:val="28"/>
        </w:rPr>
        <w:t>кВ.</w:t>
      </w:r>
      <w:proofErr w:type="spellEnd"/>
      <w:r w:rsidRPr="00585320">
        <w:rPr>
          <w:i/>
          <w:sz w:val="28"/>
          <w:szCs w:val="28"/>
        </w:rPr>
        <w:t xml:space="preserve"> Общие технические условия»;</w:t>
      </w:r>
    </w:p>
    <w:p w14:paraId="3A7751F5" w14:textId="77777777" w:rsidR="00135806" w:rsidRPr="00585320" w:rsidRDefault="00135806" w:rsidP="00135806">
      <w:pPr>
        <w:spacing w:line="238" w:lineRule="auto"/>
        <w:ind w:firstLine="709"/>
        <w:jc w:val="both"/>
        <w:rPr>
          <w:i/>
          <w:sz w:val="28"/>
          <w:szCs w:val="28"/>
        </w:rPr>
      </w:pPr>
      <w:r w:rsidRPr="00585320">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E8FF0F5" w14:textId="77777777" w:rsidR="00135806" w:rsidRPr="00585320" w:rsidRDefault="00135806" w:rsidP="00135806">
      <w:pPr>
        <w:spacing w:line="238" w:lineRule="auto"/>
        <w:ind w:firstLine="709"/>
        <w:jc w:val="both"/>
        <w:rPr>
          <w:i/>
          <w:sz w:val="28"/>
          <w:szCs w:val="28"/>
        </w:rPr>
      </w:pPr>
      <w:r w:rsidRPr="00585320">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431BAF63" w14:textId="77777777" w:rsidR="00135806" w:rsidRPr="00585320" w:rsidRDefault="00135806" w:rsidP="00135806">
      <w:pPr>
        <w:spacing w:line="238" w:lineRule="auto"/>
        <w:ind w:firstLine="709"/>
        <w:jc w:val="both"/>
        <w:rPr>
          <w:i/>
          <w:sz w:val="28"/>
          <w:szCs w:val="28"/>
        </w:rPr>
      </w:pPr>
      <w:r w:rsidRPr="00585320">
        <w:rPr>
          <w:i/>
          <w:sz w:val="28"/>
          <w:szCs w:val="28"/>
        </w:rPr>
        <w:t>- ГОСТ 31565-2012 «Кабельные изделия. Требования пожарной безопасности»;</w:t>
      </w:r>
    </w:p>
    <w:p w14:paraId="18242E47" w14:textId="77777777" w:rsidR="00135806" w:rsidRDefault="00135806" w:rsidP="00135806">
      <w:pPr>
        <w:spacing w:line="238" w:lineRule="auto"/>
        <w:ind w:firstLine="709"/>
        <w:jc w:val="both"/>
        <w:rPr>
          <w:b/>
          <w:sz w:val="28"/>
          <w:szCs w:val="28"/>
        </w:rPr>
      </w:pPr>
    </w:p>
    <w:p w14:paraId="3F100DF2" w14:textId="77777777" w:rsidR="00135806" w:rsidRPr="00585320" w:rsidRDefault="00135806" w:rsidP="00135806">
      <w:pPr>
        <w:spacing w:line="238" w:lineRule="auto"/>
        <w:ind w:firstLine="709"/>
        <w:jc w:val="both"/>
        <w:rPr>
          <w:b/>
          <w:sz w:val="28"/>
          <w:szCs w:val="28"/>
        </w:rPr>
      </w:pPr>
      <w:r w:rsidRPr="00585320">
        <w:rPr>
          <w:b/>
          <w:sz w:val="28"/>
          <w:szCs w:val="28"/>
        </w:rPr>
        <w:t>42. Требования к выполнению демонстрационных материалов, макетов:</w:t>
      </w:r>
    </w:p>
    <w:p w14:paraId="65F3C093" w14:textId="77777777" w:rsidR="00135806" w:rsidRPr="00585320" w:rsidRDefault="00135806" w:rsidP="00135806">
      <w:pPr>
        <w:spacing w:line="238" w:lineRule="auto"/>
        <w:ind w:firstLine="709"/>
        <w:contextualSpacing/>
        <w:rPr>
          <w:i/>
          <w:sz w:val="28"/>
          <w:szCs w:val="28"/>
        </w:rPr>
      </w:pPr>
      <w:r w:rsidRPr="00585320">
        <w:rPr>
          <w:i/>
          <w:sz w:val="28"/>
          <w:szCs w:val="28"/>
        </w:rPr>
        <w:t>Не установлены</w:t>
      </w:r>
    </w:p>
    <w:p w14:paraId="532FA211" w14:textId="77777777" w:rsidR="00135806" w:rsidRDefault="00135806" w:rsidP="00135806">
      <w:pPr>
        <w:spacing w:line="238" w:lineRule="auto"/>
        <w:ind w:firstLine="709"/>
        <w:jc w:val="both"/>
        <w:rPr>
          <w:b/>
          <w:sz w:val="28"/>
          <w:szCs w:val="28"/>
        </w:rPr>
      </w:pPr>
    </w:p>
    <w:p w14:paraId="656937C5" w14:textId="77777777" w:rsidR="00135806" w:rsidRPr="00585320" w:rsidRDefault="00135806" w:rsidP="00135806">
      <w:pPr>
        <w:spacing w:line="238" w:lineRule="auto"/>
        <w:ind w:firstLine="709"/>
        <w:jc w:val="both"/>
        <w:rPr>
          <w:b/>
          <w:sz w:val="28"/>
          <w:szCs w:val="28"/>
        </w:rPr>
      </w:pPr>
      <w:r w:rsidRPr="00585320">
        <w:rPr>
          <w:b/>
          <w:sz w:val="28"/>
          <w:szCs w:val="28"/>
        </w:rPr>
        <w:t>43. Требования о подготовке проектной документации, содержащей материалы в форме информационной модели:</w:t>
      </w:r>
    </w:p>
    <w:p w14:paraId="108D795B" w14:textId="77777777" w:rsidR="00135806" w:rsidRPr="00585320" w:rsidRDefault="00135806" w:rsidP="00135806">
      <w:pPr>
        <w:spacing w:line="238" w:lineRule="auto"/>
        <w:ind w:firstLine="709"/>
        <w:contextualSpacing/>
        <w:rPr>
          <w:i/>
          <w:sz w:val="28"/>
          <w:szCs w:val="28"/>
        </w:rPr>
      </w:pPr>
      <w:r w:rsidRPr="00585320">
        <w:rPr>
          <w:i/>
          <w:sz w:val="28"/>
          <w:szCs w:val="28"/>
        </w:rPr>
        <w:t>Не установлены</w:t>
      </w:r>
    </w:p>
    <w:p w14:paraId="1E75440B" w14:textId="77777777" w:rsidR="00135806" w:rsidRDefault="00135806" w:rsidP="00135806">
      <w:pPr>
        <w:spacing w:line="238" w:lineRule="auto"/>
        <w:ind w:firstLine="709"/>
        <w:jc w:val="both"/>
        <w:rPr>
          <w:b/>
          <w:sz w:val="28"/>
          <w:szCs w:val="28"/>
        </w:rPr>
      </w:pPr>
    </w:p>
    <w:p w14:paraId="13C02561" w14:textId="77777777" w:rsidR="00135806" w:rsidRPr="00585320" w:rsidRDefault="00135806" w:rsidP="00135806">
      <w:pPr>
        <w:spacing w:line="238" w:lineRule="auto"/>
        <w:ind w:firstLine="709"/>
        <w:jc w:val="both"/>
        <w:rPr>
          <w:b/>
          <w:sz w:val="28"/>
          <w:szCs w:val="28"/>
        </w:rPr>
      </w:pPr>
      <w:r w:rsidRPr="00585320">
        <w:rPr>
          <w:b/>
          <w:sz w:val="28"/>
          <w:szCs w:val="28"/>
        </w:rPr>
        <w:t>44. </w:t>
      </w:r>
      <w:bookmarkStart w:id="52" w:name="_Hlk118725396"/>
      <w:r w:rsidRPr="00585320">
        <w:rPr>
          <w:b/>
          <w:sz w:val="28"/>
          <w:szCs w:val="28"/>
        </w:rPr>
        <w:t>Требование о применении типовой проектной документации</w:t>
      </w:r>
      <w:bookmarkEnd w:id="52"/>
      <w:r w:rsidRPr="00585320">
        <w:rPr>
          <w:b/>
          <w:sz w:val="28"/>
          <w:szCs w:val="28"/>
        </w:rPr>
        <w:t>:</w:t>
      </w:r>
    </w:p>
    <w:p w14:paraId="4D66A360" w14:textId="77777777" w:rsidR="00135806" w:rsidRPr="00585320" w:rsidRDefault="00135806" w:rsidP="00135806">
      <w:pPr>
        <w:spacing w:line="238" w:lineRule="auto"/>
        <w:ind w:firstLine="709"/>
        <w:contextualSpacing/>
        <w:rPr>
          <w:i/>
          <w:sz w:val="28"/>
          <w:szCs w:val="28"/>
        </w:rPr>
      </w:pPr>
      <w:bookmarkStart w:id="53" w:name="_Hlk46314153"/>
      <w:r w:rsidRPr="00585320">
        <w:rPr>
          <w:i/>
          <w:sz w:val="28"/>
          <w:szCs w:val="28"/>
        </w:rPr>
        <w:t>Не установлены</w:t>
      </w:r>
    </w:p>
    <w:bookmarkEnd w:id="53"/>
    <w:p w14:paraId="759668FF" w14:textId="77777777" w:rsidR="00135806" w:rsidRPr="00585320" w:rsidRDefault="00135806" w:rsidP="00135806">
      <w:pPr>
        <w:spacing w:line="238" w:lineRule="auto"/>
        <w:ind w:firstLine="709"/>
        <w:jc w:val="both"/>
        <w:rPr>
          <w:b/>
          <w:sz w:val="28"/>
          <w:szCs w:val="28"/>
        </w:rPr>
      </w:pPr>
      <w:r w:rsidRPr="00585320">
        <w:rPr>
          <w:b/>
          <w:sz w:val="28"/>
          <w:szCs w:val="28"/>
        </w:rPr>
        <w:t>45. Прочие дополнительные требования и указания, конкретизирующие объем проектных работ:</w:t>
      </w:r>
    </w:p>
    <w:p w14:paraId="2646F7A6" w14:textId="77777777" w:rsidR="00135806" w:rsidRPr="00585320" w:rsidRDefault="00135806" w:rsidP="00135806">
      <w:pPr>
        <w:ind w:firstLine="709"/>
        <w:jc w:val="both"/>
        <w:rPr>
          <w:i/>
          <w:sz w:val="28"/>
          <w:szCs w:val="28"/>
        </w:rPr>
      </w:pPr>
      <w:bookmarkStart w:id="54" w:name="_Hlk121391955"/>
      <w:bookmarkStart w:id="55" w:name="_Hlk158710879"/>
      <w:r w:rsidRPr="00585320">
        <w:rPr>
          <w:i/>
          <w:sz w:val="28"/>
          <w:szCs w:val="28"/>
        </w:rPr>
        <w:t>1. При выполнении работ по обследованию здания (помещений) следственного отдела, включить выполнение следующих мероприятий и оформить отдельными приложениями к Заключению по техническому обследованию:</w:t>
      </w:r>
    </w:p>
    <w:p w14:paraId="0B975C45" w14:textId="77777777" w:rsidR="00135806" w:rsidRPr="00585320" w:rsidRDefault="00135806" w:rsidP="00135806">
      <w:pPr>
        <w:ind w:firstLine="709"/>
        <w:jc w:val="both"/>
        <w:rPr>
          <w:i/>
          <w:sz w:val="28"/>
          <w:szCs w:val="28"/>
        </w:rPr>
      </w:pPr>
      <w:bookmarkStart w:id="56" w:name="_Hlk54804086"/>
      <w:r w:rsidRPr="00585320">
        <w:rPr>
          <w:i/>
          <w:sz w:val="28"/>
          <w:szCs w:val="28"/>
        </w:rPr>
        <w:t xml:space="preserve">- Выполнить фотофиксацию повреждений до начала работ по капитальному ремонту, выполнить их описание. </w:t>
      </w:r>
    </w:p>
    <w:p w14:paraId="48BB890D" w14:textId="77777777" w:rsidR="00135806" w:rsidRPr="00585320" w:rsidRDefault="00135806" w:rsidP="00135806">
      <w:pPr>
        <w:ind w:firstLine="709"/>
        <w:jc w:val="both"/>
        <w:rPr>
          <w:i/>
          <w:sz w:val="28"/>
          <w:szCs w:val="28"/>
        </w:rPr>
      </w:pPr>
      <w:r w:rsidRPr="00585320">
        <w:rPr>
          <w:i/>
          <w:sz w:val="28"/>
          <w:szCs w:val="28"/>
        </w:rPr>
        <w:t xml:space="preserve">- Выполнить обмерные работы помещений следственного отдела. </w:t>
      </w:r>
    </w:p>
    <w:p w14:paraId="5D858439" w14:textId="77777777" w:rsidR="00135806" w:rsidRPr="00585320" w:rsidRDefault="00135806" w:rsidP="00135806">
      <w:pPr>
        <w:ind w:firstLine="709"/>
        <w:jc w:val="both"/>
        <w:rPr>
          <w:i/>
          <w:sz w:val="28"/>
          <w:szCs w:val="28"/>
        </w:rPr>
      </w:pPr>
      <w:r w:rsidRPr="00585320">
        <w:rPr>
          <w:i/>
          <w:sz w:val="28"/>
          <w:szCs w:val="28"/>
        </w:rPr>
        <w:t>- Выполнить описание существующих конструктивных элементов.</w:t>
      </w:r>
    </w:p>
    <w:p w14:paraId="662E6A01" w14:textId="77777777" w:rsidR="00135806" w:rsidRPr="00585320" w:rsidRDefault="00135806" w:rsidP="00135806">
      <w:pPr>
        <w:ind w:firstLine="709"/>
        <w:jc w:val="both"/>
        <w:rPr>
          <w:i/>
          <w:sz w:val="28"/>
          <w:szCs w:val="28"/>
        </w:rPr>
      </w:pPr>
      <w:r w:rsidRPr="00585320">
        <w:rPr>
          <w:i/>
          <w:sz w:val="28"/>
          <w:szCs w:val="28"/>
        </w:rPr>
        <w:t>- Выполнить инструментальное обследование строительных конструкций здания, имеющих видимые повреждения.</w:t>
      </w:r>
    </w:p>
    <w:bookmarkEnd w:id="54"/>
    <w:p w14:paraId="1DA58667" w14:textId="77777777" w:rsidR="00135806" w:rsidRPr="00585320" w:rsidRDefault="00135806" w:rsidP="00135806">
      <w:pPr>
        <w:ind w:firstLine="709"/>
        <w:jc w:val="both"/>
        <w:rPr>
          <w:i/>
          <w:sz w:val="28"/>
          <w:szCs w:val="28"/>
        </w:rPr>
      </w:pPr>
      <w:r w:rsidRPr="00585320">
        <w:rPr>
          <w:i/>
          <w:sz w:val="28"/>
          <w:szCs w:val="28"/>
        </w:rPr>
        <w:t>2. Подрядчик самостоятельно согласовывает готовую техническую документацию в установленном порядке с ресурсоснабжающими организациями и другими заинтересованными организациями, осуществляет оплату счетов по согласованию.</w:t>
      </w:r>
    </w:p>
    <w:p w14:paraId="7221CF51" w14:textId="77777777" w:rsidR="00135806" w:rsidRPr="00585320" w:rsidRDefault="00135806" w:rsidP="00135806">
      <w:pPr>
        <w:ind w:firstLine="709"/>
        <w:jc w:val="both"/>
        <w:rPr>
          <w:i/>
          <w:sz w:val="28"/>
          <w:szCs w:val="28"/>
        </w:rPr>
      </w:pPr>
      <w:r w:rsidRPr="00585320">
        <w:rPr>
          <w:i/>
          <w:sz w:val="28"/>
          <w:szCs w:val="28"/>
        </w:rPr>
        <w:t>3. Подрядчик самостоятельно производит сбор дополнительных исходных данных, необходимых для выполнения проектных работ, не вошедших в состав исходных данных, предоставляемых Заказчиком.</w:t>
      </w:r>
    </w:p>
    <w:bookmarkEnd w:id="56"/>
    <w:p w14:paraId="161B5595" w14:textId="77777777" w:rsidR="00135806" w:rsidRPr="00585320" w:rsidRDefault="00135806" w:rsidP="00135806">
      <w:pPr>
        <w:ind w:firstLine="709"/>
        <w:jc w:val="both"/>
        <w:rPr>
          <w:i/>
          <w:sz w:val="28"/>
          <w:szCs w:val="28"/>
        </w:rPr>
      </w:pPr>
      <w:r w:rsidRPr="00585320">
        <w:rPr>
          <w:i/>
          <w:sz w:val="28"/>
          <w:szCs w:val="28"/>
        </w:rPr>
        <w:t xml:space="preserve">4. Подрядчик самостоятельно заключает договор на проведение государственной экспертизы проектной документации в части проверки достоверности определения сметной стоимости и оплачивает его. </w:t>
      </w:r>
    </w:p>
    <w:p w14:paraId="31AEF20C" w14:textId="77777777" w:rsidR="00135806" w:rsidRPr="00585320" w:rsidRDefault="00135806" w:rsidP="00135806">
      <w:pPr>
        <w:ind w:firstLine="709"/>
        <w:jc w:val="both"/>
        <w:rPr>
          <w:i/>
          <w:iCs/>
          <w:sz w:val="28"/>
          <w:szCs w:val="28"/>
          <w:lang w:eastAsia="en-US"/>
        </w:rPr>
      </w:pPr>
      <w:r w:rsidRPr="00585320">
        <w:rPr>
          <w:i/>
          <w:iCs/>
          <w:sz w:val="28"/>
          <w:szCs w:val="28"/>
        </w:rPr>
        <w:t xml:space="preserve">5. До передачи технической документации на государственную экспертизу согласовать проектные решения с: </w:t>
      </w:r>
    </w:p>
    <w:p w14:paraId="1F8883B0" w14:textId="77777777" w:rsidR="00135806" w:rsidRPr="00585320" w:rsidRDefault="00135806" w:rsidP="00135806">
      <w:pPr>
        <w:ind w:firstLine="709"/>
        <w:jc w:val="both"/>
        <w:rPr>
          <w:i/>
          <w:iCs/>
          <w:sz w:val="28"/>
          <w:szCs w:val="28"/>
        </w:rPr>
      </w:pPr>
      <w:r w:rsidRPr="00585320">
        <w:rPr>
          <w:i/>
          <w:iCs/>
          <w:sz w:val="28"/>
          <w:szCs w:val="28"/>
        </w:rPr>
        <w:t>- организациями, выдавшими ТУ.</w:t>
      </w:r>
    </w:p>
    <w:p w14:paraId="5330BBCC" w14:textId="77777777" w:rsidR="00135806" w:rsidRPr="00585320" w:rsidRDefault="00135806" w:rsidP="00135806">
      <w:pPr>
        <w:ind w:firstLine="709"/>
        <w:jc w:val="both"/>
        <w:rPr>
          <w:i/>
          <w:iCs/>
          <w:sz w:val="28"/>
          <w:szCs w:val="28"/>
        </w:rPr>
      </w:pPr>
      <w:r w:rsidRPr="00585320">
        <w:rPr>
          <w:i/>
          <w:iCs/>
          <w:sz w:val="28"/>
          <w:szCs w:val="28"/>
        </w:rPr>
        <w:t xml:space="preserve">6. Предусмотреть в случае необходимости перекладку транзитных инженерных коммуникаций, попадающих в зону производства работ, согласно техническим условиям владельцев. </w:t>
      </w:r>
    </w:p>
    <w:p w14:paraId="0FA1582E" w14:textId="77777777" w:rsidR="00135806" w:rsidRPr="00585320" w:rsidRDefault="00135806" w:rsidP="00135806">
      <w:pPr>
        <w:ind w:firstLine="709"/>
        <w:jc w:val="both"/>
        <w:rPr>
          <w:i/>
          <w:iCs/>
          <w:sz w:val="28"/>
          <w:szCs w:val="28"/>
        </w:rPr>
      </w:pPr>
      <w:r w:rsidRPr="00585320">
        <w:rPr>
          <w:i/>
          <w:iCs/>
          <w:sz w:val="28"/>
          <w:szCs w:val="28"/>
        </w:rPr>
        <w:t>7. В случае получения, направлять Заказчику (Техническому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14:paraId="3BC092BC" w14:textId="77777777" w:rsidR="00135806" w:rsidRPr="00585320" w:rsidRDefault="00135806" w:rsidP="00135806">
      <w:pPr>
        <w:ind w:firstLine="709"/>
        <w:jc w:val="both"/>
        <w:rPr>
          <w:i/>
          <w:iCs/>
          <w:sz w:val="28"/>
          <w:szCs w:val="28"/>
        </w:rPr>
      </w:pPr>
      <w:r w:rsidRPr="00585320">
        <w:rPr>
          <w:i/>
          <w:iCs/>
          <w:sz w:val="28"/>
          <w:szCs w:val="28"/>
        </w:rPr>
        <w:t xml:space="preserve">8. Предоставить Заказчику (Техническому заказчику) техническую документацию, соответствующую полученному положительному заключению государственной экспертизы </w:t>
      </w:r>
      <w:r w:rsidRPr="00585320">
        <w:rPr>
          <w:i/>
          <w:sz w:val="28"/>
          <w:szCs w:val="28"/>
        </w:rPr>
        <w:t>проектной документации в части проверки достоверности определения сметной стоимости</w:t>
      </w:r>
      <w:r w:rsidRPr="00585320">
        <w:rPr>
          <w:i/>
          <w:iCs/>
          <w:sz w:val="28"/>
          <w:szCs w:val="28"/>
        </w:rPr>
        <w:t xml:space="preserve">. </w:t>
      </w:r>
    </w:p>
    <w:p w14:paraId="65CA0EB6" w14:textId="77777777" w:rsidR="00135806" w:rsidRPr="00585320" w:rsidRDefault="00135806" w:rsidP="00135806">
      <w:pPr>
        <w:ind w:firstLine="709"/>
        <w:jc w:val="both"/>
        <w:rPr>
          <w:i/>
          <w:iCs/>
          <w:sz w:val="28"/>
          <w:szCs w:val="28"/>
        </w:rPr>
      </w:pPr>
      <w:r w:rsidRPr="00585320">
        <w:rPr>
          <w:i/>
          <w:iCs/>
          <w:sz w:val="28"/>
          <w:szCs w:val="28"/>
        </w:rPr>
        <w:t>9. Документацию предоставить в 5 экз. на бумажном носителе в альбомах формата А3 и на 2-х электронных носителях в архивных папках, сформированных по разделам, с приложением описания вложенного, в форматах XLS, PDF, DWG, DOC.</w:t>
      </w:r>
    </w:p>
    <w:p w14:paraId="13A342D9" w14:textId="77777777" w:rsidR="00135806" w:rsidRPr="00585320" w:rsidRDefault="00135806" w:rsidP="00135806">
      <w:pPr>
        <w:ind w:firstLine="709"/>
        <w:jc w:val="both"/>
        <w:rPr>
          <w:i/>
          <w:sz w:val="28"/>
          <w:szCs w:val="28"/>
        </w:rPr>
      </w:pPr>
      <w:r w:rsidRPr="00585320">
        <w:rPr>
          <w:i/>
          <w:sz w:val="28"/>
          <w:szCs w:val="28"/>
        </w:rPr>
        <w:t>10. Для проведения согласований и экспертиз проектной организации оформить необходимое количество дополнительных экземпляров;</w:t>
      </w:r>
    </w:p>
    <w:bookmarkEnd w:id="55"/>
    <w:p w14:paraId="7948336E" w14:textId="77777777" w:rsidR="00135806" w:rsidRPr="00585320" w:rsidRDefault="00135806" w:rsidP="00135806">
      <w:pPr>
        <w:ind w:firstLine="709"/>
        <w:jc w:val="both"/>
        <w:rPr>
          <w:i/>
          <w:iCs/>
          <w:sz w:val="28"/>
          <w:szCs w:val="28"/>
        </w:rPr>
      </w:pPr>
    </w:p>
    <w:p w14:paraId="787C820D" w14:textId="77777777" w:rsidR="00135806" w:rsidRDefault="00135806" w:rsidP="00135806">
      <w:pPr>
        <w:spacing w:line="252" w:lineRule="auto"/>
        <w:ind w:firstLine="708"/>
        <w:jc w:val="both"/>
        <w:rPr>
          <w:b/>
          <w:sz w:val="28"/>
          <w:szCs w:val="28"/>
        </w:rPr>
      </w:pPr>
    </w:p>
    <w:p w14:paraId="5B96329E" w14:textId="77777777" w:rsidR="00135806" w:rsidRPr="00585320" w:rsidRDefault="00135806" w:rsidP="00135806">
      <w:pPr>
        <w:spacing w:line="252" w:lineRule="auto"/>
        <w:ind w:firstLine="708"/>
        <w:jc w:val="both"/>
        <w:rPr>
          <w:b/>
          <w:sz w:val="28"/>
          <w:szCs w:val="28"/>
        </w:rPr>
      </w:pPr>
      <w:r w:rsidRPr="00585320">
        <w:rPr>
          <w:b/>
          <w:sz w:val="28"/>
          <w:szCs w:val="28"/>
        </w:rPr>
        <w:t>46. К заданию на проектирование прилагаются:</w:t>
      </w:r>
    </w:p>
    <w:p w14:paraId="2C20C804" w14:textId="77777777" w:rsidR="00135806" w:rsidRPr="00585320" w:rsidRDefault="00135806" w:rsidP="00135806">
      <w:pPr>
        <w:spacing w:line="252" w:lineRule="auto"/>
        <w:jc w:val="both"/>
        <w:rPr>
          <w:i/>
          <w:sz w:val="28"/>
          <w:szCs w:val="28"/>
        </w:rPr>
      </w:pPr>
      <w:r w:rsidRPr="00585320">
        <w:rPr>
          <w:sz w:val="28"/>
          <w:szCs w:val="28"/>
        </w:rPr>
        <w:tab/>
      </w:r>
      <w:bookmarkStart w:id="57" w:name="_Hlk158719069"/>
      <w:r w:rsidRPr="00585320">
        <w:rPr>
          <w:i/>
          <w:sz w:val="28"/>
          <w:szCs w:val="28"/>
        </w:rPr>
        <w:t>- Акт осмотра здания (помещений) от 27.04.2022.</w:t>
      </w:r>
      <w:bookmarkEnd w:id="57"/>
    </w:p>
    <w:p w14:paraId="00A61B85" w14:textId="77777777" w:rsidR="00135806" w:rsidRPr="00585320" w:rsidRDefault="00135806" w:rsidP="00135806">
      <w:pPr>
        <w:ind w:firstLine="709"/>
        <w:jc w:val="both"/>
        <w:rPr>
          <w:i/>
          <w:sz w:val="28"/>
          <w:szCs w:val="28"/>
        </w:rPr>
      </w:pPr>
      <w:r w:rsidRPr="00585320">
        <w:rPr>
          <w:i/>
          <w:sz w:val="28"/>
          <w:szCs w:val="28"/>
        </w:rPr>
        <w:t xml:space="preserve">- Договор безвозмездного пользования от </w:t>
      </w:r>
      <w:r>
        <w:rPr>
          <w:i/>
          <w:sz w:val="28"/>
          <w:szCs w:val="28"/>
        </w:rPr>
        <w:t>17.02</w:t>
      </w:r>
      <w:r w:rsidRPr="00585320">
        <w:rPr>
          <w:i/>
          <w:sz w:val="28"/>
          <w:szCs w:val="28"/>
        </w:rPr>
        <w:t>.201</w:t>
      </w:r>
      <w:r>
        <w:rPr>
          <w:i/>
          <w:sz w:val="28"/>
          <w:szCs w:val="28"/>
        </w:rPr>
        <w:t>5</w:t>
      </w:r>
      <w:r w:rsidRPr="00585320">
        <w:rPr>
          <w:i/>
          <w:sz w:val="28"/>
          <w:szCs w:val="28"/>
        </w:rPr>
        <w:t xml:space="preserve"> №</w:t>
      </w:r>
      <w:r>
        <w:rPr>
          <w:i/>
          <w:sz w:val="28"/>
          <w:szCs w:val="28"/>
        </w:rPr>
        <w:t>23</w:t>
      </w:r>
      <w:r w:rsidRPr="00585320">
        <w:rPr>
          <w:i/>
          <w:sz w:val="28"/>
          <w:szCs w:val="28"/>
        </w:rPr>
        <w:t xml:space="preserve">. </w:t>
      </w:r>
    </w:p>
    <w:p w14:paraId="7F7A7D87" w14:textId="77777777" w:rsidR="00135806" w:rsidRPr="00585320" w:rsidRDefault="00135806" w:rsidP="00135806">
      <w:pPr>
        <w:ind w:firstLine="709"/>
        <w:jc w:val="both"/>
        <w:rPr>
          <w:i/>
          <w:sz w:val="28"/>
          <w:szCs w:val="28"/>
        </w:rPr>
      </w:pPr>
      <w:r w:rsidRPr="00585320">
        <w:rPr>
          <w:i/>
          <w:sz w:val="28"/>
          <w:szCs w:val="28"/>
        </w:rPr>
        <w:t xml:space="preserve">Документация передается в электронном виде, после заключения Государственного контракта на выполнение проектно-изыскательских </w:t>
      </w:r>
      <w:r>
        <w:rPr>
          <w:i/>
          <w:sz w:val="28"/>
          <w:szCs w:val="28"/>
        </w:rPr>
        <w:t xml:space="preserve">и строительно-монтажных </w:t>
      </w:r>
      <w:r w:rsidRPr="00585320">
        <w:rPr>
          <w:i/>
          <w:sz w:val="28"/>
          <w:szCs w:val="28"/>
        </w:rPr>
        <w:t>работ.</w:t>
      </w:r>
    </w:p>
    <w:p w14:paraId="49B7CFF1" w14:textId="77777777" w:rsidR="00177C9E" w:rsidRDefault="00177C9E" w:rsidP="00177C9E">
      <w:pPr>
        <w:spacing w:line="252" w:lineRule="auto"/>
        <w:jc w:val="both"/>
        <w:rPr>
          <w:i/>
          <w:sz w:val="28"/>
          <w:szCs w:val="28"/>
        </w:rPr>
      </w:pPr>
    </w:p>
    <w:p w14:paraId="02679E9D" w14:textId="77777777" w:rsidR="00276E41" w:rsidRPr="00475443" w:rsidRDefault="00276E41" w:rsidP="00276E41">
      <w:pPr>
        <w:shd w:val="clear" w:color="auto" w:fill="FFFFFF"/>
        <w:ind w:firstLine="720"/>
        <w:jc w:val="both"/>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8"/>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6EDAB15D" w14:textId="77777777" w:rsidR="00473ECC" w:rsidRPr="00876EE6" w:rsidRDefault="00473ECC" w:rsidP="00473ECC">
      <w:pPr>
        <w:rPr>
          <w:b/>
        </w:rPr>
      </w:pPr>
    </w:p>
    <w:p w14:paraId="7EF49D61" w14:textId="77777777" w:rsidR="00473ECC" w:rsidRPr="00876EE6" w:rsidRDefault="00473ECC" w:rsidP="00473ECC">
      <w:pPr>
        <w:jc w:val="center"/>
        <w:rPr>
          <w:b/>
        </w:rPr>
      </w:pPr>
    </w:p>
    <w:p w14:paraId="09469AC3" w14:textId="77777777" w:rsidR="00473ECC" w:rsidRPr="00876EE6" w:rsidRDefault="00473ECC" w:rsidP="00473ECC">
      <w:pPr>
        <w:jc w:val="center"/>
        <w:rPr>
          <w:b/>
        </w:rPr>
      </w:pPr>
      <w:r w:rsidRPr="00876EE6">
        <w:rPr>
          <w:b/>
        </w:rPr>
        <w:t>ГОСУДАРСТВЕННЫЙ КОНТРАКТ</w:t>
      </w:r>
    </w:p>
    <w:p w14:paraId="74ABDC84" w14:textId="77777777" w:rsidR="00473ECC" w:rsidRPr="00876EE6" w:rsidRDefault="00473ECC" w:rsidP="00473ECC">
      <w:pPr>
        <w:jc w:val="center"/>
        <w:rPr>
          <w:b/>
        </w:rPr>
      </w:pPr>
      <w:r w:rsidRPr="00876EE6">
        <w:rPr>
          <w:b/>
          <w:bCs/>
        </w:rPr>
        <w:t>на выполнение проектно-изыскательских и строительно-монтажных работ на объекте капитального строительства</w:t>
      </w:r>
      <w:r w:rsidRPr="00876EE6">
        <w:rPr>
          <w:b/>
        </w:rPr>
        <w:t>: «</w:t>
      </w:r>
      <w:r w:rsidRPr="005937DE">
        <w:rPr>
          <w:b/>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7DE">
        <w:rPr>
          <w:b/>
          <w:bCs/>
          <w:iCs/>
        </w:rPr>
        <w:t>Раздольненский</w:t>
      </w:r>
      <w:proofErr w:type="spellEnd"/>
      <w:r w:rsidRPr="005937DE">
        <w:rPr>
          <w:b/>
          <w:bCs/>
          <w:iCs/>
        </w:rPr>
        <w:t xml:space="preserve"> район, </w:t>
      </w:r>
      <w:proofErr w:type="spellStart"/>
      <w:r w:rsidRPr="005937DE">
        <w:rPr>
          <w:b/>
          <w:bCs/>
          <w:iCs/>
        </w:rPr>
        <w:t>пгт</w:t>
      </w:r>
      <w:proofErr w:type="spellEnd"/>
      <w:r w:rsidRPr="005937DE">
        <w:rPr>
          <w:b/>
          <w:bCs/>
          <w:iCs/>
        </w:rPr>
        <w:t>. Раздольное, ул. Ленина, д. 64)</w:t>
      </w:r>
      <w:r w:rsidRPr="00876EE6">
        <w:rPr>
          <w:b/>
        </w:rPr>
        <w:t>»</w:t>
      </w:r>
    </w:p>
    <w:p w14:paraId="00379E35" w14:textId="77777777" w:rsidR="00473ECC" w:rsidRPr="00876EE6" w:rsidRDefault="00473ECC" w:rsidP="00473ECC">
      <w:pPr>
        <w:jc w:val="center"/>
        <w:rPr>
          <w:b/>
        </w:rPr>
      </w:pPr>
    </w:p>
    <w:p w14:paraId="70BCFA3E" w14:textId="51B0D62C" w:rsidR="00473ECC" w:rsidRPr="00876EE6" w:rsidRDefault="00473ECC" w:rsidP="00473ECC">
      <w:r w:rsidRPr="00876EE6">
        <w:t>г. Симферополь</w:t>
      </w:r>
      <w:r w:rsidRPr="00876EE6">
        <w:tab/>
      </w:r>
      <w:r w:rsidRPr="00876EE6">
        <w:tab/>
        <w:t xml:space="preserve">       </w:t>
      </w:r>
      <w:r w:rsidRPr="00876EE6">
        <w:tab/>
        <w:t xml:space="preserve"> № ________</w:t>
      </w:r>
      <w:r w:rsidRPr="00876EE6">
        <w:tab/>
      </w:r>
      <w:r w:rsidRPr="00876EE6">
        <w:tab/>
        <w:t xml:space="preserve">                         </w:t>
      </w:r>
      <w:r w:rsidRPr="00876EE6">
        <w:tab/>
        <w:t>«___» _______ 20__ г.</w:t>
      </w:r>
    </w:p>
    <w:p w14:paraId="1CD91610" w14:textId="77777777" w:rsidR="00473ECC" w:rsidRPr="00876EE6" w:rsidRDefault="00473ECC" w:rsidP="00473ECC"/>
    <w:p w14:paraId="4F301723" w14:textId="77777777" w:rsidR="00473ECC" w:rsidRPr="00876EE6" w:rsidRDefault="00473ECC" w:rsidP="00473ECC">
      <w:pPr>
        <w:ind w:firstLine="567"/>
        <w:jc w:val="both"/>
      </w:pPr>
      <w:bookmarkStart w:id="58" w:name="_Hlk536549410"/>
      <w:bookmarkStart w:id="59" w:name="_Hlk536549445"/>
      <w:r w:rsidRPr="00876EE6">
        <w:t xml:space="preserve">Государственное казенное учреждение Республики Крым «Инвестиционно-строительное управление Республики Крым», </w:t>
      </w:r>
      <w:bookmarkEnd w:id="58"/>
      <w:r w:rsidRPr="00876EE6">
        <w:t xml:space="preserve">действующее от имени субъекта Российской Федерации – Республики Крым, именуемое в дальнейшем «Государственный заказчик», в лице ____, действующего на основании Устава, </w:t>
      </w:r>
      <w:bookmarkEnd w:id="59"/>
      <w:r w:rsidRPr="00876EE6">
        <w:t xml:space="preserve">с одной стороны, и </w:t>
      </w:r>
    </w:p>
    <w:p w14:paraId="02F483D1" w14:textId="77777777" w:rsidR="00473ECC" w:rsidRPr="00876EE6" w:rsidRDefault="00473ECC" w:rsidP="00473ECC">
      <w:pPr>
        <w:ind w:firstLine="567"/>
        <w:jc w:val="both"/>
      </w:pPr>
      <w:r w:rsidRPr="00876EE6">
        <w:t xml:space="preserve">_________________, именуемое в дальнейшем «Подрядчик» (далее – сокращенное наименование ______________), в лице ________________, действующего на основании _____, с другой стороны, далее совместно именуемые «Стороны», </w:t>
      </w:r>
    </w:p>
    <w:p w14:paraId="7971A431" w14:textId="77777777" w:rsidR="00473ECC" w:rsidRPr="00876EE6" w:rsidRDefault="00473ECC" w:rsidP="00473ECC">
      <w:pPr>
        <w:ind w:firstLine="567"/>
        <w:jc w:val="both"/>
      </w:pPr>
      <w:r w:rsidRPr="00876EE6">
        <w:t xml:space="preserve">с соблюдением требований Гражданского кодекса Российской Федерации (далее – ГК РФ), в соответствии с </w:t>
      </w:r>
      <w:proofErr w:type="spellStart"/>
      <w:r w:rsidRPr="00876EE6">
        <w:t>ч.ч</w:t>
      </w:r>
      <w:proofErr w:type="spellEnd"/>
      <w:r w:rsidRPr="00876EE6">
        <w:t>. 56,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распоряжения Главы Республики Крым от «___» ___________ ____ № _________ «_____________________________», заключили настоящий государственный контракт (далее – Контракт), о нижеследующем.</w:t>
      </w:r>
    </w:p>
    <w:p w14:paraId="17B4DFA5" w14:textId="77777777" w:rsidR="00473ECC" w:rsidRPr="00876EE6" w:rsidRDefault="00473ECC" w:rsidP="00473ECC">
      <w:pPr>
        <w:jc w:val="both"/>
      </w:pPr>
    </w:p>
    <w:p w14:paraId="10F48074" w14:textId="77777777" w:rsidR="00473ECC" w:rsidRPr="00876EE6" w:rsidRDefault="00473ECC" w:rsidP="00473ECC">
      <w:pPr>
        <w:pStyle w:val="aff4"/>
        <w:numPr>
          <w:ilvl w:val="3"/>
          <w:numId w:val="43"/>
        </w:numPr>
        <w:contextualSpacing w:val="0"/>
        <w:jc w:val="center"/>
        <w:rPr>
          <w:b/>
        </w:rPr>
      </w:pPr>
      <w:r w:rsidRPr="00876EE6">
        <w:rPr>
          <w:b/>
        </w:rPr>
        <w:t>Предмет Государственного контракта</w:t>
      </w:r>
    </w:p>
    <w:p w14:paraId="0EF0AEDF" w14:textId="77777777" w:rsidR="00473ECC" w:rsidRPr="00876EE6" w:rsidRDefault="00473ECC" w:rsidP="00473ECC">
      <w:pPr>
        <w:pStyle w:val="aff4"/>
        <w:numPr>
          <w:ilvl w:val="1"/>
          <w:numId w:val="44"/>
        </w:numPr>
        <w:ind w:left="0" w:firstLine="567"/>
        <w:contextualSpacing w:val="0"/>
        <w:jc w:val="both"/>
      </w:pPr>
      <w:r w:rsidRPr="00876EE6">
        <w:t xml:space="preserve">Подрядчик в установленные сроки согласно Контракту обязуется выполнить </w:t>
      </w:r>
      <w:r w:rsidRPr="00876EE6">
        <w:rPr>
          <w:b/>
          <w:bCs/>
        </w:rPr>
        <w:t>проектно-изыскательские и строительно-монтажные работы на объекте капитального строительства</w:t>
      </w:r>
      <w:r w:rsidRPr="00876EE6">
        <w:t xml:space="preserve">, указанному в </w:t>
      </w:r>
      <w:hyperlink w:anchor="sub_10012" w:history="1">
        <w:r w:rsidRPr="00876EE6">
          <w:rPr>
            <w:bCs/>
            <w:iCs/>
          </w:rPr>
          <w:t>п. 1.2</w:t>
        </w:r>
      </w:hyperlink>
      <w:r w:rsidRPr="00876EE6">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4271547D" w14:textId="77777777" w:rsidR="00473ECC" w:rsidRPr="00876EE6" w:rsidRDefault="00473ECC" w:rsidP="00473ECC">
      <w:pPr>
        <w:pStyle w:val="aff4"/>
        <w:numPr>
          <w:ilvl w:val="1"/>
          <w:numId w:val="44"/>
        </w:numPr>
        <w:ind w:left="0" w:firstLine="567"/>
        <w:contextualSpacing w:val="0"/>
        <w:jc w:val="both"/>
      </w:pPr>
      <w:r w:rsidRPr="00876EE6">
        <w:t>Описание Объекта:</w:t>
      </w:r>
    </w:p>
    <w:p w14:paraId="10C31116" w14:textId="77777777" w:rsidR="00473ECC" w:rsidRPr="00876EE6" w:rsidRDefault="00473ECC" w:rsidP="00473ECC">
      <w:pPr>
        <w:ind w:firstLine="567"/>
        <w:jc w:val="both"/>
      </w:pPr>
      <w:r w:rsidRPr="00876EE6">
        <w:t>Наименование объекта: «</w:t>
      </w:r>
      <w:r w:rsidRPr="005937DE">
        <w:rPr>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7DE">
        <w:rPr>
          <w:bCs/>
          <w:iCs/>
        </w:rPr>
        <w:t>Раздольненский</w:t>
      </w:r>
      <w:proofErr w:type="spellEnd"/>
      <w:r w:rsidRPr="005937DE">
        <w:rPr>
          <w:bCs/>
          <w:iCs/>
        </w:rPr>
        <w:t xml:space="preserve"> район, </w:t>
      </w:r>
      <w:proofErr w:type="spellStart"/>
      <w:r w:rsidRPr="005937DE">
        <w:rPr>
          <w:bCs/>
          <w:iCs/>
        </w:rPr>
        <w:t>пгт</w:t>
      </w:r>
      <w:proofErr w:type="spellEnd"/>
      <w:r w:rsidRPr="005937DE">
        <w:rPr>
          <w:bCs/>
          <w:iCs/>
        </w:rPr>
        <w:t>. Раздольное, ул. Ленина, д. 64)</w:t>
      </w:r>
      <w:r w:rsidRPr="00876EE6">
        <w:rPr>
          <w:bCs/>
          <w:iCs/>
        </w:rPr>
        <w:t>»</w:t>
      </w:r>
      <w:r w:rsidRPr="00876EE6">
        <w:t>.</w:t>
      </w:r>
    </w:p>
    <w:p w14:paraId="26732C05" w14:textId="77777777" w:rsidR="00473ECC" w:rsidRPr="00876EE6" w:rsidRDefault="00473ECC" w:rsidP="00473ECC">
      <w:pPr>
        <w:ind w:firstLine="567"/>
        <w:jc w:val="both"/>
      </w:pPr>
      <w:r w:rsidRPr="00876EE6">
        <w:t xml:space="preserve">Место нахождения Объекта: </w:t>
      </w:r>
      <w:r w:rsidRPr="005937DE">
        <w:rPr>
          <w:bCs/>
          <w:iCs/>
        </w:rPr>
        <w:t xml:space="preserve">Республика Крым, </w:t>
      </w:r>
      <w:proofErr w:type="spellStart"/>
      <w:r w:rsidRPr="005937DE">
        <w:rPr>
          <w:bCs/>
          <w:iCs/>
        </w:rPr>
        <w:t>Раздольненский</w:t>
      </w:r>
      <w:proofErr w:type="spellEnd"/>
      <w:r w:rsidRPr="005937DE">
        <w:rPr>
          <w:bCs/>
          <w:iCs/>
        </w:rPr>
        <w:t xml:space="preserve"> район, </w:t>
      </w:r>
      <w:proofErr w:type="spellStart"/>
      <w:r w:rsidRPr="005937DE">
        <w:rPr>
          <w:bCs/>
          <w:iCs/>
        </w:rPr>
        <w:t>пгт</w:t>
      </w:r>
      <w:proofErr w:type="spellEnd"/>
      <w:r w:rsidRPr="005937DE">
        <w:rPr>
          <w:bCs/>
          <w:iCs/>
        </w:rPr>
        <w:t>. Раздольное, ул.</w:t>
      </w:r>
      <w:r>
        <w:rPr>
          <w:bCs/>
          <w:iCs/>
        </w:rPr>
        <w:t> </w:t>
      </w:r>
      <w:r w:rsidRPr="005937DE">
        <w:rPr>
          <w:bCs/>
          <w:iCs/>
        </w:rPr>
        <w:t>Ленина, д. 64</w:t>
      </w:r>
      <w:r w:rsidRPr="00876EE6">
        <w:t>.</w:t>
      </w:r>
    </w:p>
    <w:p w14:paraId="2B6C8A0B" w14:textId="77777777" w:rsidR="00473ECC" w:rsidRPr="00876EE6" w:rsidRDefault="00473ECC" w:rsidP="00473ECC">
      <w:pPr>
        <w:pStyle w:val="aff4"/>
        <w:numPr>
          <w:ilvl w:val="1"/>
          <w:numId w:val="44"/>
        </w:numPr>
        <w:suppressAutoHyphens/>
        <w:ind w:left="0" w:firstLine="567"/>
        <w:contextualSpacing w:val="0"/>
        <w:jc w:val="both"/>
        <w:rPr>
          <w:iCs/>
          <w:shd w:val="clear" w:color="auto" w:fill="9999FF"/>
        </w:rPr>
      </w:pPr>
      <w:bookmarkStart w:id="60" w:name="_Toc330559550"/>
      <w:bookmarkStart w:id="61" w:name="_Toc340584021"/>
      <w:r w:rsidRPr="00876EE6">
        <w:rPr>
          <w:bCs/>
        </w:rPr>
        <w:t>Проектно-изыскательские работы (</w:t>
      </w:r>
      <w:r w:rsidRPr="00876EE6">
        <w:rPr>
          <w:b/>
        </w:rPr>
        <w:t xml:space="preserve">далее в том числе именуемые – работы по подготовке технической документации и выполнению инженерных изысканий </w:t>
      </w:r>
      <w:r w:rsidRPr="00876EE6">
        <w:rPr>
          <w:bCs/>
        </w:rPr>
        <w:t xml:space="preserve">выполняются Подрядчиком в соответствии </w:t>
      </w:r>
      <w:r w:rsidRPr="00876EE6">
        <w:rPr>
          <w:iCs/>
        </w:rPr>
        <w:t>с Заданием на проектирование (Приложение №1 к Контракту) и условиями Контракта.</w:t>
      </w:r>
    </w:p>
    <w:p w14:paraId="7DF893BF" w14:textId="77777777" w:rsidR="00473ECC" w:rsidRPr="00876EE6" w:rsidRDefault="00473ECC" w:rsidP="00473ECC">
      <w:pPr>
        <w:pStyle w:val="aff4"/>
        <w:suppressAutoHyphens/>
        <w:ind w:left="0" w:firstLine="567"/>
        <w:jc w:val="both"/>
        <w:rPr>
          <w:strike/>
        </w:rPr>
      </w:pPr>
      <w:r w:rsidRPr="00876EE6">
        <w:rPr>
          <w:bCs/>
        </w:rPr>
        <w:t xml:space="preserve">Обязательства Подрядчика по подготовке </w:t>
      </w:r>
      <w:r w:rsidRPr="00876EE6">
        <w:t>технической</w:t>
      </w:r>
      <w:r w:rsidRPr="00876EE6">
        <w:rPr>
          <w:b/>
        </w:rPr>
        <w:t xml:space="preserve"> </w:t>
      </w:r>
      <w:r w:rsidRPr="00876EE6">
        <w:t xml:space="preserve">документации (далее в том числе именуемая – проектная документация) и выполнению инженерных изысканий </w:t>
      </w:r>
      <w:r w:rsidRPr="00876EE6">
        <w:rPr>
          <w:bCs/>
        </w:rPr>
        <w:t xml:space="preserve">признаются выполненными после получения </w:t>
      </w:r>
      <w:r w:rsidRPr="00876EE6">
        <w:rPr>
          <w:rFonts w:eastAsia="Calibri"/>
        </w:rPr>
        <w:t xml:space="preserve">положительного заключения государственной экспертизы </w:t>
      </w:r>
      <w:r w:rsidRPr="00876EE6">
        <w:rPr>
          <w:bCs/>
        </w:rPr>
        <w:t>проектной документации в части проверки достоверности определения сметной стоимости (далее – Заключение)</w:t>
      </w:r>
      <w:r w:rsidRPr="00876EE6">
        <w:t>.</w:t>
      </w:r>
    </w:p>
    <w:p w14:paraId="4448F8BA" w14:textId="77777777" w:rsidR="00473ECC" w:rsidRPr="00876EE6" w:rsidRDefault="00473ECC" w:rsidP="00473ECC">
      <w:pPr>
        <w:ind w:firstLine="567"/>
        <w:jc w:val="both"/>
      </w:pPr>
      <w:r w:rsidRPr="00876EE6">
        <w:t>Т</w:t>
      </w:r>
      <w:r w:rsidRPr="00876EE6">
        <w:rPr>
          <w:rFonts w:eastAsia="Calibri"/>
        </w:rPr>
        <w:t>ехническая документация должна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капитального ремонта, а также утвержденному Заданию на проектирование.</w:t>
      </w:r>
    </w:p>
    <w:p w14:paraId="3E7AD89A" w14:textId="77777777" w:rsidR="00473ECC" w:rsidRPr="00876EE6" w:rsidRDefault="00473ECC" w:rsidP="00473ECC">
      <w:pPr>
        <w:pStyle w:val="aff4"/>
        <w:numPr>
          <w:ilvl w:val="1"/>
          <w:numId w:val="44"/>
        </w:numPr>
        <w:ind w:left="0" w:firstLine="567"/>
        <w:contextualSpacing w:val="0"/>
        <w:jc w:val="both"/>
        <w:rPr>
          <w:bCs/>
          <w:shd w:val="clear" w:color="auto" w:fill="9999FF"/>
        </w:rPr>
      </w:pPr>
      <w:bookmarkStart w:id="62" w:name="_Hlk45793060"/>
      <w:r w:rsidRPr="00876EE6">
        <w:rPr>
          <w:bCs/>
        </w:rPr>
        <w:t xml:space="preserve"> </w:t>
      </w:r>
      <w:proofErr w:type="spellStart"/>
      <w:r w:rsidRPr="00876EE6">
        <w:rPr>
          <w:bCs/>
        </w:rPr>
        <w:t>Строительно</w:t>
      </w:r>
      <w:proofErr w:type="spellEnd"/>
      <w:r w:rsidRPr="00876EE6">
        <w:rPr>
          <w:bCs/>
        </w:rPr>
        <w:t xml:space="preserve"> – монтажные работы (</w:t>
      </w:r>
      <w:r w:rsidRPr="00876EE6">
        <w:rPr>
          <w:b/>
        </w:rPr>
        <w:t>далее в том числе именуемые - работы по капитальному ремонту Объекта</w:t>
      </w:r>
      <w:r w:rsidRPr="00876EE6">
        <w:rPr>
          <w:bCs/>
        </w:rPr>
        <w:t>) выполняются Подрядчиком в соответствии с разработанной в ходе исполнения Контракта технической документацией и условиями Контракта.</w:t>
      </w:r>
    </w:p>
    <w:p w14:paraId="09D46E68" w14:textId="77777777" w:rsidR="00473ECC" w:rsidRPr="00876EE6" w:rsidRDefault="00473ECC" w:rsidP="00473ECC">
      <w:pPr>
        <w:ind w:firstLine="567"/>
        <w:jc w:val="both"/>
      </w:pPr>
      <w:bookmarkStart w:id="63" w:name="sub_10034"/>
      <w:bookmarkEnd w:id="62"/>
      <w:r w:rsidRPr="00876EE6">
        <w:t xml:space="preserve">Объем и содержание работ по капитальному ремонту Объекта, подлежащих выполнению, требования к качеству, а также требования к порядку и способу их выполнения Подрядчиком, определяются </w:t>
      </w:r>
      <w:r w:rsidRPr="00876EE6">
        <w:rPr>
          <w:bCs/>
        </w:rPr>
        <w:t xml:space="preserve">технической </w:t>
      </w:r>
      <w:r w:rsidRPr="00876EE6">
        <w:t>документацией и Контрактом.</w:t>
      </w:r>
    </w:p>
    <w:p w14:paraId="359C32D2" w14:textId="77777777" w:rsidR="00473ECC" w:rsidRPr="00876EE6" w:rsidRDefault="00473ECC" w:rsidP="00473ECC">
      <w:pPr>
        <w:ind w:firstLine="567"/>
        <w:jc w:val="both"/>
      </w:pPr>
      <w:r w:rsidRPr="00876EE6">
        <w:t xml:space="preserve">1.5. Результатом выполненной работы по Контракту является Объект, в отношении которого окончены работы по капитальному ремонту, и в отношении которого </w:t>
      </w:r>
      <w:r w:rsidRPr="00876EE6">
        <w:rPr>
          <w:bCs/>
        </w:rPr>
        <w:t xml:space="preserve">Сторонами подписан </w:t>
      </w:r>
      <w:r w:rsidRPr="00876EE6">
        <w:t>Акт сдачи-приемки выполненных работ по капитальному ремонту объекта капитального строительства по форме Приложения № 9 к Контракту.</w:t>
      </w:r>
    </w:p>
    <w:p w14:paraId="44566E1E" w14:textId="77777777" w:rsidR="00473ECC" w:rsidRPr="00876EE6" w:rsidRDefault="00473ECC" w:rsidP="00473ECC">
      <w:pPr>
        <w:ind w:firstLine="567"/>
        <w:jc w:val="both"/>
      </w:pPr>
      <w:r w:rsidRPr="00876EE6">
        <w:t xml:space="preserve">Работы (результаты Работ) должны соответствовать требованиям технических регламентов, разрабатываемых и применяемых в национальной системе стандартизации, технических условий, </w:t>
      </w:r>
      <w:proofErr w:type="spellStart"/>
      <w:r w:rsidRPr="00876EE6">
        <w:t>санитарно</w:t>
      </w:r>
      <w:proofErr w:type="spellEnd"/>
      <w:r w:rsidRPr="00876EE6">
        <w:t xml:space="preserve"> – эпидемиологических правил и нормативов, действующих в отношении данного вида работ, условиям настоящего Контракта.</w:t>
      </w:r>
    </w:p>
    <w:p w14:paraId="42CB47D8" w14:textId="77777777" w:rsidR="00473ECC" w:rsidRPr="00876EE6" w:rsidRDefault="00473ECC" w:rsidP="00473ECC">
      <w:pPr>
        <w:widowControl w:val="0"/>
        <w:spacing w:line="252" w:lineRule="auto"/>
        <w:ind w:firstLine="567"/>
        <w:contextualSpacing/>
        <w:jc w:val="both"/>
      </w:pPr>
      <w:r w:rsidRPr="00876EE6">
        <w:t>1.6. Источник финансирования</w:t>
      </w:r>
      <w:bookmarkEnd w:id="63"/>
      <w:r w:rsidRPr="00876EE6">
        <w:t xml:space="preserve">: </w:t>
      </w:r>
      <w:bookmarkStart w:id="64" w:name="_Hlk40715251"/>
      <w:r w:rsidRPr="00876EE6">
        <w:t xml:space="preserve">бюджет Республики Крым (субсидии из федерального бюджета, предоставляемые бюджету Республики Крым в целях </w:t>
      </w:r>
      <w:proofErr w:type="spellStart"/>
      <w:r w:rsidRPr="00876EE6">
        <w:t>софинансирования</w:t>
      </w:r>
      <w:proofErr w:type="spellEnd"/>
      <w:r w:rsidRPr="00876EE6">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60"/>
    <w:bookmarkEnd w:id="61"/>
    <w:bookmarkEnd w:id="64"/>
    <w:p w14:paraId="0B90063C" w14:textId="77777777" w:rsidR="00473ECC" w:rsidRPr="00876EE6" w:rsidRDefault="00473ECC" w:rsidP="00473ECC">
      <w:pPr>
        <w:ind w:firstLine="567"/>
        <w:jc w:val="both"/>
      </w:pPr>
      <w:r w:rsidRPr="00876EE6">
        <w:t xml:space="preserve">1.7. Место исполнения Контракта: </w:t>
      </w:r>
    </w:p>
    <w:p w14:paraId="2F4BDA54" w14:textId="77777777" w:rsidR="00473ECC" w:rsidRPr="00876EE6" w:rsidRDefault="00473ECC" w:rsidP="00473ECC">
      <w:pPr>
        <w:tabs>
          <w:tab w:val="left" w:pos="993"/>
        </w:tabs>
        <w:spacing w:line="252" w:lineRule="auto"/>
        <w:ind w:firstLine="567"/>
        <w:contextualSpacing/>
        <w:jc w:val="both"/>
      </w:pPr>
      <w:r w:rsidRPr="00876EE6">
        <w:t>Изыскательские работы и работы по капитальному ремонту – в месте нахождения Объекта;</w:t>
      </w:r>
    </w:p>
    <w:p w14:paraId="0C039AA4" w14:textId="77777777" w:rsidR="00473ECC" w:rsidRPr="00876EE6" w:rsidRDefault="00473ECC" w:rsidP="00473ECC">
      <w:pPr>
        <w:tabs>
          <w:tab w:val="left" w:pos="993"/>
        </w:tabs>
        <w:spacing w:line="252" w:lineRule="auto"/>
        <w:ind w:firstLine="567"/>
        <w:contextualSpacing/>
        <w:jc w:val="both"/>
      </w:pPr>
      <w:r w:rsidRPr="00876EE6">
        <w:t xml:space="preserve">Подготовка </w:t>
      </w:r>
      <w:r w:rsidRPr="00876EE6">
        <w:rPr>
          <w:bCs/>
        </w:rPr>
        <w:t xml:space="preserve">технической </w:t>
      </w:r>
      <w:r w:rsidRPr="00876EE6">
        <w:t>документации – в месте нахождения Подрядчика;</w:t>
      </w:r>
    </w:p>
    <w:p w14:paraId="01503C0E" w14:textId="77777777" w:rsidR="00473ECC" w:rsidRPr="00876EE6" w:rsidRDefault="00473ECC" w:rsidP="00473ECC">
      <w:pPr>
        <w:tabs>
          <w:tab w:val="left" w:pos="993"/>
        </w:tabs>
        <w:spacing w:line="252" w:lineRule="auto"/>
        <w:ind w:firstLine="567"/>
        <w:contextualSpacing/>
        <w:jc w:val="both"/>
        <w:rPr>
          <w:i/>
        </w:rPr>
      </w:pPr>
      <w:r w:rsidRPr="00876EE6">
        <w:t xml:space="preserve">Передача </w:t>
      </w:r>
      <w:r w:rsidRPr="00876EE6">
        <w:rPr>
          <w:bCs/>
        </w:rPr>
        <w:t xml:space="preserve">технической </w:t>
      </w:r>
      <w:r w:rsidRPr="00876EE6">
        <w:t xml:space="preserve">документации и результатов инженерных изысканий – в месте нахождения Государственного заказчика (г. Симферополь, ул. Севастопольская, 45). </w:t>
      </w:r>
    </w:p>
    <w:p w14:paraId="7E1C9A95" w14:textId="77777777" w:rsidR="00473ECC" w:rsidRPr="00876EE6" w:rsidRDefault="00473ECC" w:rsidP="00473ECC">
      <w:pPr>
        <w:ind w:firstLine="567"/>
        <w:jc w:val="both"/>
      </w:pPr>
      <w:r w:rsidRPr="00876EE6">
        <w:t>1.8. Идентификационный код закупки: ____________________________________.</w:t>
      </w:r>
    </w:p>
    <w:p w14:paraId="2A633A7F" w14:textId="77777777" w:rsidR="00473ECC" w:rsidRPr="00876EE6" w:rsidRDefault="00473ECC" w:rsidP="00473ECC">
      <w:pPr>
        <w:ind w:firstLine="567"/>
        <w:jc w:val="both"/>
      </w:pPr>
    </w:p>
    <w:p w14:paraId="3BC7DC99" w14:textId="77777777" w:rsidR="00473ECC" w:rsidRPr="00876EE6" w:rsidRDefault="00473ECC" w:rsidP="00473ECC">
      <w:pPr>
        <w:pStyle w:val="aff4"/>
        <w:numPr>
          <w:ilvl w:val="0"/>
          <w:numId w:val="44"/>
        </w:numPr>
        <w:contextualSpacing w:val="0"/>
        <w:jc w:val="center"/>
        <w:rPr>
          <w:b/>
        </w:rPr>
      </w:pPr>
      <w:r w:rsidRPr="00876EE6">
        <w:rPr>
          <w:b/>
        </w:rPr>
        <w:t>Цена Контракта</w:t>
      </w:r>
    </w:p>
    <w:p w14:paraId="7D66B7D7" w14:textId="77777777" w:rsidR="00473ECC" w:rsidRPr="00876EE6" w:rsidRDefault="00473ECC" w:rsidP="00473ECC">
      <w:pPr>
        <w:pStyle w:val="aff4"/>
        <w:numPr>
          <w:ilvl w:val="1"/>
          <w:numId w:val="44"/>
        </w:numPr>
        <w:ind w:left="0" w:firstLine="567"/>
        <w:contextualSpacing w:val="0"/>
        <w:jc w:val="both"/>
      </w:pPr>
      <w:bookmarkStart w:id="65" w:name="_Hlk40696751"/>
      <w:r w:rsidRPr="00876EE6">
        <w:t xml:space="preserve"> Цена Контракта является твердой, определена на весь срок исполнения Контракта и составляет____________ </w:t>
      </w:r>
      <w:proofErr w:type="spellStart"/>
      <w:r w:rsidRPr="00876EE6">
        <w:t>рублей________копеек</w:t>
      </w:r>
      <w:proofErr w:type="spellEnd"/>
      <w:r w:rsidRPr="00876EE6">
        <w:t xml:space="preserve"> с учетом налога на добавленную стоимость (далее - НДС) по налоговой ставке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68A7A046" w14:textId="77777777" w:rsidR="00473ECC" w:rsidRPr="00876EE6" w:rsidRDefault="00473ECC" w:rsidP="00473ECC">
      <w:pPr>
        <w:pStyle w:val="aff4"/>
        <w:ind w:left="0" w:firstLine="567"/>
        <w:jc w:val="both"/>
      </w:pPr>
      <w:r w:rsidRPr="00876EE6">
        <w:t>Цена Контракта, с учетом коэффициента снижения ______, состоит из:</w:t>
      </w:r>
    </w:p>
    <w:p w14:paraId="01BC904D" w14:textId="77777777" w:rsidR="00473ECC" w:rsidRPr="00876EE6" w:rsidRDefault="00473ECC" w:rsidP="00473ECC">
      <w:pPr>
        <w:ind w:firstLine="567"/>
        <w:jc w:val="both"/>
        <w:rPr>
          <w:rFonts w:ascii="Verdana" w:hAnsi="Verdana"/>
          <w:sz w:val="21"/>
          <w:szCs w:val="21"/>
        </w:rPr>
      </w:pPr>
      <w:r w:rsidRPr="00876EE6">
        <w:t>- стоимости работ по подготовке технической документации и выполнению инженерных изысканий в размере --------------;</w:t>
      </w:r>
    </w:p>
    <w:p w14:paraId="39F8788B" w14:textId="77777777" w:rsidR="00473ECC" w:rsidRPr="00876EE6" w:rsidRDefault="00473ECC" w:rsidP="00473ECC">
      <w:pPr>
        <w:ind w:firstLine="567"/>
        <w:jc w:val="both"/>
        <w:rPr>
          <w:rFonts w:ascii="Verdana" w:hAnsi="Verdana"/>
          <w:sz w:val="21"/>
          <w:szCs w:val="21"/>
        </w:rPr>
      </w:pPr>
      <w:r w:rsidRPr="00876EE6">
        <w:t>- стоимости работ по капитальному ремонту Объекта в размере--------------------.</w:t>
      </w:r>
    </w:p>
    <w:p w14:paraId="0C354A89" w14:textId="77777777" w:rsidR="00473ECC" w:rsidRPr="00876EE6" w:rsidRDefault="00473ECC" w:rsidP="00473ECC">
      <w:pPr>
        <w:ind w:firstLine="567"/>
        <w:jc w:val="both"/>
      </w:pPr>
      <w:r w:rsidRPr="00876EE6">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 </w:t>
      </w:r>
    </w:p>
    <w:p w14:paraId="737932AC" w14:textId="77777777" w:rsidR="00473ECC" w:rsidRPr="00876EE6" w:rsidRDefault="00473ECC" w:rsidP="00473ECC">
      <w:pPr>
        <w:ind w:left="-142" w:firstLine="709"/>
        <w:jc w:val="both"/>
      </w:pPr>
      <w:r w:rsidRPr="00876EE6">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65"/>
    <w:p w14:paraId="0B99E693" w14:textId="77777777" w:rsidR="00473ECC" w:rsidRPr="00876EE6" w:rsidRDefault="00473ECC" w:rsidP="00473ECC">
      <w:pPr>
        <w:pStyle w:val="aff4"/>
        <w:numPr>
          <w:ilvl w:val="2"/>
          <w:numId w:val="44"/>
        </w:numPr>
        <w:ind w:left="-142" w:firstLine="709"/>
        <w:contextualSpacing w:val="0"/>
        <w:jc w:val="both"/>
      </w:pPr>
      <w:r w:rsidRPr="00876EE6">
        <w:t xml:space="preserve">Платежи по Контракту осуществляются в пределах лимитов бюджетных обязательств на соответствующий финансовый год. </w:t>
      </w:r>
      <w:bookmarkStart w:id="66" w:name="_Hlk32478186"/>
    </w:p>
    <w:p w14:paraId="2A2F5312" w14:textId="77777777" w:rsidR="00473ECC" w:rsidRPr="00876EE6" w:rsidRDefault="00473ECC" w:rsidP="00473ECC">
      <w:pPr>
        <w:pStyle w:val="aff9"/>
        <w:numPr>
          <w:ilvl w:val="2"/>
          <w:numId w:val="44"/>
        </w:numPr>
        <w:suppressAutoHyphens/>
        <w:ind w:left="-142" w:firstLine="709"/>
        <w:jc w:val="both"/>
        <w:rPr>
          <w:rFonts w:ascii="Times New Roman" w:hAnsi="Times New Roman"/>
        </w:rPr>
      </w:pPr>
      <w:r w:rsidRPr="00876EE6">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 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4929FD2" w14:textId="77777777" w:rsidR="00473ECC" w:rsidRPr="00876EE6" w:rsidRDefault="00473ECC" w:rsidP="00473ECC">
      <w:pPr>
        <w:pStyle w:val="aff4"/>
        <w:numPr>
          <w:ilvl w:val="2"/>
          <w:numId w:val="44"/>
        </w:numPr>
        <w:ind w:left="0" w:firstLine="567"/>
        <w:contextualSpacing w:val="0"/>
        <w:jc w:val="both"/>
      </w:pPr>
      <w:r w:rsidRPr="00876EE6">
        <w:t>Расчет цены Контракта определен в Смете контракта (</w:t>
      </w:r>
      <w:hyperlink w:anchor="sub_11000" w:history="1">
        <w:r w:rsidRPr="00876EE6">
          <w:t>Приложение № </w:t>
        </w:r>
      </w:hyperlink>
      <w:r w:rsidRPr="00876EE6">
        <w:t>5 к Контракту форма).</w:t>
      </w:r>
    </w:p>
    <w:bookmarkEnd w:id="66"/>
    <w:p w14:paraId="380A23AA" w14:textId="77777777" w:rsidR="00473ECC" w:rsidRPr="00876EE6" w:rsidRDefault="00473ECC" w:rsidP="00473ECC">
      <w:pPr>
        <w:pStyle w:val="aff4"/>
        <w:numPr>
          <w:ilvl w:val="2"/>
          <w:numId w:val="44"/>
        </w:numPr>
        <w:ind w:left="-142" w:firstLine="709"/>
        <w:contextualSpacing w:val="0"/>
        <w:jc w:val="both"/>
      </w:pPr>
      <w:r w:rsidRPr="00876EE6">
        <w:t xml:space="preserve">В цену Контракта, кроме указанного в </w:t>
      </w:r>
      <w:r w:rsidRPr="00876EE6">
        <w:rPr>
          <w:bCs/>
          <w:iCs/>
        </w:rPr>
        <w:t>п. 2.1 Контракта</w:t>
      </w:r>
      <w:r w:rsidRPr="00876EE6">
        <w:t xml:space="preserve"> также включено, но не ограничено:</w:t>
      </w:r>
    </w:p>
    <w:p w14:paraId="78070BA5" w14:textId="77777777" w:rsidR="00473ECC" w:rsidRPr="00876EE6" w:rsidRDefault="00473ECC" w:rsidP="00473ECC">
      <w:pPr>
        <w:ind w:left="-142" w:firstLine="709"/>
        <w:jc w:val="both"/>
      </w:pPr>
      <w:r w:rsidRPr="00876EE6">
        <w:t>- стоимость всего объема Работ, определенного Контрактом и Приложениями;</w:t>
      </w:r>
    </w:p>
    <w:p w14:paraId="41569F72" w14:textId="77777777" w:rsidR="00473ECC" w:rsidRPr="00876EE6" w:rsidRDefault="00473ECC" w:rsidP="00473ECC">
      <w:pPr>
        <w:spacing w:line="252" w:lineRule="auto"/>
        <w:ind w:firstLine="567"/>
        <w:contextualSpacing/>
        <w:jc w:val="both"/>
        <w:rPr>
          <w:rFonts w:eastAsia="Calibri"/>
        </w:rPr>
      </w:pPr>
      <w:r w:rsidRPr="00876EE6">
        <w:t xml:space="preserve">- затраты </w:t>
      </w:r>
      <w:r w:rsidRPr="00876EE6">
        <w:rPr>
          <w:rFonts w:eastAsia="Calibri"/>
        </w:rPr>
        <w:t>по сбору исходных данных;</w:t>
      </w:r>
    </w:p>
    <w:p w14:paraId="332F9E79" w14:textId="77777777" w:rsidR="00473ECC" w:rsidRPr="00876EE6" w:rsidRDefault="00473ECC" w:rsidP="00473ECC">
      <w:pPr>
        <w:autoSpaceDE w:val="0"/>
        <w:autoSpaceDN w:val="0"/>
        <w:adjustRightInd w:val="0"/>
        <w:spacing w:line="252" w:lineRule="auto"/>
        <w:ind w:firstLine="567"/>
        <w:contextualSpacing/>
        <w:jc w:val="both"/>
        <w:rPr>
          <w:rFonts w:eastAsia="Calibri"/>
        </w:rPr>
      </w:pPr>
      <w:r w:rsidRPr="00876EE6">
        <w:rPr>
          <w:rFonts w:eastAsia="Calibri"/>
        </w:rPr>
        <w:t>- затраты по определению нагрузок для инженерного обеспечения Объекта;</w:t>
      </w:r>
    </w:p>
    <w:p w14:paraId="44DF5B6D" w14:textId="77777777" w:rsidR="00473ECC" w:rsidRPr="00876EE6" w:rsidRDefault="00473ECC" w:rsidP="00473ECC">
      <w:pPr>
        <w:autoSpaceDE w:val="0"/>
        <w:autoSpaceDN w:val="0"/>
        <w:adjustRightInd w:val="0"/>
        <w:spacing w:line="252" w:lineRule="auto"/>
        <w:ind w:firstLine="567"/>
        <w:contextualSpacing/>
        <w:jc w:val="both"/>
        <w:rPr>
          <w:rFonts w:eastAsia="Calibri"/>
        </w:rPr>
      </w:pPr>
      <w:bookmarkStart w:id="67" w:name="_Hlk45179483"/>
      <w:r w:rsidRPr="00876EE6">
        <w:rPr>
          <w:rFonts w:eastAsia="Calibri"/>
        </w:rPr>
        <w:t>- затраты на выполнение инженерных изысканий;</w:t>
      </w:r>
    </w:p>
    <w:p w14:paraId="47C34BC6" w14:textId="77777777" w:rsidR="00473ECC" w:rsidRPr="00876EE6" w:rsidRDefault="00473ECC" w:rsidP="00473ECC">
      <w:pPr>
        <w:autoSpaceDE w:val="0"/>
        <w:autoSpaceDN w:val="0"/>
        <w:adjustRightInd w:val="0"/>
        <w:spacing w:line="252" w:lineRule="auto"/>
        <w:ind w:firstLine="567"/>
        <w:contextualSpacing/>
        <w:jc w:val="both"/>
        <w:rPr>
          <w:rFonts w:eastAsia="Calibri"/>
        </w:rPr>
      </w:pPr>
      <w:r w:rsidRPr="00876EE6">
        <w:rPr>
          <w:rFonts w:eastAsia="Calibri"/>
        </w:rPr>
        <w:t>- затраты на подготовку технической</w:t>
      </w:r>
      <w:r w:rsidRPr="00876EE6">
        <w:rPr>
          <w:rFonts w:eastAsia="Calibri"/>
          <w:b/>
        </w:rPr>
        <w:t xml:space="preserve"> </w:t>
      </w:r>
      <w:r w:rsidRPr="00876EE6">
        <w:rPr>
          <w:rFonts w:eastAsia="Calibri"/>
        </w:rPr>
        <w:t>документации;</w:t>
      </w:r>
    </w:p>
    <w:p w14:paraId="2A3EC957" w14:textId="77777777" w:rsidR="00473ECC" w:rsidRPr="00876EE6" w:rsidRDefault="00473ECC" w:rsidP="00473ECC">
      <w:pPr>
        <w:ind w:left="-142" w:firstLine="709"/>
        <w:jc w:val="both"/>
      </w:pPr>
      <w:r w:rsidRPr="00876EE6">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45BEE359" w14:textId="77777777" w:rsidR="00473ECC" w:rsidRPr="00876EE6" w:rsidRDefault="00473ECC" w:rsidP="00473ECC">
      <w:pPr>
        <w:ind w:left="-142" w:firstLine="709"/>
        <w:jc w:val="both"/>
      </w:pPr>
      <w:r w:rsidRPr="00876EE6">
        <w:t xml:space="preserve">- затраты на корректировку </w:t>
      </w:r>
      <w:r w:rsidRPr="00876EE6">
        <w:rPr>
          <w:rFonts w:eastAsia="Calibri"/>
        </w:rPr>
        <w:t>технической</w:t>
      </w:r>
      <w:r w:rsidRPr="00876EE6">
        <w:rPr>
          <w:rFonts w:eastAsia="Calibri"/>
          <w:b/>
        </w:rPr>
        <w:t xml:space="preserve"> </w:t>
      </w:r>
      <w:r w:rsidRPr="00876EE6">
        <w:t>и (или) сметной документации (при необходимости);</w:t>
      </w:r>
    </w:p>
    <w:p w14:paraId="4724B7E1" w14:textId="77777777" w:rsidR="00473ECC" w:rsidRPr="00876EE6" w:rsidRDefault="00473ECC" w:rsidP="00473ECC">
      <w:pPr>
        <w:ind w:left="-142" w:firstLine="709"/>
        <w:jc w:val="both"/>
      </w:pPr>
      <w:r w:rsidRPr="00876EE6">
        <w:t xml:space="preserve">- затраты на проведение технических обследований/исследований; </w:t>
      </w:r>
    </w:p>
    <w:p w14:paraId="66AF17D1" w14:textId="77777777" w:rsidR="00473ECC" w:rsidRPr="00876EE6" w:rsidRDefault="00473ECC" w:rsidP="00473ECC">
      <w:pPr>
        <w:ind w:left="-142" w:firstLine="709"/>
        <w:jc w:val="both"/>
      </w:pPr>
      <w:r w:rsidRPr="00876EE6">
        <w:t>- затраты на экспертное и (или) проектное сопровождение;</w:t>
      </w:r>
    </w:p>
    <w:bookmarkEnd w:id="67"/>
    <w:p w14:paraId="66318809" w14:textId="77777777" w:rsidR="00473ECC" w:rsidRPr="00876EE6" w:rsidRDefault="00473ECC" w:rsidP="00473ECC">
      <w:pPr>
        <w:autoSpaceDE w:val="0"/>
        <w:autoSpaceDN w:val="0"/>
        <w:adjustRightInd w:val="0"/>
        <w:spacing w:line="252" w:lineRule="auto"/>
        <w:ind w:firstLine="567"/>
        <w:contextualSpacing/>
        <w:jc w:val="both"/>
        <w:rPr>
          <w:rFonts w:eastAsia="Calibri"/>
        </w:rPr>
      </w:pPr>
      <w:r w:rsidRPr="00876EE6">
        <w:rPr>
          <w:rFonts w:eastAsia="Calibri"/>
        </w:rPr>
        <w:t>- затраты по оплате счетов за согласование технической</w:t>
      </w:r>
      <w:r w:rsidRPr="00876EE6">
        <w:rPr>
          <w:rFonts w:eastAsia="Calibri"/>
          <w:b/>
        </w:rPr>
        <w:t xml:space="preserve"> </w:t>
      </w:r>
      <w:r w:rsidRPr="00876EE6">
        <w:rPr>
          <w:rFonts w:eastAsia="Calibri"/>
        </w:rPr>
        <w:t xml:space="preserve">и иной документации со всеми </w:t>
      </w:r>
      <w:r w:rsidRPr="00876EE6">
        <w:t>компетентными государственными органами, органами местного самоуправления и</w:t>
      </w:r>
      <w:r w:rsidRPr="00876EE6">
        <w:rPr>
          <w:rFonts w:eastAsia="Calibri"/>
        </w:rPr>
        <w:t xml:space="preserve"> иными заинтересованными, в том числе, эксплуатирующими организациями;</w:t>
      </w:r>
    </w:p>
    <w:p w14:paraId="153CBCAE" w14:textId="77777777" w:rsidR="00473ECC" w:rsidRPr="00876EE6" w:rsidRDefault="00473ECC" w:rsidP="00473ECC">
      <w:pPr>
        <w:autoSpaceDE w:val="0"/>
        <w:autoSpaceDN w:val="0"/>
        <w:adjustRightInd w:val="0"/>
        <w:spacing w:line="252" w:lineRule="auto"/>
        <w:ind w:firstLine="567"/>
        <w:contextualSpacing/>
        <w:jc w:val="both"/>
        <w:rPr>
          <w:rFonts w:eastAsia="Calibri"/>
        </w:rPr>
      </w:pPr>
      <w:r w:rsidRPr="00876EE6">
        <w:rPr>
          <w:rFonts w:eastAsia="Calibri"/>
        </w:rPr>
        <w:t>- затраты на проведение подготовительных работ и проведение компенсационных мероприятий;</w:t>
      </w:r>
    </w:p>
    <w:p w14:paraId="561F18E8" w14:textId="77777777" w:rsidR="00473ECC" w:rsidRPr="00876EE6" w:rsidRDefault="00473ECC" w:rsidP="00473ECC">
      <w:pPr>
        <w:spacing w:line="252" w:lineRule="auto"/>
        <w:ind w:firstLine="567"/>
        <w:jc w:val="both"/>
      </w:pPr>
      <w:r w:rsidRPr="00876EE6">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020B50E1" w14:textId="77777777" w:rsidR="00473ECC" w:rsidRPr="00876EE6" w:rsidRDefault="00473ECC" w:rsidP="00473ECC">
      <w:pPr>
        <w:spacing w:line="252" w:lineRule="auto"/>
        <w:ind w:firstLine="567"/>
        <w:jc w:val="both"/>
      </w:pPr>
      <w:r w:rsidRPr="00876EE6">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072A7DFD" w14:textId="77777777" w:rsidR="00473ECC" w:rsidRPr="00876EE6" w:rsidRDefault="00473ECC" w:rsidP="00473ECC">
      <w:pPr>
        <w:spacing w:line="252" w:lineRule="auto"/>
        <w:ind w:firstLine="567"/>
        <w:jc w:val="both"/>
      </w:pPr>
      <w:r w:rsidRPr="00876EE6">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043019E0" w14:textId="77777777" w:rsidR="00473ECC" w:rsidRPr="00876EE6" w:rsidRDefault="00473ECC" w:rsidP="00473ECC">
      <w:pPr>
        <w:spacing w:line="252" w:lineRule="auto"/>
        <w:ind w:firstLine="567"/>
        <w:jc w:val="both"/>
      </w:pPr>
      <w:r w:rsidRPr="00876EE6">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445D4B01" w14:textId="77777777" w:rsidR="00473ECC" w:rsidRPr="00876EE6" w:rsidRDefault="00473ECC" w:rsidP="00473ECC">
      <w:pPr>
        <w:ind w:firstLine="540"/>
        <w:jc w:val="both"/>
        <w:rPr>
          <w:rFonts w:ascii="Verdana" w:hAnsi="Verdana"/>
          <w:sz w:val="21"/>
          <w:szCs w:val="21"/>
        </w:rPr>
      </w:pPr>
      <w:r w:rsidRPr="00876EE6">
        <w:t>-</w:t>
      </w:r>
      <w:bookmarkStart w:id="68" w:name="_Hlk526246700"/>
      <w:r w:rsidRPr="00876EE6">
        <w:t xml:space="preserve"> стоимость приобретения, поставки и монтажа необходимых для капитального ремонта материалов, изделий, конструкций и оборудования, поставляемых Подрядчиком, их приемку, разгрузку, складирование и хранение; </w:t>
      </w:r>
    </w:p>
    <w:bookmarkEnd w:id="68"/>
    <w:p w14:paraId="4A134F7D" w14:textId="77777777" w:rsidR="00473ECC" w:rsidRPr="00876EE6" w:rsidRDefault="00473ECC" w:rsidP="00473ECC">
      <w:pPr>
        <w:ind w:left="-142" w:firstLine="709"/>
        <w:jc w:val="both"/>
      </w:pPr>
      <w:r w:rsidRPr="00876EE6">
        <w:t>- затраты на строительство временных зданий и сооружений;</w:t>
      </w:r>
    </w:p>
    <w:p w14:paraId="61DD5775" w14:textId="77777777" w:rsidR="00473ECC" w:rsidRPr="00876EE6" w:rsidRDefault="00473ECC" w:rsidP="00473ECC">
      <w:pPr>
        <w:ind w:left="-142" w:firstLine="709"/>
        <w:jc w:val="both"/>
      </w:pPr>
      <w:r w:rsidRPr="00876EE6">
        <w:t>- затраты на проведение геодезического, лабораторного и строительного контроля;</w:t>
      </w:r>
    </w:p>
    <w:p w14:paraId="037116AC" w14:textId="77777777" w:rsidR="00473ECC" w:rsidRPr="00876EE6" w:rsidRDefault="00473ECC" w:rsidP="00473ECC">
      <w:pPr>
        <w:ind w:left="-142" w:firstLine="709"/>
        <w:jc w:val="both"/>
      </w:pPr>
      <w:r w:rsidRPr="00876EE6">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876EE6">
        <w:rPr>
          <w:rFonts w:eastAsia="Calibri"/>
        </w:rPr>
        <w:t>технической</w:t>
      </w:r>
      <w:r w:rsidRPr="00876EE6">
        <w:rPr>
          <w:rFonts w:eastAsia="Calibri"/>
          <w:b/>
        </w:rPr>
        <w:t xml:space="preserve"> </w:t>
      </w:r>
      <w:r w:rsidRPr="00876EE6">
        <w:t>документацией к поставке и поставляемых на Объект материалов, оборудования, инвентаря (при наличии);</w:t>
      </w:r>
    </w:p>
    <w:p w14:paraId="247F7EEE" w14:textId="77777777" w:rsidR="00473ECC" w:rsidRPr="00876EE6" w:rsidRDefault="00473ECC" w:rsidP="00473ECC">
      <w:pPr>
        <w:pStyle w:val="af6"/>
        <w:spacing w:after="0"/>
        <w:ind w:firstLine="567"/>
        <w:jc w:val="both"/>
        <w:rPr>
          <w:rFonts w:ascii="Times New Roman" w:hAnsi="Times New Roman"/>
          <w:sz w:val="24"/>
          <w:szCs w:val="24"/>
          <w:lang w:eastAsia="ru-RU"/>
        </w:rPr>
      </w:pPr>
      <w:r w:rsidRPr="00876EE6">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4A353E03" w14:textId="77777777" w:rsidR="00473ECC" w:rsidRPr="00876EE6" w:rsidRDefault="00473ECC" w:rsidP="00473ECC">
      <w:pPr>
        <w:ind w:left="-142" w:firstLine="709"/>
        <w:jc w:val="both"/>
      </w:pPr>
      <w:r w:rsidRPr="00876EE6">
        <w:t>- складские расходы;</w:t>
      </w:r>
    </w:p>
    <w:p w14:paraId="7798D2DA" w14:textId="77777777" w:rsidR="00473ECC" w:rsidRPr="00876EE6" w:rsidRDefault="00473ECC" w:rsidP="00473ECC">
      <w:pPr>
        <w:ind w:left="-142" w:firstLine="709"/>
        <w:jc w:val="both"/>
      </w:pPr>
      <w:r w:rsidRPr="00876EE6">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CDDE643" w14:textId="77777777" w:rsidR="00473ECC" w:rsidRPr="00876EE6" w:rsidRDefault="00473ECC" w:rsidP="00473ECC">
      <w:pPr>
        <w:ind w:left="-142" w:firstLine="709"/>
        <w:jc w:val="both"/>
      </w:pPr>
      <w:r w:rsidRPr="00876EE6">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7D775ED" w14:textId="77777777" w:rsidR="00473ECC" w:rsidRPr="00876EE6" w:rsidRDefault="00473ECC" w:rsidP="00473ECC">
      <w:pPr>
        <w:ind w:left="-142" w:firstLine="709"/>
        <w:jc w:val="both"/>
      </w:pPr>
      <w:r w:rsidRPr="00876EE6">
        <w:t>- транспортные расходы и получение разрешений на транспортировку грузов, доставляемых Подрядчиком и привлекаемыми им субподрядчиками;</w:t>
      </w:r>
    </w:p>
    <w:p w14:paraId="0FD3D9EB" w14:textId="77777777" w:rsidR="00473ECC" w:rsidRPr="00876EE6" w:rsidRDefault="00473ECC" w:rsidP="00473ECC">
      <w:pPr>
        <w:ind w:left="-142" w:firstLine="709"/>
        <w:jc w:val="both"/>
      </w:pPr>
      <w:r w:rsidRPr="00876EE6">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4D5BD786" w14:textId="77777777" w:rsidR="00473ECC" w:rsidRPr="00876EE6" w:rsidRDefault="00473ECC" w:rsidP="00473ECC">
      <w:pPr>
        <w:ind w:left="-142" w:firstLine="709"/>
        <w:jc w:val="both"/>
      </w:pPr>
      <w:bookmarkStart w:id="69" w:name="_Hlk45178941"/>
      <w:r w:rsidRPr="00876EE6">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576810A3" w14:textId="77777777" w:rsidR="00473ECC" w:rsidRPr="00876EE6" w:rsidRDefault="00473ECC" w:rsidP="00473ECC">
      <w:pPr>
        <w:ind w:left="-142" w:firstLine="709"/>
        <w:jc w:val="both"/>
      </w:pPr>
      <w:r w:rsidRPr="00876EE6">
        <w:t>- затраты на мероприятия, связанные с соблюдением экологических норм при капитальном ремонте Объекта;</w:t>
      </w:r>
    </w:p>
    <w:p w14:paraId="4E5318B4" w14:textId="77777777" w:rsidR="00473ECC" w:rsidRPr="00876EE6" w:rsidRDefault="00473ECC" w:rsidP="00473ECC">
      <w:pPr>
        <w:ind w:left="-142" w:firstLine="709"/>
        <w:jc w:val="both"/>
      </w:pPr>
      <w:r w:rsidRPr="00876EE6">
        <w:t>- затраты, связанные с действием других факторов, влияющих на выполнение сроков капитального ремонта;</w:t>
      </w:r>
    </w:p>
    <w:p w14:paraId="64E782E9" w14:textId="77777777" w:rsidR="00473ECC" w:rsidRPr="00876EE6" w:rsidRDefault="00473ECC" w:rsidP="00473ECC">
      <w:pPr>
        <w:ind w:left="-142" w:firstLine="709"/>
        <w:jc w:val="both"/>
      </w:pPr>
      <w:r w:rsidRPr="00876EE6">
        <w:t>- затраты, связанные с выполнением пусконаладочных работ на Объекте (под нагрузкой и в холостую, при комплексном опробовании);</w:t>
      </w:r>
    </w:p>
    <w:bookmarkEnd w:id="69"/>
    <w:p w14:paraId="20961676" w14:textId="77777777" w:rsidR="00473ECC" w:rsidRPr="00876EE6" w:rsidRDefault="00473ECC" w:rsidP="00473ECC">
      <w:pPr>
        <w:ind w:left="-142" w:firstLine="709"/>
        <w:jc w:val="both"/>
      </w:pPr>
      <w:r w:rsidRPr="00876EE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8E88356" w14:textId="77777777" w:rsidR="00473ECC" w:rsidRPr="00876EE6" w:rsidRDefault="00473ECC" w:rsidP="00473ECC">
      <w:pPr>
        <w:ind w:left="-142" w:firstLine="709"/>
        <w:jc w:val="both"/>
      </w:pPr>
      <w:r w:rsidRPr="00876EE6">
        <w:t>- расходы на непредвиденные работы и затраты;</w:t>
      </w:r>
    </w:p>
    <w:p w14:paraId="4B03453F" w14:textId="77777777" w:rsidR="00473ECC" w:rsidRPr="00876EE6" w:rsidRDefault="00473ECC" w:rsidP="00473ECC">
      <w:pPr>
        <w:ind w:left="-142" w:firstLine="709"/>
        <w:jc w:val="both"/>
      </w:pPr>
      <w:r w:rsidRPr="00876EE6">
        <w:t>- затраты на утилизацию строительных отходов и возмещение за негативное воздействие на окружающую среду;</w:t>
      </w:r>
    </w:p>
    <w:p w14:paraId="578454E8" w14:textId="77777777" w:rsidR="00473ECC" w:rsidRPr="00876EE6" w:rsidRDefault="00473ECC" w:rsidP="00473ECC">
      <w:pPr>
        <w:ind w:left="-142" w:firstLine="709"/>
        <w:jc w:val="both"/>
      </w:pPr>
      <w:r w:rsidRPr="00876EE6">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ABA2C04" w14:textId="77777777" w:rsidR="00473ECC" w:rsidRPr="00876EE6" w:rsidRDefault="00473ECC" w:rsidP="00473ECC">
      <w:pPr>
        <w:ind w:left="-142" w:firstLine="709"/>
        <w:jc w:val="both"/>
      </w:pPr>
      <w:r w:rsidRPr="00876EE6">
        <w:t xml:space="preserve"> - другие затраты, прямо не поименованные в Контракте, но необходимость которых вызвана выполнением обязательств Подрядчиком в соответствии </w:t>
      </w:r>
      <w:r w:rsidRPr="00876EE6">
        <w:rPr>
          <w:bCs/>
          <w:iCs/>
        </w:rPr>
        <w:t>с п. 1.1 Контракта</w:t>
      </w:r>
      <w:r w:rsidRPr="00876EE6">
        <w:t xml:space="preserve"> по согласованию с Государственным заказчиком;</w:t>
      </w:r>
    </w:p>
    <w:p w14:paraId="23373FDD" w14:textId="77777777" w:rsidR="00473ECC" w:rsidRPr="00876EE6" w:rsidRDefault="00473ECC" w:rsidP="00473ECC">
      <w:pPr>
        <w:ind w:left="-142" w:firstLine="709"/>
        <w:jc w:val="both"/>
      </w:pPr>
      <w:r w:rsidRPr="00876EE6">
        <w:t>- прочие расходы.</w:t>
      </w:r>
      <w:bookmarkStart w:id="70" w:name="_Hlk526931157"/>
      <w:bookmarkStart w:id="71" w:name="_Hlk40713028"/>
    </w:p>
    <w:p w14:paraId="1999D3C9" w14:textId="77777777" w:rsidR="00473ECC" w:rsidRPr="00876EE6" w:rsidRDefault="00473ECC" w:rsidP="00473ECC">
      <w:pPr>
        <w:pStyle w:val="aff4"/>
        <w:numPr>
          <w:ilvl w:val="2"/>
          <w:numId w:val="44"/>
        </w:numPr>
        <w:ind w:left="-142" w:firstLine="540"/>
        <w:contextualSpacing w:val="0"/>
        <w:jc w:val="both"/>
      </w:pPr>
      <w:bookmarkStart w:id="72" w:name="_Hlk40713526"/>
      <w:bookmarkEnd w:id="70"/>
      <w:bookmarkEnd w:id="71"/>
      <w:r w:rsidRPr="00876EE6">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876EE6">
          <w:rPr>
            <w:bCs/>
            <w:iCs/>
          </w:rPr>
          <w:t>п. 2.1</w:t>
        </w:r>
      </w:hyperlink>
      <w:r w:rsidRPr="00876EE6">
        <w:rPr>
          <w:bCs/>
          <w:iCs/>
        </w:rPr>
        <w:t xml:space="preserve"> Контракта</w:t>
      </w:r>
      <w:r w:rsidRPr="00876EE6">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73" w:name="_Hlk40714777"/>
      <w:r w:rsidRPr="00876EE6">
        <w:t xml:space="preserve">за исключением случаев, указанных </w:t>
      </w:r>
      <w:bookmarkStart w:id="74" w:name="_Hlk32478328"/>
      <w:bookmarkEnd w:id="72"/>
      <w:bookmarkEnd w:id="73"/>
      <w:r w:rsidRPr="00876EE6">
        <w:t xml:space="preserve">в </w:t>
      </w:r>
      <w:r w:rsidRPr="00876EE6">
        <w:br/>
        <w:t xml:space="preserve">Законе № 44-ФЗ. </w:t>
      </w:r>
    </w:p>
    <w:p w14:paraId="3D5E78F9" w14:textId="77777777" w:rsidR="00473ECC" w:rsidRPr="00876EE6" w:rsidRDefault="00473ECC" w:rsidP="00473ECC">
      <w:pPr>
        <w:ind w:firstLine="540"/>
        <w:jc w:val="both"/>
      </w:pPr>
      <w:r w:rsidRPr="00876EE6">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74"/>
    </w:p>
    <w:p w14:paraId="6C53AFB6" w14:textId="77777777" w:rsidR="00473ECC" w:rsidRPr="00876EE6" w:rsidRDefault="00473ECC" w:rsidP="00473ECC">
      <w:pPr>
        <w:pStyle w:val="aff4"/>
        <w:ind w:left="0" w:firstLine="567"/>
        <w:jc w:val="both"/>
      </w:pPr>
      <w:r w:rsidRPr="00876EE6">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188CF5A" w14:textId="77777777" w:rsidR="00473ECC" w:rsidRPr="00876EE6" w:rsidRDefault="00473ECC" w:rsidP="00473ECC">
      <w:pPr>
        <w:ind w:firstLine="567"/>
        <w:jc w:val="both"/>
      </w:pPr>
      <w:bookmarkStart w:id="75" w:name="_Hlk5792699"/>
      <w:bookmarkStart w:id="76" w:name="_Hlk32478355"/>
      <w:r w:rsidRPr="00876EE6">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887A1CF" w14:textId="77777777" w:rsidR="00473ECC" w:rsidRPr="00876EE6" w:rsidRDefault="00473ECC" w:rsidP="00473ECC">
      <w:pPr>
        <w:ind w:firstLine="567"/>
        <w:jc w:val="both"/>
      </w:pPr>
      <w:r w:rsidRPr="00876EE6">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657748A" w14:textId="77777777" w:rsidR="00473ECC" w:rsidRPr="00876EE6" w:rsidRDefault="00473ECC" w:rsidP="00473ECC">
      <w:pPr>
        <w:ind w:firstLine="567"/>
        <w:jc w:val="both"/>
      </w:pPr>
      <w:bookmarkStart w:id="77" w:name="_Hlk45179562"/>
      <w:bookmarkEnd w:id="75"/>
      <w:r w:rsidRPr="00876EE6">
        <w:t xml:space="preserve">2.4. Подрядчик дает согласие путем подписания Контракта на одностороннее удержание: </w:t>
      </w:r>
    </w:p>
    <w:p w14:paraId="441EB304" w14:textId="77777777" w:rsidR="00473ECC" w:rsidRPr="00876EE6" w:rsidRDefault="00473ECC" w:rsidP="00473ECC">
      <w:pPr>
        <w:ind w:firstLine="567"/>
        <w:jc w:val="both"/>
      </w:pPr>
      <w:r w:rsidRPr="00876EE6">
        <w:t>2.4.1. неустойки (штрафа, пени), расходов на устранение недостатков (дефектов) работ в размере, определенном Государственным заказчиком</w:t>
      </w:r>
      <w:bookmarkStart w:id="78" w:name="_Hlk44659292"/>
      <w:r w:rsidRPr="00876EE6">
        <w:t>, из сумм подлежащих оплате по Контракту</w:t>
      </w:r>
      <w:bookmarkEnd w:id="78"/>
      <w:r w:rsidRPr="00876EE6">
        <w:t>;</w:t>
      </w:r>
    </w:p>
    <w:bookmarkEnd w:id="77"/>
    <w:p w14:paraId="68C674F8" w14:textId="77777777" w:rsidR="00473ECC" w:rsidRPr="00876EE6" w:rsidRDefault="00473ECC" w:rsidP="00473ECC">
      <w:pPr>
        <w:ind w:firstLine="567"/>
        <w:jc w:val="both"/>
      </w:pPr>
      <w:r w:rsidRPr="00876EE6">
        <w:t xml:space="preserve">2.4.2. суммы неотработанного аванса из сумм подлежащих оплате по Контракту в случае прекращения Контракта по любому основанию </w:t>
      </w:r>
      <w:r w:rsidRPr="00876EE6">
        <w:rPr>
          <w:i/>
          <w:iCs/>
        </w:rPr>
        <w:t>(в случае если аванс предусмотрен Контрактом)</w:t>
      </w:r>
      <w:r w:rsidRPr="00876EE6">
        <w:t>.</w:t>
      </w:r>
    </w:p>
    <w:p w14:paraId="20824A1A" w14:textId="77777777" w:rsidR="00473ECC" w:rsidRPr="00876EE6" w:rsidRDefault="00473ECC" w:rsidP="00473ECC">
      <w:pPr>
        <w:ind w:firstLine="567"/>
        <w:jc w:val="both"/>
        <w:rPr>
          <w:bCs/>
          <w:iCs/>
        </w:rPr>
      </w:pPr>
      <w:bookmarkStart w:id="79" w:name="_Hlk45793134"/>
      <w:r w:rsidRPr="00876EE6">
        <w:t xml:space="preserve">2.4.3. излишне уплаченных денежных средств, в соответствии с </w:t>
      </w:r>
      <w:proofErr w:type="spellStart"/>
      <w:r w:rsidRPr="00876EE6">
        <w:rPr>
          <w:bCs/>
          <w:iCs/>
        </w:rPr>
        <w:t>пп</w:t>
      </w:r>
      <w:proofErr w:type="spellEnd"/>
      <w:r w:rsidRPr="00876EE6">
        <w:rPr>
          <w:bCs/>
          <w:iCs/>
        </w:rPr>
        <w:t xml:space="preserve">. 5.1.8, 5.1.9 п. 5.1 Контракта. </w:t>
      </w:r>
    </w:p>
    <w:p w14:paraId="41619286" w14:textId="77777777" w:rsidR="00473ECC" w:rsidRPr="00876EE6" w:rsidRDefault="00473ECC" w:rsidP="00473ECC">
      <w:pPr>
        <w:ind w:firstLine="567"/>
        <w:jc w:val="both"/>
      </w:pPr>
      <w:bookmarkStart w:id="80" w:name="_Hlk40713730"/>
      <w:bookmarkEnd w:id="76"/>
      <w:bookmarkEnd w:id="79"/>
      <w:r w:rsidRPr="00876EE6">
        <w:t xml:space="preserve">2.5. </w:t>
      </w:r>
      <w:bookmarkStart w:id="81" w:name="_Hlk16182493"/>
      <w:r w:rsidRPr="00876EE6">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80"/>
    <w:bookmarkEnd w:id="81"/>
    <w:p w14:paraId="573EF8AB" w14:textId="77777777" w:rsidR="00473ECC" w:rsidRPr="00876EE6" w:rsidRDefault="00473ECC" w:rsidP="00473ECC">
      <w:pPr>
        <w:ind w:firstLine="567"/>
        <w:jc w:val="both"/>
      </w:pPr>
      <w:r w:rsidRPr="00876EE6">
        <w:t>2.6.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25D697BB" w14:textId="77777777" w:rsidR="00473ECC" w:rsidRPr="00876EE6" w:rsidRDefault="00473ECC" w:rsidP="00473ECC">
      <w:pPr>
        <w:ind w:firstLine="567"/>
        <w:jc w:val="both"/>
      </w:pPr>
      <w:r w:rsidRPr="00876EE6">
        <w:t>- указанных в сборниках территориальных сметных цен на материалы, изделия и конструкции (ТССЦ) принимается к оплате в соответствии с установленными расценками ТССЦ;</w:t>
      </w:r>
    </w:p>
    <w:p w14:paraId="3487B215" w14:textId="77777777" w:rsidR="00473ECC" w:rsidRPr="00876EE6" w:rsidRDefault="00473ECC" w:rsidP="00473ECC">
      <w:pPr>
        <w:ind w:firstLine="567"/>
        <w:jc w:val="both"/>
      </w:pPr>
      <w:r w:rsidRPr="00876EE6">
        <w:t>- отсутствующих в ТССЦ принимается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54C79E9A" w14:textId="77777777" w:rsidR="00473ECC" w:rsidRPr="00876EE6" w:rsidRDefault="00473ECC" w:rsidP="00473ECC">
      <w:pPr>
        <w:jc w:val="both"/>
        <w:rPr>
          <w:b/>
        </w:rPr>
      </w:pPr>
    </w:p>
    <w:p w14:paraId="091C6506" w14:textId="77777777" w:rsidR="00473ECC" w:rsidRPr="00876EE6" w:rsidRDefault="00473ECC" w:rsidP="00473ECC">
      <w:pPr>
        <w:pStyle w:val="aff4"/>
        <w:numPr>
          <w:ilvl w:val="0"/>
          <w:numId w:val="44"/>
        </w:numPr>
        <w:contextualSpacing w:val="0"/>
        <w:jc w:val="center"/>
        <w:rPr>
          <w:b/>
        </w:rPr>
      </w:pPr>
      <w:r w:rsidRPr="00876EE6">
        <w:rPr>
          <w:b/>
        </w:rPr>
        <w:t>Порядок оплаты</w:t>
      </w:r>
      <w:bookmarkStart w:id="82" w:name="sub_10036"/>
      <w:bookmarkStart w:id="83" w:name="_Hlk32478386"/>
    </w:p>
    <w:p w14:paraId="215C39F3" w14:textId="77777777" w:rsidR="00473ECC" w:rsidRPr="00876EE6" w:rsidRDefault="00473ECC" w:rsidP="00473ECC">
      <w:pPr>
        <w:ind w:firstLine="567"/>
        <w:jc w:val="both"/>
      </w:pPr>
      <w:r w:rsidRPr="00876EE6">
        <w:t>3.1. 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A27DD8A" w14:textId="77777777" w:rsidR="00473ECC" w:rsidRPr="00876EE6" w:rsidRDefault="00473ECC" w:rsidP="00473ECC">
      <w:pPr>
        <w:ind w:firstLine="567"/>
        <w:jc w:val="both"/>
        <w:rPr>
          <w:b/>
          <w:bCs/>
        </w:rPr>
      </w:pPr>
      <w:bookmarkStart w:id="84" w:name="_Hlk40714533"/>
      <w:bookmarkStart w:id="85" w:name="sub_10038"/>
      <w:r w:rsidRPr="00876EE6">
        <w:rPr>
          <w:b/>
          <w:bCs/>
        </w:rPr>
        <w:t>Сумма финансирования в 2024 году –</w:t>
      </w:r>
    </w:p>
    <w:p w14:paraId="166AF52A" w14:textId="77777777" w:rsidR="00473ECC" w:rsidRPr="00876EE6" w:rsidRDefault="00473ECC" w:rsidP="00473ECC">
      <w:pPr>
        <w:ind w:firstLine="567"/>
        <w:jc w:val="both"/>
        <w:rPr>
          <w:b/>
          <w:bCs/>
        </w:rPr>
      </w:pPr>
      <w:bookmarkStart w:id="86" w:name="_Hlk45179960"/>
      <w:bookmarkStart w:id="87" w:name="_Hlk40714475"/>
      <w:bookmarkEnd w:id="84"/>
      <w:bookmarkEnd w:id="85"/>
      <w:r w:rsidRPr="00876EE6">
        <w:rPr>
          <w:b/>
          <w:bCs/>
        </w:rPr>
        <w:t>Сумма финансирования в 2025 году –</w:t>
      </w:r>
    </w:p>
    <w:p w14:paraId="204C13AB" w14:textId="77777777" w:rsidR="00473ECC" w:rsidRPr="00876EE6" w:rsidRDefault="00473ECC" w:rsidP="00473ECC">
      <w:pPr>
        <w:ind w:firstLine="567"/>
        <w:jc w:val="both"/>
        <w:rPr>
          <w:b/>
          <w:bCs/>
        </w:rPr>
      </w:pPr>
      <w:r w:rsidRPr="00876EE6">
        <w:rPr>
          <w:lang w:bidi="ru-RU"/>
        </w:rPr>
        <w:t xml:space="preserve">3.2. Расчеты по Контракту осуществляется путем перечисления денежных средств </w:t>
      </w:r>
      <w:r w:rsidRPr="00876EE6">
        <w:t>с банковского (лицевого) счета</w:t>
      </w:r>
      <w:r w:rsidRPr="00876EE6">
        <w:rPr>
          <w:lang w:bidi="ru-RU"/>
        </w:rPr>
        <w:t xml:space="preserve"> Государственного заказчика на счет, открытый Подрядчиком в территориальном органе Федерального казначейства</w:t>
      </w:r>
      <w:r w:rsidRPr="00876EE6">
        <w:rPr>
          <w:i/>
          <w:lang w:bidi="ru-RU"/>
        </w:rPr>
        <w:t xml:space="preserve">. </w:t>
      </w:r>
      <w:bookmarkEnd w:id="86"/>
    </w:p>
    <w:p w14:paraId="219B3E92" w14:textId="77777777" w:rsidR="00473ECC" w:rsidRPr="00876EE6" w:rsidRDefault="00473ECC" w:rsidP="00473ECC">
      <w:pPr>
        <w:ind w:firstLine="567"/>
        <w:jc w:val="both"/>
        <w:rPr>
          <w:b/>
          <w:bCs/>
        </w:rPr>
      </w:pPr>
      <w:r w:rsidRPr="00876EE6">
        <w:t>3.3. 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Start w:id="88" w:name="_Hlk40714410"/>
      <w:bookmarkEnd w:id="87"/>
    </w:p>
    <w:p w14:paraId="5BBC2A66" w14:textId="77777777" w:rsidR="00473ECC" w:rsidRPr="00876EE6" w:rsidRDefault="00473ECC" w:rsidP="00473ECC">
      <w:pPr>
        <w:ind w:firstLine="567"/>
        <w:jc w:val="both"/>
        <w:rPr>
          <w:b/>
          <w:bCs/>
        </w:rPr>
      </w:pPr>
      <w:r w:rsidRPr="00876EE6">
        <w:rPr>
          <w:rFonts w:eastAsia="Calibri"/>
        </w:rPr>
        <w:t xml:space="preserve">3.4. Оплата за декабрь соответствующего года производится до 25 декабря соответствующего года на основании представленных документов согласно </w:t>
      </w:r>
      <w:r w:rsidRPr="00876EE6">
        <w:rPr>
          <w:rFonts w:eastAsia="Calibri"/>
          <w:bCs/>
          <w:iCs/>
        </w:rPr>
        <w:t>статье 7 Контракта</w:t>
      </w:r>
      <w:r w:rsidRPr="00876EE6">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bookmarkStart w:id="89" w:name="sub_10037"/>
      <w:bookmarkEnd w:id="88"/>
    </w:p>
    <w:p w14:paraId="5CB37035" w14:textId="77777777" w:rsidR="00473ECC" w:rsidRPr="00876EE6" w:rsidRDefault="00473ECC" w:rsidP="00473ECC">
      <w:pPr>
        <w:ind w:firstLine="567"/>
        <w:jc w:val="both"/>
        <w:rPr>
          <w:b/>
          <w:bCs/>
        </w:rPr>
      </w:pPr>
      <w:r w:rsidRPr="00876EE6">
        <w:rPr>
          <w:rFonts w:eastAsia="Calibri"/>
        </w:rPr>
        <w:t>3.5. Подрядчик вправе досрочно выполнить работы, предусмотренные Контрактом, без ущерба их качеству.</w:t>
      </w:r>
    </w:p>
    <w:p w14:paraId="6AE48355" w14:textId="77777777" w:rsidR="00473ECC" w:rsidRPr="00876EE6" w:rsidRDefault="00473ECC" w:rsidP="00473ECC">
      <w:pPr>
        <w:tabs>
          <w:tab w:val="left" w:pos="0"/>
        </w:tabs>
        <w:ind w:firstLine="567"/>
        <w:jc w:val="both"/>
        <w:rPr>
          <w:kern w:val="16"/>
        </w:rPr>
      </w:pPr>
      <w:r w:rsidRPr="00876EE6">
        <w:t xml:space="preserve">Досрочная сдача результатов Работ допускается только по согласованию с Государственным заказчиком. </w:t>
      </w:r>
      <w:bookmarkStart w:id="90" w:name="_Hlk45179707"/>
      <w:r w:rsidRPr="00876EE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Start w:id="91" w:name="sub_10039"/>
      <w:bookmarkEnd w:id="89"/>
      <w:bookmarkEnd w:id="90"/>
    </w:p>
    <w:p w14:paraId="5B8F4B2A" w14:textId="77777777" w:rsidR="00473ECC" w:rsidRPr="00876EE6" w:rsidRDefault="00473ECC" w:rsidP="00473ECC">
      <w:pPr>
        <w:tabs>
          <w:tab w:val="left" w:pos="0"/>
        </w:tabs>
        <w:ind w:firstLine="567"/>
        <w:jc w:val="both"/>
        <w:rPr>
          <w:kern w:val="16"/>
        </w:rPr>
      </w:pPr>
      <w:r w:rsidRPr="00876EE6">
        <w:t xml:space="preserve">3.6. Государственный заказчик производит выплату авансового платежа Подрядчику в размере 0,5 % от цены Контракта, указанной в </w:t>
      </w:r>
      <w:r w:rsidRPr="00876EE6">
        <w:rPr>
          <w:bCs/>
          <w:iCs/>
        </w:rPr>
        <w:t>п. 2.1 Контракта</w:t>
      </w:r>
      <w:r w:rsidRPr="00876EE6">
        <w:rPr>
          <w:b/>
          <w:bCs/>
          <w:i/>
          <w:iCs/>
        </w:rPr>
        <w:t xml:space="preserve"> </w:t>
      </w:r>
      <w:r w:rsidRPr="00876EE6">
        <w:t xml:space="preserve">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r w:rsidRPr="00876EE6">
        <w:rPr>
          <w:kern w:val="16"/>
        </w:rPr>
        <w:t xml:space="preserve">в том числе: </w:t>
      </w:r>
    </w:p>
    <w:p w14:paraId="23436AB1" w14:textId="77777777" w:rsidR="00473ECC" w:rsidRPr="00876EE6" w:rsidRDefault="00473ECC" w:rsidP="00473ECC">
      <w:pPr>
        <w:tabs>
          <w:tab w:val="left" w:pos="0"/>
        </w:tabs>
        <w:ind w:firstLine="567"/>
        <w:jc w:val="both"/>
        <w:rPr>
          <w:kern w:val="16"/>
        </w:rPr>
      </w:pPr>
      <w:r w:rsidRPr="00876EE6">
        <w:rPr>
          <w:kern w:val="16"/>
        </w:rPr>
        <w:t>- 0,5 % от стоимости работ по подготовке технической документации и выполнению инженерных изысканий, что составляет ___ (__) рублей __ копеек.</w:t>
      </w:r>
    </w:p>
    <w:p w14:paraId="6C60D95F" w14:textId="77777777" w:rsidR="00473ECC" w:rsidRPr="00876EE6" w:rsidRDefault="00473ECC" w:rsidP="00473ECC">
      <w:pPr>
        <w:tabs>
          <w:tab w:val="left" w:pos="0"/>
        </w:tabs>
        <w:ind w:firstLine="567"/>
        <w:jc w:val="both"/>
        <w:rPr>
          <w:kern w:val="16"/>
        </w:rPr>
      </w:pPr>
      <w:r w:rsidRPr="00876EE6">
        <w:rPr>
          <w:kern w:val="16"/>
        </w:rPr>
        <w:t xml:space="preserve">Погашение суммы выданного аванса осуществляется путем зачета 100 % от стоимости выполненных и принятых работ по подготовке технической документации и выполнению инженерных изысканий в соответствии с Графиком выполнения </w:t>
      </w:r>
      <w:r w:rsidRPr="00876EE6">
        <w:rPr>
          <w:rFonts w:eastAsia="Calibri"/>
        </w:rPr>
        <w:t xml:space="preserve">проектно-изыскательских </w:t>
      </w:r>
      <w:r w:rsidRPr="00876EE6">
        <w:rPr>
          <w:kern w:val="16"/>
        </w:rPr>
        <w:t xml:space="preserve">работ (Приложение № 2 к Контракту) и отражается в Акте сдачи-приемки выполненных работ по форме Приложения № 4 к Контракту. </w:t>
      </w:r>
    </w:p>
    <w:p w14:paraId="5A7FFFE1" w14:textId="77777777" w:rsidR="00473ECC" w:rsidRPr="00876EE6" w:rsidRDefault="00473ECC" w:rsidP="00473ECC">
      <w:pPr>
        <w:tabs>
          <w:tab w:val="left" w:pos="0"/>
        </w:tabs>
        <w:ind w:firstLine="567"/>
        <w:jc w:val="both"/>
        <w:rPr>
          <w:kern w:val="16"/>
        </w:rPr>
      </w:pPr>
      <w:r w:rsidRPr="00876EE6">
        <w:rPr>
          <w:kern w:val="16"/>
        </w:rPr>
        <w:t xml:space="preserve">В случае непогашения аванса в счет работ по подготовке технической документации и выполнению инженерных изысканий, погашение производится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 Документами, подтверждающими использование аванса по его целевому назначению, являются Акт сдачи-приемки выполненных работ по форме Приложения № 4 к Контракту, акт о приемке выполненных работ (форма КС-2), акт смонтированного и (или) не монтируемого оборудования и справка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p>
    <w:p w14:paraId="7B884A01" w14:textId="77777777" w:rsidR="00473ECC" w:rsidRPr="00876EE6" w:rsidRDefault="00473ECC" w:rsidP="00473ECC">
      <w:pPr>
        <w:tabs>
          <w:tab w:val="left" w:pos="0"/>
        </w:tabs>
        <w:ind w:firstLine="567"/>
        <w:jc w:val="both"/>
        <w:rPr>
          <w:kern w:val="16"/>
        </w:rPr>
      </w:pPr>
      <w:r w:rsidRPr="00876EE6">
        <w:rPr>
          <w:kern w:val="16"/>
        </w:rPr>
        <w:t>- 0,5 % от стоимости работ по капитальному ремонту Объекта, что составляет ____ (___) рублей ___ копеек.</w:t>
      </w:r>
    </w:p>
    <w:p w14:paraId="368BFE73" w14:textId="77777777" w:rsidR="00473ECC" w:rsidRPr="00876EE6" w:rsidRDefault="00473ECC" w:rsidP="00473ECC">
      <w:pPr>
        <w:tabs>
          <w:tab w:val="left" w:pos="0"/>
        </w:tabs>
        <w:ind w:firstLine="567"/>
        <w:jc w:val="both"/>
        <w:rPr>
          <w:kern w:val="16"/>
        </w:rPr>
      </w:pPr>
      <w:r w:rsidRPr="00876EE6">
        <w:rPr>
          <w:kern w:val="16"/>
        </w:rPr>
        <w:t>Погашение суммы выданного аванса осуществляется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w:t>
      </w:r>
    </w:p>
    <w:p w14:paraId="33AD65CF" w14:textId="77777777" w:rsidR="00473ECC" w:rsidRPr="00876EE6" w:rsidRDefault="00473ECC" w:rsidP="00473ECC">
      <w:pPr>
        <w:tabs>
          <w:tab w:val="left" w:pos="0"/>
        </w:tabs>
        <w:ind w:firstLine="567"/>
        <w:jc w:val="both"/>
        <w:rPr>
          <w:kern w:val="16"/>
        </w:rPr>
      </w:pPr>
      <w:r w:rsidRPr="00876EE6">
        <w:rPr>
          <w:kern w:val="16"/>
        </w:rPr>
        <w:t>Документами, подтверждающими использование аванса по его целевому назначению, является представление акта о приемке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1E277C7C" w14:textId="77777777" w:rsidR="00473ECC" w:rsidRPr="00876EE6" w:rsidRDefault="00473ECC" w:rsidP="00473ECC">
      <w:pPr>
        <w:tabs>
          <w:tab w:val="left" w:pos="0"/>
        </w:tabs>
        <w:ind w:firstLine="567"/>
        <w:jc w:val="both"/>
        <w:rPr>
          <w:kern w:val="16"/>
        </w:rPr>
      </w:pPr>
      <w:r w:rsidRPr="00876EE6">
        <w:rPr>
          <w:kern w:val="16"/>
        </w:rPr>
        <w:t>Авансовый платеж в размере 0,5 % от стоимости работ по подготовке технической документации и выполнению инженерных изысканий, что составляет ___ (___) рублей ___ копейки, перечисляется Подрядчику в течение 90 (девяносто) календарных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6BDF630E" w14:textId="77777777" w:rsidR="00473ECC" w:rsidRPr="00876EE6" w:rsidRDefault="00473ECC" w:rsidP="00473ECC">
      <w:pPr>
        <w:tabs>
          <w:tab w:val="left" w:pos="0"/>
        </w:tabs>
        <w:ind w:firstLine="567"/>
        <w:jc w:val="both"/>
        <w:rPr>
          <w:kern w:val="16"/>
        </w:rPr>
      </w:pPr>
      <w:r w:rsidRPr="00876EE6">
        <w:rPr>
          <w:kern w:val="16"/>
        </w:rPr>
        <w:t>Авансовый платеж в размере 0,5 % от стоимости работ по капитальному ремонту Объекта, что составляет ____ (___) рублей ___ копеек, перечисляется Подрядчику в течение 60 (шестьдесят) календарных дней со дня получения Государственным заказчиком Заключения, счета, при условии наличия у Подрядчика лицевого счета в территориальном органе Федерального казначейства, на который будет перечисляться авансовый платеж.</w:t>
      </w:r>
    </w:p>
    <w:p w14:paraId="73E81142" w14:textId="77777777" w:rsidR="00473ECC" w:rsidRPr="00876EE6" w:rsidRDefault="00473ECC" w:rsidP="00473ECC">
      <w:pPr>
        <w:tabs>
          <w:tab w:val="left" w:pos="0"/>
        </w:tabs>
        <w:ind w:firstLine="567"/>
        <w:jc w:val="both"/>
        <w:rPr>
          <w:kern w:val="16"/>
        </w:rPr>
      </w:pPr>
      <w:r w:rsidRPr="00876EE6">
        <w:rPr>
          <w:kern w:val="16"/>
        </w:rPr>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28EB16E0" w14:textId="77777777" w:rsidR="00473ECC" w:rsidRPr="00876EE6" w:rsidRDefault="00473ECC" w:rsidP="00473ECC">
      <w:pPr>
        <w:pStyle w:val="aff4"/>
        <w:ind w:left="0" w:firstLine="567"/>
        <w:jc w:val="both"/>
      </w:pPr>
      <w:bookmarkStart w:id="92" w:name="_Hlk16182670"/>
      <w:bookmarkEnd w:id="91"/>
      <w:r w:rsidRPr="00876EE6">
        <w:t>Отсутствие авансирования не является основанием для неисполнения Подрядчиком обязанностей по Контракту.</w:t>
      </w:r>
    </w:p>
    <w:bookmarkEnd w:id="92"/>
    <w:p w14:paraId="5DD959A1" w14:textId="77777777" w:rsidR="00473ECC" w:rsidRPr="00876EE6" w:rsidRDefault="00473ECC" w:rsidP="00473ECC">
      <w:pPr>
        <w:pStyle w:val="aff4"/>
        <w:ind w:left="0" w:firstLine="567"/>
        <w:jc w:val="both"/>
      </w:pPr>
      <w:r w:rsidRPr="00876EE6">
        <w:t xml:space="preserve">3.7.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6504F8D" w14:textId="77777777" w:rsidR="00473ECC" w:rsidRPr="00876EE6" w:rsidRDefault="00473ECC" w:rsidP="00473ECC">
      <w:pPr>
        <w:pStyle w:val="aff4"/>
        <w:ind w:left="0" w:firstLine="567"/>
        <w:jc w:val="both"/>
      </w:pPr>
      <w:r w:rsidRPr="00876EE6">
        <w:t xml:space="preserve">3.8.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208BACE" w14:textId="77777777" w:rsidR="00473ECC" w:rsidRPr="00876EE6" w:rsidRDefault="00473ECC" w:rsidP="00473ECC">
      <w:pPr>
        <w:pStyle w:val="aff4"/>
        <w:ind w:left="0" w:firstLine="567"/>
        <w:jc w:val="both"/>
      </w:pPr>
      <w:r w:rsidRPr="00876EE6">
        <w:t xml:space="preserve">3.9. 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3F31793" w14:textId="77777777" w:rsidR="00473ECC" w:rsidRPr="00876EE6" w:rsidRDefault="00473ECC" w:rsidP="00473ECC">
      <w:pPr>
        <w:pStyle w:val="aff4"/>
        <w:ind w:left="0" w:firstLine="567"/>
        <w:jc w:val="both"/>
      </w:pPr>
      <w:r w:rsidRPr="00876EE6">
        <w:t>3.9.1.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FDC38B9" w14:textId="77777777" w:rsidR="00473ECC" w:rsidRPr="00876EE6" w:rsidRDefault="00473ECC" w:rsidP="00473ECC">
      <w:pPr>
        <w:ind w:firstLine="567"/>
        <w:jc w:val="both"/>
      </w:pPr>
      <w:r w:rsidRPr="00876EE6">
        <w:t xml:space="preserve">3.9.2. на сумму непогашенного аванса в полном объеме в случае прекращения Контракта по любому основанию </w:t>
      </w:r>
      <w:r w:rsidRPr="00876EE6">
        <w:rPr>
          <w:iCs/>
        </w:rPr>
        <w:t>(в случае если аванс предусмотрен Контрактом)</w:t>
      </w:r>
      <w:r w:rsidRPr="00876EE6">
        <w:t>;</w:t>
      </w:r>
    </w:p>
    <w:p w14:paraId="7E78E546" w14:textId="77777777" w:rsidR="00473ECC" w:rsidRPr="00876EE6" w:rsidRDefault="00473ECC" w:rsidP="00473ECC">
      <w:pPr>
        <w:ind w:firstLine="567"/>
        <w:jc w:val="both"/>
        <w:rPr>
          <w:bCs/>
          <w:iCs/>
        </w:rPr>
      </w:pPr>
      <w:bookmarkStart w:id="93" w:name="_Hlk162620363"/>
      <w:r w:rsidRPr="00876EE6">
        <w:t xml:space="preserve">3.9.3. на сумму излишне уплаченных денежных средств, в соответствии </w:t>
      </w:r>
      <w:r w:rsidRPr="00876EE6">
        <w:rPr>
          <w:bCs/>
          <w:iCs/>
        </w:rPr>
        <w:t xml:space="preserve">с </w:t>
      </w:r>
      <w:proofErr w:type="spellStart"/>
      <w:r w:rsidRPr="00876EE6">
        <w:rPr>
          <w:bCs/>
          <w:iCs/>
        </w:rPr>
        <w:t>пп</w:t>
      </w:r>
      <w:proofErr w:type="spellEnd"/>
      <w:r w:rsidRPr="00876EE6">
        <w:rPr>
          <w:bCs/>
          <w:iCs/>
        </w:rPr>
        <w:t>. 5.1.8, 5.1.9 п.5.1 Контракта;</w:t>
      </w:r>
    </w:p>
    <w:bookmarkEnd w:id="93"/>
    <w:p w14:paraId="7F00A6FC" w14:textId="77777777" w:rsidR="00473ECC" w:rsidRPr="00876EE6" w:rsidRDefault="00473ECC" w:rsidP="00473ECC">
      <w:pPr>
        <w:ind w:firstLine="567"/>
        <w:jc w:val="both"/>
      </w:pPr>
      <w:r w:rsidRPr="00876EE6">
        <w:t>3.9.4. на сумму расходов на устранение недостатков (дефектов) работ.</w:t>
      </w:r>
    </w:p>
    <w:p w14:paraId="57131BCA" w14:textId="77777777" w:rsidR="00473ECC" w:rsidRPr="00876EE6" w:rsidRDefault="00473ECC" w:rsidP="00473ECC">
      <w:pPr>
        <w:ind w:firstLine="567"/>
        <w:jc w:val="both"/>
      </w:pPr>
      <w:r w:rsidRPr="00876EE6">
        <w:t xml:space="preserve">3.10. 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876EE6">
        <w:rPr>
          <w:rFonts w:eastAsia="Calibri"/>
          <w:iCs/>
          <w:lang w:eastAsia="en-US"/>
        </w:rPr>
        <w:t>(если условиями Контракта предусмотрена выплата аванса)</w:t>
      </w:r>
      <w:r w:rsidRPr="00876EE6">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94" w:name="_Hlk23411653"/>
      <w:r w:rsidRPr="00876EE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94"/>
      <w:r w:rsidRPr="00876EE6">
        <w:t xml:space="preserve"> </w:t>
      </w:r>
    </w:p>
    <w:p w14:paraId="131DF32C" w14:textId="77777777" w:rsidR="00473ECC" w:rsidRPr="00876EE6" w:rsidRDefault="00473ECC" w:rsidP="00473ECC">
      <w:pPr>
        <w:ind w:firstLine="567"/>
        <w:jc w:val="both"/>
      </w:pPr>
      <w:bookmarkStart w:id="95" w:name="_Hlk16182749"/>
      <w:r w:rsidRPr="00876EE6">
        <w:t xml:space="preserve">3.11. 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876EE6">
        <w:rPr>
          <w:rFonts w:eastAsia="Calibri"/>
          <w:iCs/>
          <w:lang w:eastAsia="en-US"/>
        </w:rPr>
        <w:t xml:space="preserve">(если условиями Контракта предусмотрена выплата аванса) </w:t>
      </w:r>
      <w:r w:rsidRPr="00876EE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96" w:name="_Hlk23409126"/>
      <w:r w:rsidRPr="00876EE6">
        <w:t>не позднее 5 (пяти) рабочих дней после прекращения действия Контракта, если иной срок не установлен требованием Государственного заказчика.</w:t>
      </w:r>
      <w:bookmarkEnd w:id="96"/>
      <w:r w:rsidRPr="00876EE6">
        <w:t xml:space="preserve"> </w:t>
      </w:r>
    </w:p>
    <w:p w14:paraId="7F0689D7" w14:textId="77777777" w:rsidR="00473ECC" w:rsidRPr="00876EE6" w:rsidRDefault="00473ECC" w:rsidP="00473ECC">
      <w:pPr>
        <w:ind w:firstLine="567"/>
        <w:jc w:val="both"/>
        <w:rPr>
          <w:rFonts w:eastAsia="Calibri"/>
          <w:i/>
          <w:lang w:eastAsia="en-US"/>
        </w:rPr>
      </w:pPr>
      <w:bookmarkStart w:id="97" w:name="_Hlk23406907"/>
      <w:r w:rsidRPr="00876EE6">
        <w:rPr>
          <w:rFonts w:eastAsia="Calibri"/>
          <w:iCs/>
          <w:lang w:eastAsia="en-US"/>
        </w:rPr>
        <w:t>3.12. В случае не завершения Подрядчиком работ,</w:t>
      </w:r>
      <w:r w:rsidRPr="00876EE6">
        <w:t xml:space="preserve"> </w:t>
      </w:r>
      <w:r w:rsidRPr="00876EE6">
        <w:rPr>
          <w:rFonts w:eastAsia="Calibri"/>
          <w:iCs/>
          <w:lang w:eastAsia="en-US"/>
        </w:rPr>
        <w:t>в том числе п</w:t>
      </w:r>
      <w:r w:rsidRPr="00876EE6">
        <w:t>о подготовке технической</w:t>
      </w:r>
      <w:r w:rsidRPr="00876EE6">
        <w:rPr>
          <w:b/>
        </w:rPr>
        <w:t xml:space="preserve"> </w:t>
      </w:r>
      <w:r w:rsidRPr="00876EE6">
        <w:t xml:space="preserve">документации и выполнению инженерных изысканий, </w:t>
      </w:r>
      <w:r w:rsidRPr="00876EE6">
        <w:rPr>
          <w:rFonts w:eastAsia="Calibri"/>
          <w:iCs/>
          <w:lang w:eastAsia="en-US"/>
        </w:rPr>
        <w:t xml:space="preserve">строительно-монтажных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876EE6">
        <w:t xml:space="preserve">5 (пяти) рабочих дней </w:t>
      </w:r>
      <w:r w:rsidRPr="00876EE6">
        <w:rPr>
          <w:rFonts w:eastAsia="Calibri"/>
          <w:iCs/>
          <w:lang w:eastAsia="en-US"/>
        </w:rPr>
        <w:t xml:space="preserve">с момента получения требования, если в требовании не установлен иной срок </w:t>
      </w:r>
      <w:r w:rsidRPr="00876EE6">
        <w:rPr>
          <w:rFonts w:eastAsia="Calibri"/>
          <w:i/>
          <w:lang w:eastAsia="en-US"/>
        </w:rPr>
        <w:t xml:space="preserve">(настоящий пункт применяется при условии наличия аванса).  </w:t>
      </w:r>
    </w:p>
    <w:bookmarkEnd w:id="97"/>
    <w:p w14:paraId="38E2F96A" w14:textId="77777777" w:rsidR="00473ECC" w:rsidRPr="00876EE6" w:rsidRDefault="00473ECC" w:rsidP="00473ECC">
      <w:pPr>
        <w:ind w:firstLine="567"/>
        <w:jc w:val="both"/>
        <w:rPr>
          <w:iCs/>
        </w:rPr>
      </w:pPr>
      <w:r w:rsidRPr="00876EE6">
        <w:t xml:space="preserve">3.13. В случае несвоевременного возвращения суммы неотработанного (непогашенного) аванса, в соответствии с </w:t>
      </w:r>
      <w:proofErr w:type="spellStart"/>
      <w:r w:rsidRPr="00876EE6">
        <w:t>пп</w:t>
      </w:r>
      <w:proofErr w:type="spellEnd"/>
      <w:r w:rsidRPr="00876EE6">
        <w:t xml:space="preserve">. </w:t>
      </w:r>
      <w:r w:rsidRPr="00876EE6">
        <w:rPr>
          <w:bCs/>
          <w:iCs/>
        </w:rPr>
        <w:t>3.10-3.12 Контракта</w:t>
      </w:r>
      <w:r w:rsidRPr="00876EE6">
        <w:t xml:space="preserve">, </w:t>
      </w:r>
      <w:bookmarkStart w:id="98" w:name="_Hlk15913166"/>
      <w:r w:rsidRPr="00876EE6">
        <w:t xml:space="preserve">Подрядчик несет ответственность в соответствии со статьей 395 ГК РФ, если иное не установлено соглашением Сторон </w:t>
      </w:r>
      <w:bookmarkStart w:id="99" w:name="_Hlk45177582"/>
      <w:r w:rsidRPr="00876EE6">
        <w:rPr>
          <w:i/>
          <w:iCs/>
        </w:rPr>
        <w:t>(настоящий пункт применяется при условии наличия аванса).</w:t>
      </w:r>
      <w:r w:rsidRPr="00876EE6">
        <w:rPr>
          <w:iCs/>
        </w:rPr>
        <w:t xml:space="preserve">  </w:t>
      </w:r>
      <w:bookmarkEnd w:id="98"/>
    </w:p>
    <w:p w14:paraId="7687182B" w14:textId="77777777" w:rsidR="00473ECC" w:rsidRPr="00876EE6" w:rsidRDefault="00473ECC" w:rsidP="00473ECC">
      <w:pPr>
        <w:ind w:firstLine="567"/>
        <w:jc w:val="both"/>
      </w:pPr>
      <w:bookmarkStart w:id="100" w:name="_Hlk40715114"/>
      <w:bookmarkEnd w:id="95"/>
      <w:bookmarkEnd w:id="99"/>
      <w:r w:rsidRPr="00876EE6">
        <w:t xml:space="preserve">3.14. </w:t>
      </w:r>
      <w:r w:rsidRPr="00455708">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со Сметой контракта, а полученная Подрядчиком экономия распределяется в полном объеме в пользу Государственного заказчика</w:t>
      </w:r>
      <w:r w:rsidRPr="00876EE6">
        <w:t xml:space="preserve">.  </w:t>
      </w:r>
    </w:p>
    <w:bookmarkEnd w:id="100"/>
    <w:p w14:paraId="37B72075" w14:textId="77777777" w:rsidR="00473ECC" w:rsidRPr="00876EE6" w:rsidRDefault="00473ECC" w:rsidP="00473ECC">
      <w:pPr>
        <w:ind w:firstLine="567"/>
        <w:jc w:val="both"/>
        <w:rPr>
          <w:b/>
        </w:rPr>
      </w:pPr>
      <w:r w:rsidRPr="00876EE6">
        <w:rPr>
          <w:b/>
        </w:rPr>
        <w:t xml:space="preserve">3.15. Порядок оплаты работ по подготовке технической документации и выполнению инженерных изысканий: </w:t>
      </w:r>
    </w:p>
    <w:p w14:paraId="076505A5" w14:textId="77777777" w:rsidR="00473ECC" w:rsidRPr="00876EE6" w:rsidRDefault="00473ECC" w:rsidP="00473ECC">
      <w:pPr>
        <w:pStyle w:val="aff4"/>
        <w:ind w:left="0" w:firstLine="567"/>
        <w:jc w:val="both"/>
        <w:rPr>
          <w:shd w:val="clear" w:color="auto" w:fill="FFFFFF"/>
        </w:rPr>
      </w:pPr>
      <w:r w:rsidRPr="00876EE6">
        <w:rPr>
          <w:bCs/>
        </w:rPr>
        <w:t>3.15.1.</w:t>
      </w:r>
      <w:r w:rsidRPr="00876EE6">
        <w:rPr>
          <w:b/>
          <w:bCs/>
        </w:rPr>
        <w:t xml:space="preserve"> </w:t>
      </w:r>
      <w:r w:rsidRPr="00876EE6">
        <w:rPr>
          <w:bCs/>
        </w:rPr>
        <w:t xml:space="preserve">Оплата результатов инженерных изысканий и </w:t>
      </w:r>
      <w:r w:rsidRPr="00876EE6">
        <w:t>технической</w:t>
      </w:r>
      <w:r w:rsidRPr="00876EE6">
        <w:rPr>
          <w:b/>
        </w:rPr>
        <w:t xml:space="preserve"> </w:t>
      </w:r>
      <w:r w:rsidRPr="00876EE6">
        <w:rPr>
          <w:bCs/>
        </w:rPr>
        <w:t xml:space="preserve">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w:t>
      </w:r>
      <w:r w:rsidRPr="00876EE6">
        <w:t>технической</w:t>
      </w:r>
      <w:r w:rsidRPr="00876EE6">
        <w:rPr>
          <w:b/>
        </w:rPr>
        <w:t xml:space="preserve"> </w:t>
      </w:r>
      <w:r w:rsidRPr="00876EE6">
        <w:rPr>
          <w:bCs/>
        </w:rPr>
        <w:t xml:space="preserve">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w:t>
      </w:r>
      <w:r w:rsidRPr="00876EE6">
        <w:rPr>
          <w:bCs/>
          <w:iCs/>
        </w:rPr>
        <w:t>по форме Приложения № 4 к Контракту</w:t>
      </w:r>
      <w:r w:rsidRPr="00876EE6">
        <w:rPr>
          <w:bCs/>
        </w:rPr>
        <w:t xml:space="preserve"> на основании выставленного Подрядчиком счета, счета-фактуры (при необходимости), за вычетом суммы аванса подлежащей погашению, согласно </w:t>
      </w:r>
      <w:r w:rsidRPr="00876EE6">
        <w:rPr>
          <w:bCs/>
          <w:iCs/>
        </w:rPr>
        <w:t>п. 3.6 Контракта</w:t>
      </w:r>
      <w:r w:rsidRPr="00876EE6">
        <w:rPr>
          <w:bCs/>
        </w:rPr>
        <w:t>.</w:t>
      </w:r>
    </w:p>
    <w:p w14:paraId="499635F3" w14:textId="77777777" w:rsidR="00473ECC" w:rsidRPr="00876EE6" w:rsidRDefault="00473ECC" w:rsidP="00473ECC">
      <w:pPr>
        <w:ind w:firstLine="567"/>
        <w:jc w:val="both"/>
      </w:pPr>
      <w:r w:rsidRPr="00876EE6">
        <w:rPr>
          <w:b/>
        </w:rPr>
        <w:t>3.16. Порядок оплаты работ по капитальному ремонту Объекта:</w:t>
      </w:r>
    </w:p>
    <w:p w14:paraId="22A08F29" w14:textId="77777777" w:rsidR="00473ECC" w:rsidRPr="00876EE6" w:rsidRDefault="00473ECC" w:rsidP="00473ECC">
      <w:pPr>
        <w:ind w:firstLine="567"/>
        <w:jc w:val="both"/>
      </w:pPr>
      <w:r w:rsidRPr="00876EE6">
        <w:t xml:space="preserve">3.16.1.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4A0D03F" w14:textId="77777777" w:rsidR="00473ECC" w:rsidRPr="00876EE6" w:rsidRDefault="00473ECC" w:rsidP="00473ECC">
      <w:pPr>
        <w:ind w:firstLine="567"/>
        <w:jc w:val="both"/>
      </w:pPr>
      <w:r w:rsidRPr="00876EE6">
        <w:t>Первичные учетные документы, подтверждающие выполнение работ, составляются на основании Сметы контракта.</w:t>
      </w:r>
    </w:p>
    <w:p w14:paraId="2861A4C7" w14:textId="77777777" w:rsidR="00473ECC" w:rsidRPr="00876EE6" w:rsidRDefault="00473ECC" w:rsidP="00473ECC">
      <w:pPr>
        <w:ind w:firstLine="567"/>
        <w:jc w:val="both"/>
      </w:pPr>
      <w:r w:rsidRPr="00876EE6">
        <w:t xml:space="preserve">Порядок оформления и подписания акта о приемки выполненных работ установлен статьей 7 Контракта.   </w:t>
      </w:r>
    </w:p>
    <w:p w14:paraId="44FB405B" w14:textId="77777777" w:rsidR="00473ECC" w:rsidRPr="00876EE6" w:rsidRDefault="00473ECC" w:rsidP="00473ECC">
      <w:pPr>
        <w:pStyle w:val="ConsPlusNormal"/>
        <w:ind w:firstLine="567"/>
        <w:jc w:val="both"/>
        <w:rPr>
          <w:rFonts w:ascii="Times New Roman" w:hAnsi="Times New Roman" w:cs="Times New Roman"/>
          <w:szCs w:val="24"/>
        </w:rPr>
      </w:pPr>
      <w:r w:rsidRPr="00876EE6">
        <w:rPr>
          <w:rFonts w:ascii="Times New Roman" w:hAnsi="Times New Roman" w:cs="Times New Roman"/>
          <w:szCs w:val="24"/>
        </w:rPr>
        <w:t>3.16.2. 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76EE6">
        <w:rPr>
          <w:rFonts w:ascii="Times New Roman" w:hAnsi="Times New Roman" w:cs="Times New Roman"/>
          <w:noProof/>
          <w:szCs w:val="24"/>
        </w:rPr>
        <w:drawing>
          <wp:inline distT="0" distB="0" distL="0" distR="0" wp14:anchorId="1275BE50" wp14:editId="4A12D136">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76EE6">
        <w:rPr>
          <w:rFonts w:ascii="Times New Roman" w:hAnsi="Times New Roman" w:cs="Times New Roman"/>
          <w:szCs w:val="24"/>
        </w:rPr>
        <w:t>), определяется по формуле (2):</w:t>
      </w:r>
    </w:p>
    <w:p w14:paraId="75E0C9A2" w14:textId="77777777" w:rsidR="00473ECC" w:rsidRPr="00876EE6" w:rsidRDefault="00473ECC" w:rsidP="00473ECC">
      <w:pPr>
        <w:pStyle w:val="ConsPlusNormal"/>
        <w:ind w:firstLine="567"/>
        <w:jc w:val="both"/>
        <w:rPr>
          <w:rFonts w:ascii="Times New Roman" w:hAnsi="Times New Roman" w:cs="Times New Roman"/>
          <w:szCs w:val="24"/>
        </w:rPr>
      </w:pPr>
    </w:p>
    <w:p w14:paraId="4BA43F3E" w14:textId="77777777" w:rsidR="00473ECC" w:rsidRPr="00876EE6" w:rsidRDefault="00473ECC" w:rsidP="00473ECC">
      <w:pPr>
        <w:pStyle w:val="ConsPlusNormal"/>
        <w:ind w:firstLine="567"/>
        <w:jc w:val="center"/>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4EF0EFC4" wp14:editId="0C2B024E">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71AFCDF" w14:textId="77777777" w:rsidR="00473ECC" w:rsidRPr="00876EE6" w:rsidRDefault="00473ECC" w:rsidP="00473ECC">
      <w:pPr>
        <w:pStyle w:val="ConsPlusNormal"/>
        <w:ind w:firstLine="567"/>
        <w:jc w:val="both"/>
        <w:rPr>
          <w:rFonts w:ascii="Times New Roman" w:hAnsi="Times New Roman" w:cs="Times New Roman"/>
          <w:szCs w:val="24"/>
        </w:rPr>
      </w:pPr>
      <w:r w:rsidRPr="00876EE6">
        <w:rPr>
          <w:rFonts w:ascii="Times New Roman" w:hAnsi="Times New Roman" w:cs="Times New Roman"/>
          <w:szCs w:val="24"/>
        </w:rPr>
        <w:t>где:</w:t>
      </w:r>
    </w:p>
    <w:p w14:paraId="6163DE90" w14:textId="77777777" w:rsidR="00473ECC" w:rsidRPr="00876EE6" w:rsidRDefault="00473ECC" w:rsidP="00473ECC">
      <w:pPr>
        <w:pStyle w:val="ConsPlusNormal"/>
        <w:ind w:firstLine="567"/>
        <w:jc w:val="both"/>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6904247A" wp14:editId="5EF85AB9">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76EE6">
        <w:rPr>
          <w:rFonts w:ascii="Times New Roman" w:hAnsi="Times New Roman" w:cs="Times New Roman"/>
          <w:szCs w:val="24"/>
        </w:rPr>
        <w:t xml:space="preserve"> - цена единицы i-</w:t>
      </w:r>
      <w:proofErr w:type="spellStart"/>
      <w:r w:rsidRPr="00876EE6">
        <w:rPr>
          <w:rFonts w:ascii="Times New Roman" w:hAnsi="Times New Roman" w:cs="Times New Roman"/>
          <w:szCs w:val="24"/>
        </w:rPr>
        <w:t>го</w:t>
      </w:r>
      <w:proofErr w:type="spellEnd"/>
      <w:r w:rsidRPr="00876EE6">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4F5E155A" w14:textId="77777777" w:rsidR="00473ECC" w:rsidRPr="00876EE6" w:rsidRDefault="00473ECC" w:rsidP="00473ECC">
      <w:pPr>
        <w:pStyle w:val="ConsPlusNormal"/>
        <w:ind w:firstLine="567"/>
        <w:jc w:val="both"/>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78BD5574" wp14:editId="128432B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76EE6">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876EE6">
        <w:rPr>
          <w:rFonts w:ascii="Times New Roman" w:hAnsi="Times New Roman" w:cs="Times New Roman"/>
          <w:szCs w:val="24"/>
        </w:rPr>
        <w:t>му</w:t>
      </w:r>
      <w:proofErr w:type="spellEnd"/>
      <w:r w:rsidRPr="00876EE6">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765EBC5" w14:textId="77777777" w:rsidR="00473ECC" w:rsidRPr="00876EE6" w:rsidRDefault="00473ECC" w:rsidP="00473ECC">
      <w:pPr>
        <w:pStyle w:val="ConsPlusNormal"/>
        <w:jc w:val="both"/>
        <w:rPr>
          <w:rFonts w:ascii="Times New Roman" w:hAnsi="Times New Roman" w:cs="Times New Roman"/>
          <w:szCs w:val="24"/>
        </w:rPr>
      </w:pPr>
      <w:r w:rsidRPr="00876EE6">
        <w:rPr>
          <w:rFonts w:ascii="Times New Roman" w:hAnsi="Times New Roman" w:cs="Times New Roman"/>
          <w:szCs w:val="24"/>
        </w:rPr>
        <w:t>3.16.3. Стоимость выполненных, принятых Государственным заказчиком и подлежащих оплате работ (</w:t>
      </w:r>
      <w:proofErr w:type="spellStart"/>
      <w:r w:rsidRPr="00876EE6">
        <w:rPr>
          <w:rFonts w:ascii="Times New Roman" w:hAnsi="Times New Roman" w:cs="Times New Roman"/>
          <w:szCs w:val="24"/>
        </w:rPr>
        <w:t>С</w:t>
      </w:r>
      <w:r w:rsidRPr="00876EE6">
        <w:rPr>
          <w:rFonts w:ascii="Times New Roman" w:hAnsi="Times New Roman" w:cs="Times New Roman"/>
          <w:szCs w:val="24"/>
          <w:vertAlign w:val="superscript"/>
        </w:rPr>
        <w:t>вр</w:t>
      </w:r>
      <w:proofErr w:type="spellEnd"/>
      <w:r w:rsidRPr="00876EE6">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C12C8BF" w14:textId="77777777" w:rsidR="00473ECC" w:rsidRPr="00876EE6" w:rsidRDefault="00473ECC" w:rsidP="00473ECC">
      <w:pPr>
        <w:pStyle w:val="ConsPlusNormal"/>
        <w:ind w:firstLine="567"/>
        <w:jc w:val="both"/>
        <w:rPr>
          <w:rFonts w:ascii="Times New Roman" w:hAnsi="Times New Roman" w:cs="Times New Roman"/>
          <w:szCs w:val="24"/>
        </w:rPr>
      </w:pPr>
    </w:p>
    <w:p w14:paraId="07AC1B9C" w14:textId="77777777" w:rsidR="00473ECC" w:rsidRPr="00876EE6" w:rsidRDefault="00473ECC" w:rsidP="00473ECC">
      <w:pPr>
        <w:ind w:firstLine="567"/>
        <w:jc w:val="both"/>
      </w:pPr>
      <w:r w:rsidRPr="00876EE6">
        <w:rPr>
          <w:noProof/>
        </w:rPr>
        <w:drawing>
          <wp:inline distT="0" distB="0" distL="0" distR="0" wp14:anchorId="749A356C" wp14:editId="5B00711C">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0ABE970" w14:textId="77777777" w:rsidR="00473ECC" w:rsidRPr="00876EE6" w:rsidRDefault="00473ECC" w:rsidP="00473ECC">
      <w:pPr>
        <w:pStyle w:val="aff4"/>
        <w:ind w:left="567"/>
        <w:jc w:val="both"/>
      </w:pPr>
      <w:bookmarkStart w:id="101" w:name="_Hlk45180001"/>
      <w:bookmarkEnd w:id="82"/>
      <w:bookmarkEnd w:id="83"/>
    </w:p>
    <w:p w14:paraId="0E276F9E" w14:textId="77777777" w:rsidR="00473ECC" w:rsidRPr="00876EE6" w:rsidRDefault="00473ECC" w:rsidP="00473ECC">
      <w:pPr>
        <w:pStyle w:val="aff4"/>
        <w:ind w:left="0" w:firstLine="471"/>
        <w:jc w:val="both"/>
      </w:pPr>
      <w:r w:rsidRPr="00876EE6">
        <w:t>3.16.4.</w:t>
      </w:r>
      <w:bookmarkStart w:id="102" w:name="_Hlk101875298"/>
      <w:r w:rsidRPr="00876EE6">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bookmarkEnd w:id="102"/>
    <w:p w14:paraId="19F1B2AE" w14:textId="77777777" w:rsidR="00473ECC" w:rsidRPr="00876EE6" w:rsidRDefault="00473ECC" w:rsidP="00473ECC">
      <w:pPr>
        <w:ind w:firstLine="567"/>
        <w:jc w:val="both"/>
        <w:rPr>
          <w:i/>
          <w:iCs/>
        </w:rPr>
      </w:pPr>
    </w:p>
    <w:p w14:paraId="68606C1D" w14:textId="77777777" w:rsidR="00473ECC" w:rsidRPr="00876EE6" w:rsidRDefault="00473ECC" w:rsidP="00473ECC">
      <w:pPr>
        <w:pStyle w:val="aff4"/>
        <w:numPr>
          <w:ilvl w:val="0"/>
          <w:numId w:val="55"/>
        </w:numPr>
        <w:contextualSpacing w:val="0"/>
        <w:jc w:val="center"/>
        <w:rPr>
          <w:b/>
        </w:rPr>
      </w:pPr>
      <w:r w:rsidRPr="00876EE6">
        <w:rPr>
          <w:b/>
        </w:rPr>
        <w:t>Сроки выполнения работ</w:t>
      </w:r>
      <w:bookmarkEnd w:id="101"/>
    </w:p>
    <w:p w14:paraId="5620897F" w14:textId="77777777" w:rsidR="00473ECC" w:rsidRPr="00876EE6" w:rsidRDefault="00473ECC" w:rsidP="00473ECC">
      <w:pPr>
        <w:pStyle w:val="aff4"/>
        <w:numPr>
          <w:ilvl w:val="1"/>
          <w:numId w:val="46"/>
        </w:numPr>
        <w:ind w:left="0" w:firstLine="567"/>
        <w:contextualSpacing w:val="0"/>
        <w:jc w:val="both"/>
      </w:pPr>
      <w:bookmarkStart w:id="103" w:name="_Hlk54958466"/>
      <w:r w:rsidRPr="00876EE6">
        <w:t>Срок выполнения работ:</w:t>
      </w:r>
    </w:p>
    <w:p w14:paraId="3947BBBB" w14:textId="77777777" w:rsidR="00473ECC" w:rsidRPr="00876EE6" w:rsidRDefault="00473ECC" w:rsidP="00473ECC">
      <w:pPr>
        <w:pStyle w:val="aff4"/>
        <w:numPr>
          <w:ilvl w:val="2"/>
          <w:numId w:val="46"/>
        </w:numPr>
        <w:ind w:left="0" w:firstLine="567"/>
        <w:contextualSpacing w:val="0"/>
        <w:jc w:val="both"/>
      </w:pPr>
      <w:r w:rsidRPr="00876EE6">
        <w:t xml:space="preserve">Начало работ по подготовке </w:t>
      </w:r>
      <w:r w:rsidRPr="00876EE6">
        <w:rPr>
          <w:bCs/>
        </w:rPr>
        <w:t xml:space="preserve">технической </w:t>
      </w:r>
      <w:r w:rsidRPr="00876EE6">
        <w:t>документации и выполнению инженерных изысканий – с момента подписания Контракта.</w:t>
      </w:r>
    </w:p>
    <w:p w14:paraId="0FF9D2AC" w14:textId="77777777" w:rsidR="00473ECC" w:rsidRPr="00876EE6" w:rsidRDefault="00473ECC" w:rsidP="00473ECC">
      <w:pPr>
        <w:pStyle w:val="aff4"/>
        <w:ind w:left="0" w:firstLine="567"/>
        <w:jc w:val="both"/>
      </w:pPr>
      <w:bookmarkStart w:id="104" w:name="_Hlk161329568"/>
      <w:r w:rsidRPr="00876EE6">
        <w:t xml:space="preserve">Окончание выполнения работ по подготовке </w:t>
      </w:r>
      <w:r w:rsidRPr="00876EE6">
        <w:rPr>
          <w:bCs/>
        </w:rPr>
        <w:t xml:space="preserve">технической </w:t>
      </w:r>
      <w:r w:rsidRPr="00876EE6">
        <w:t xml:space="preserve">документации и выполнению инженерных изысканий – не позднее «30» ноября 2024 г. </w:t>
      </w:r>
    </w:p>
    <w:bookmarkEnd w:id="104"/>
    <w:p w14:paraId="7E13CCE0" w14:textId="77777777" w:rsidR="00473ECC" w:rsidRPr="00876EE6" w:rsidRDefault="00473ECC" w:rsidP="00473ECC">
      <w:pPr>
        <w:pStyle w:val="aff4"/>
        <w:ind w:left="0" w:firstLine="567"/>
        <w:jc w:val="both"/>
      </w:pPr>
      <w:r w:rsidRPr="00876EE6">
        <w:t xml:space="preserve">Подготовка </w:t>
      </w:r>
      <w:r w:rsidRPr="00876EE6">
        <w:rPr>
          <w:bCs/>
        </w:rPr>
        <w:t xml:space="preserve">технической </w:t>
      </w:r>
      <w:r w:rsidRPr="00876EE6">
        <w:t xml:space="preserve">документации и выполнение инженерных изысканий выполняются в соответствии с </w:t>
      </w:r>
      <w:r w:rsidRPr="00876EE6">
        <w:rPr>
          <w:bCs/>
          <w:iCs/>
        </w:rPr>
        <w:t xml:space="preserve">Графиком выполнения </w:t>
      </w:r>
      <w:r w:rsidRPr="00876EE6">
        <w:rPr>
          <w:rFonts w:eastAsia="Calibri"/>
        </w:rPr>
        <w:t xml:space="preserve">проектно-изыскательских </w:t>
      </w:r>
      <w:r w:rsidRPr="00876EE6">
        <w:rPr>
          <w:bCs/>
          <w:iCs/>
        </w:rPr>
        <w:t>работ, который является Приложением № 2 к Контракту и его неотъемлемой частью</w:t>
      </w:r>
      <w:r w:rsidRPr="00876EE6">
        <w:t>.</w:t>
      </w:r>
    </w:p>
    <w:p w14:paraId="58A796A6" w14:textId="77777777" w:rsidR="00473ECC" w:rsidRPr="00876EE6" w:rsidRDefault="00473ECC" w:rsidP="00473ECC">
      <w:pPr>
        <w:pStyle w:val="aff4"/>
        <w:numPr>
          <w:ilvl w:val="2"/>
          <w:numId w:val="46"/>
        </w:numPr>
        <w:ind w:left="0" w:firstLine="567"/>
        <w:contextualSpacing w:val="0"/>
        <w:jc w:val="both"/>
      </w:pPr>
      <w:r w:rsidRPr="00876EE6">
        <w:t xml:space="preserve">Начало выполнения работ по капитальному ремонту Объекта - не позднее </w:t>
      </w:r>
      <w:r w:rsidRPr="00876EE6">
        <w:br/>
        <w:t xml:space="preserve">«30» ноября 2024 г. </w:t>
      </w:r>
    </w:p>
    <w:bookmarkEnd w:id="103"/>
    <w:p w14:paraId="304B4016" w14:textId="77777777" w:rsidR="00473ECC" w:rsidRPr="00876EE6" w:rsidRDefault="00473ECC" w:rsidP="00473ECC">
      <w:pPr>
        <w:ind w:firstLine="567"/>
        <w:jc w:val="both"/>
      </w:pPr>
      <w:r w:rsidRPr="00876EE6">
        <w:t>Окончание работ по капитальному ремонту Объекта – не позднее «31» августа 2025 г.</w:t>
      </w:r>
    </w:p>
    <w:p w14:paraId="51E66767" w14:textId="77777777" w:rsidR="00473ECC" w:rsidRPr="00876EE6" w:rsidRDefault="00473ECC" w:rsidP="00473ECC">
      <w:pPr>
        <w:ind w:firstLine="567"/>
        <w:jc w:val="both"/>
      </w:pPr>
      <w:bookmarkStart w:id="105" w:name="_Hlk107419676"/>
      <w:r w:rsidRPr="00876EE6">
        <w:t xml:space="preserve">Работы по капитальному ремонту Объекта, предусмотренные Контрактом, выполняются в сроки и объемах в соответствии с </w:t>
      </w:r>
      <w:bookmarkStart w:id="106" w:name="_Hlk97134608"/>
      <w:r w:rsidRPr="00876EE6">
        <w:rPr>
          <w:bCs/>
          <w:iCs/>
        </w:rPr>
        <w:t xml:space="preserve">Графиком выполнения строительно-монтажных работ, который составляется по форме Приложения № 6 к Контракту </w:t>
      </w:r>
      <w:bookmarkEnd w:id="106"/>
      <w:r w:rsidRPr="00876EE6">
        <w:rPr>
          <w:bCs/>
          <w:iCs/>
        </w:rPr>
        <w:t>и Детализированным графиком выполнения строительно-монтажных работ, который составляется по форме Приложения № 6.1 к Контракту</w:t>
      </w:r>
      <w:r w:rsidRPr="00876EE6">
        <w:t xml:space="preserve"> и являются неотъемлемыми частями Контракта, совместно именуемые по Контракту «Графики СМР».</w:t>
      </w:r>
    </w:p>
    <w:bookmarkEnd w:id="105"/>
    <w:p w14:paraId="0F19CB57" w14:textId="77777777" w:rsidR="00473ECC" w:rsidRPr="00876EE6" w:rsidRDefault="00473ECC" w:rsidP="00473ECC">
      <w:pPr>
        <w:pStyle w:val="aff4"/>
        <w:numPr>
          <w:ilvl w:val="1"/>
          <w:numId w:val="46"/>
        </w:numPr>
        <w:ind w:left="0" w:firstLine="567"/>
        <w:contextualSpacing w:val="0"/>
        <w:jc w:val="both"/>
      </w:pPr>
      <w:r w:rsidRPr="00876EE6">
        <w:t xml:space="preserve"> График выполнения </w:t>
      </w:r>
      <w:r w:rsidRPr="00876EE6">
        <w:rPr>
          <w:rFonts w:eastAsia="Calibri"/>
        </w:rPr>
        <w:t>проектно-изыскательских</w:t>
      </w:r>
      <w:r w:rsidRPr="00876EE6">
        <w:t xml:space="preserve">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6B9A71D0" w14:textId="77777777" w:rsidR="00473ECC" w:rsidRPr="00876EE6" w:rsidRDefault="00473ECC" w:rsidP="00473ECC">
      <w:pPr>
        <w:pStyle w:val="aff4"/>
        <w:numPr>
          <w:ilvl w:val="1"/>
          <w:numId w:val="46"/>
        </w:numPr>
        <w:ind w:left="0" w:firstLine="567"/>
        <w:contextualSpacing w:val="0"/>
        <w:jc w:val="both"/>
      </w:pPr>
      <w:r w:rsidRPr="00876EE6">
        <w:t xml:space="preserve"> 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876EE6">
        <w:rPr>
          <w:bCs/>
          <w:iCs/>
        </w:rPr>
        <w:t>Графиками</w:t>
      </w:r>
      <w:r w:rsidRPr="00876EE6">
        <w:t xml:space="preserve">. </w:t>
      </w:r>
    </w:p>
    <w:p w14:paraId="1F0D3505" w14:textId="77777777" w:rsidR="00473ECC" w:rsidRPr="00876EE6" w:rsidRDefault="00473ECC" w:rsidP="00473ECC">
      <w:pPr>
        <w:pStyle w:val="aff4"/>
        <w:numPr>
          <w:ilvl w:val="1"/>
          <w:numId w:val="46"/>
        </w:numPr>
        <w:ind w:left="0" w:firstLine="567"/>
        <w:contextualSpacing w:val="0"/>
        <w:jc w:val="both"/>
      </w:pPr>
      <w:bookmarkStart w:id="107" w:name="_Hlk162620795"/>
      <w:r w:rsidRPr="00876EE6">
        <w:t xml:space="preserve">Работы по капитальному ремонту выполняются непрерывно. </w:t>
      </w:r>
      <w:bookmarkEnd w:id="107"/>
      <w:r w:rsidRPr="00876EE6">
        <w:t>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58B7CF6A" w14:textId="77777777" w:rsidR="00473ECC" w:rsidRPr="00876EE6" w:rsidRDefault="00473ECC" w:rsidP="00473ECC">
      <w:pPr>
        <w:pStyle w:val="aff4"/>
        <w:ind w:left="567"/>
        <w:jc w:val="both"/>
      </w:pPr>
    </w:p>
    <w:p w14:paraId="1E9D041B" w14:textId="77777777" w:rsidR="00473ECC" w:rsidRPr="00876EE6" w:rsidRDefault="00473ECC" w:rsidP="00473ECC">
      <w:pPr>
        <w:pStyle w:val="aff4"/>
        <w:numPr>
          <w:ilvl w:val="0"/>
          <w:numId w:val="46"/>
        </w:numPr>
        <w:contextualSpacing w:val="0"/>
        <w:jc w:val="center"/>
        <w:rPr>
          <w:b/>
        </w:rPr>
      </w:pPr>
      <w:r w:rsidRPr="00876EE6">
        <w:rPr>
          <w:b/>
        </w:rPr>
        <w:t>Права и обязанности Сторон</w:t>
      </w:r>
    </w:p>
    <w:p w14:paraId="08B3372F" w14:textId="77777777" w:rsidR="00473ECC" w:rsidRPr="00876EE6" w:rsidRDefault="00473ECC" w:rsidP="00473ECC">
      <w:pPr>
        <w:pStyle w:val="aff4"/>
        <w:numPr>
          <w:ilvl w:val="1"/>
          <w:numId w:val="45"/>
        </w:numPr>
        <w:ind w:left="0" w:firstLine="567"/>
        <w:contextualSpacing w:val="0"/>
        <w:jc w:val="both"/>
        <w:rPr>
          <w:b/>
        </w:rPr>
      </w:pPr>
      <w:r w:rsidRPr="00876EE6">
        <w:rPr>
          <w:b/>
        </w:rPr>
        <w:t xml:space="preserve"> При реализации Контракта Государственный заказчик вправе:</w:t>
      </w:r>
    </w:p>
    <w:p w14:paraId="5E58C277" w14:textId="77777777" w:rsidR="00473ECC" w:rsidRPr="00876EE6" w:rsidRDefault="00473ECC" w:rsidP="00473ECC">
      <w:pPr>
        <w:pStyle w:val="aff4"/>
        <w:numPr>
          <w:ilvl w:val="2"/>
          <w:numId w:val="45"/>
        </w:numPr>
        <w:ind w:left="0" w:firstLine="567"/>
        <w:contextualSpacing w:val="0"/>
        <w:jc w:val="both"/>
      </w:pPr>
      <w:r w:rsidRPr="00876EE6">
        <w:t>Требовать от Подрядчика надлежащего исполнения обязательств по Контракту и своевременного устранения выявленных недостатков.</w:t>
      </w:r>
    </w:p>
    <w:p w14:paraId="0E293882" w14:textId="77777777" w:rsidR="00473ECC" w:rsidRPr="00876EE6" w:rsidRDefault="00473ECC" w:rsidP="00473ECC">
      <w:pPr>
        <w:pStyle w:val="aff4"/>
        <w:numPr>
          <w:ilvl w:val="2"/>
          <w:numId w:val="45"/>
        </w:numPr>
        <w:ind w:left="0" w:firstLine="567"/>
        <w:contextualSpacing w:val="0"/>
        <w:jc w:val="both"/>
      </w:pPr>
      <w:r w:rsidRPr="00876EE6">
        <w:t>Требовать представления надлежащим образом оформленных документов, предусмотренных Контрактом.</w:t>
      </w:r>
    </w:p>
    <w:p w14:paraId="5E698E91" w14:textId="77777777" w:rsidR="00473ECC" w:rsidRPr="00876EE6" w:rsidRDefault="00473ECC" w:rsidP="00473ECC">
      <w:pPr>
        <w:pStyle w:val="aff4"/>
        <w:numPr>
          <w:ilvl w:val="2"/>
          <w:numId w:val="45"/>
        </w:numPr>
        <w:ind w:left="0" w:firstLine="567"/>
        <w:contextualSpacing w:val="0"/>
        <w:jc w:val="both"/>
      </w:pPr>
      <w:r w:rsidRPr="00876EE6">
        <w:t>Запрашивать у Подрядчика любую относящуюся к предмету Контракта документацию и информацию.</w:t>
      </w:r>
    </w:p>
    <w:p w14:paraId="128F4B7D" w14:textId="77777777" w:rsidR="00473ECC" w:rsidRPr="00876EE6" w:rsidRDefault="00473ECC" w:rsidP="00473ECC">
      <w:pPr>
        <w:pStyle w:val="aff4"/>
        <w:numPr>
          <w:ilvl w:val="2"/>
          <w:numId w:val="45"/>
        </w:numPr>
        <w:ind w:left="0" w:firstLine="567"/>
        <w:contextualSpacing w:val="0"/>
        <w:jc w:val="both"/>
      </w:pPr>
      <w:r w:rsidRPr="00876EE6">
        <w:t>Принять решение об одностороннем отказе от исполнения Контракта в порядке и на условиях, предусмотренных Контрактом.</w:t>
      </w:r>
    </w:p>
    <w:p w14:paraId="1E4FA2B9" w14:textId="77777777" w:rsidR="00473ECC" w:rsidRPr="00876EE6" w:rsidRDefault="00473ECC" w:rsidP="00473ECC">
      <w:pPr>
        <w:pStyle w:val="aff4"/>
        <w:widowControl w:val="0"/>
        <w:numPr>
          <w:ilvl w:val="2"/>
          <w:numId w:val="45"/>
        </w:numPr>
        <w:spacing w:line="252" w:lineRule="auto"/>
        <w:ind w:left="0" w:firstLine="567"/>
        <w:jc w:val="both"/>
      </w:pPr>
      <w:r w:rsidRPr="00876EE6">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70226267" w14:textId="77777777" w:rsidR="00473ECC" w:rsidRPr="00876EE6" w:rsidRDefault="00473ECC" w:rsidP="00473ECC">
      <w:pPr>
        <w:pStyle w:val="aff4"/>
        <w:numPr>
          <w:ilvl w:val="2"/>
          <w:numId w:val="45"/>
        </w:numPr>
        <w:ind w:left="0" w:firstLine="567"/>
        <w:contextualSpacing w:val="0"/>
        <w:jc w:val="both"/>
      </w:pPr>
      <w:r w:rsidRPr="00876EE6">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2260965" w14:textId="77777777" w:rsidR="00473ECC" w:rsidRPr="00876EE6" w:rsidRDefault="00473ECC" w:rsidP="00473ECC">
      <w:pPr>
        <w:pStyle w:val="aff4"/>
        <w:numPr>
          <w:ilvl w:val="2"/>
          <w:numId w:val="45"/>
        </w:numPr>
        <w:ind w:left="0" w:firstLine="567"/>
        <w:contextualSpacing w:val="0"/>
        <w:jc w:val="both"/>
      </w:pPr>
      <w:r w:rsidRPr="00876EE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8434AD3" w14:textId="77777777" w:rsidR="00473ECC" w:rsidRPr="00876EE6" w:rsidRDefault="00473ECC" w:rsidP="00473ECC">
      <w:pPr>
        <w:pStyle w:val="aff4"/>
        <w:numPr>
          <w:ilvl w:val="2"/>
          <w:numId w:val="45"/>
        </w:numPr>
        <w:ind w:left="0" w:firstLine="567"/>
        <w:contextualSpacing w:val="0"/>
        <w:jc w:val="both"/>
      </w:pPr>
      <w:r w:rsidRPr="00876EE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108" w:name="_Hlk44666325"/>
      <w:r w:rsidRPr="00876EE6">
        <w:t>излишне уплаченные денежные средства</w:t>
      </w:r>
      <w:bookmarkEnd w:id="108"/>
      <w:r w:rsidRPr="00876EE6">
        <w:t>).</w:t>
      </w:r>
    </w:p>
    <w:p w14:paraId="089A401F" w14:textId="77777777" w:rsidR="00473ECC" w:rsidRPr="00876EE6" w:rsidRDefault="00473ECC" w:rsidP="00473ECC">
      <w:pPr>
        <w:pStyle w:val="aff4"/>
        <w:numPr>
          <w:ilvl w:val="2"/>
          <w:numId w:val="45"/>
        </w:numPr>
        <w:ind w:left="0" w:firstLine="567"/>
        <w:contextualSpacing w:val="0"/>
        <w:jc w:val="both"/>
      </w:pPr>
      <w:r w:rsidRPr="00876EE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209A92F8" w14:textId="77777777" w:rsidR="00473ECC" w:rsidRPr="00876EE6" w:rsidRDefault="00473ECC" w:rsidP="00473ECC">
      <w:pPr>
        <w:pStyle w:val="aff4"/>
        <w:numPr>
          <w:ilvl w:val="2"/>
          <w:numId w:val="45"/>
        </w:numPr>
        <w:ind w:left="0" w:firstLine="567"/>
        <w:contextualSpacing w:val="0"/>
        <w:jc w:val="both"/>
      </w:pPr>
      <w:r w:rsidRPr="00876EE6">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505064A" w14:textId="77777777" w:rsidR="00473ECC" w:rsidRPr="00876EE6" w:rsidRDefault="00473ECC" w:rsidP="00473ECC">
      <w:pPr>
        <w:ind w:firstLine="567"/>
        <w:jc w:val="both"/>
      </w:pPr>
      <w:r w:rsidRPr="00876EE6">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CCF28B1" w14:textId="77777777" w:rsidR="00473ECC" w:rsidRPr="00876EE6" w:rsidRDefault="00473ECC" w:rsidP="00473ECC">
      <w:pPr>
        <w:ind w:firstLine="567"/>
        <w:jc w:val="both"/>
      </w:pPr>
      <w:r w:rsidRPr="00876EE6">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258BFAF" w14:textId="77777777" w:rsidR="00473ECC" w:rsidRPr="00876EE6" w:rsidRDefault="00473ECC" w:rsidP="00473ECC">
      <w:pPr>
        <w:ind w:firstLine="567"/>
        <w:jc w:val="both"/>
      </w:pPr>
      <w:r w:rsidRPr="00876EE6">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1BE4497" w14:textId="77777777" w:rsidR="00473ECC" w:rsidRPr="00876EE6" w:rsidRDefault="00473ECC" w:rsidP="00473ECC">
      <w:pPr>
        <w:ind w:firstLine="567"/>
        <w:jc w:val="both"/>
      </w:pPr>
      <w:r w:rsidRPr="00876EE6">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B5A0830" w14:textId="77777777" w:rsidR="00473ECC" w:rsidRPr="00876EE6" w:rsidRDefault="00473ECC" w:rsidP="00473ECC">
      <w:pPr>
        <w:ind w:firstLine="567"/>
        <w:jc w:val="both"/>
      </w:pPr>
      <w:r w:rsidRPr="00876EE6">
        <w:t>5.1.11. Требовать надлежащего и своевременного исполнения обязательств по Контракту.</w:t>
      </w:r>
    </w:p>
    <w:p w14:paraId="67F8CDCF" w14:textId="77777777" w:rsidR="00473ECC" w:rsidRPr="00876EE6" w:rsidRDefault="00473ECC" w:rsidP="00473ECC">
      <w:pPr>
        <w:pStyle w:val="aff4"/>
        <w:numPr>
          <w:ilvl w:val="1"/>
          <w:numId w:val="45"/>
        </w:numPr>
        <w:ind w:left="0" w:firstLine="567"/>
        <w:contextualSpacing w:val="0"/>
        <w:jc w:val="both"/>
      </w:pPr>
      <w:r w:rsidRPr="00876EE6">
        <w:rPr>
          <w:b/>
          <w:bCs/>
        </w:rPr>
        <w:t>На стадии подготовки технической документации и выполнению инженерных изысканий Государственный заказчик вправе:</w:t>
      </w:r>
    </w:p>
    <w:p w14:paraId="4EFC7D21" w14:textId="77777777" w:rsidR="00473ECC" w:rsidRPr="00876EE6" w:rsidRDefault="00473ECC" w:rsidP="00473ECC">
      <w:pPr>
        <w:pStyle w:val="aff4"/>
        <w:widowControl w:val="0"/>
        <w:numPr>
          <w:ilvl w:val="2"/>
          <w:numId w:val="45"/>
        </w:numPr>
        <w:spacing w:line="252" w:lineRule="auto"/>
        <w:ind w:left="0" w:firstLine="567"/>
        <w:jc w:val="both"/>
      </w:pPr>
      <w:r w:rsidRPr="00876EE6">
        <w:t>В любое время до передачи ему технической</w:t>
      </w:r>
      <w:r w:rsidRPr="00876EE6">
        <w:rPr>
          <w:b/>
        </w:rPr>
        <w:t xml:space="preserve"> </w:t>
      </w:r>
      <w:r w:rsidRPr="00876EE6">
        <w:t>документации и (или) результатов инженерных изысканий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4759294A" w14:textId="77777777" w:rsidR="00473ECC" w:rsidRPr="00876EE6" w:rsidRDefault="00473ECC" w:rsidP="00473ECC">
      <w:pPr>
        <w:pStyle w:val="aff4"/>
        <w:widowControl w:val="0"/>
        <w:numPr>
          <w:ilvl w:val="2"/>
          <w:numId w:val="45"/>
        </w:numPr>
        <w:spacing w:line="252" w:lineRule="auto"/>
        <w:ind w:left="0" w:firstLine="567"/>
        <w:jc w:val="both"/>
      </w:pPr>
      <w:r w:rsidRPr="00876EE6">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4291CE9B" w14:textId="77777777" w:rsidR="00473ECC" w:rsidRPr="00876EE6" w:rsidRDefault="00473ECC" w:rsidP="00473ECC">
      <w:pPr>
        <w:pStyle w:val="aff4"/>
        <w:widowControl w:val="0"/>
        <w:numPr>
          <w:ilvl w:val="2"/>
          <w:numId w:val="45"/>
        </w:numPr>
        <w:spacing w:line="252" w:lineRule="auto"/>
        <w:ind w:left="0" w:firstLine="567"/>
        <w:jc w:val="both"/>
      </w:pPr>
      <w:r w:rsidRPr="00876EE6">
        <w:t>Участвовать вместе с Подрядчиком в согласовании готовой технической</w:t>
      </w:r>
      <w:r w:rsidRPr="00876EE6">
        <w:rPr>
          <w:b/>
        </w:rPr>
        <w:t xml:space="preserve"> </w:t>
      </w:r>
      <w:r w:rsidRPr="00876EE6">
        <w:t>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6EAFD82A" w14:textId="77777777" w:rsidR="00473ECC" w:rsidRPr="00876EE6" w:rsidRDefault="00473ECC" w:rsidP="00473ECC">
      <w:pPr>
        <w:pStyle w:val="aff4"/>
        <w:numPr>
          <w:ilvl w:val="1"/>
          <w:numId w:val="45"/>
        </w:numPr>
        <w:ind w:left="0" w:firstLine="567"/>
        <w:contextualSpacing w:val="0"/>
        <w:jc w:val="both"/>
        <w:rPr>
          <w:b/>
          <w:bCs/>
        </w:rPr>
      </w:pPr>
      <w:r w:rsidRPr="00876EE6">
        <w:rPr>
          <w:b/>
        </w:rPr>
        <w:t xml:space="preserve"> </w:t>
      </w:r>
      <w:r w:rsidRPr="00876EE6">
        <w:rPr>
          <w:b/>
          <w:bCs/>
        </w:rPr>
        <w:t>На стадии капитального ремонта Объекта Государственный заказчик вправе:</w:t>
      </w:r>
    </w:p>
    <w:p w14:paraId="6B04A483" w14:textId="77777777" w:rsidR="00473ECC" w:rsidRPr="00876EE6" w:rsidRDefault="00473ECC" w:rsidP="00473ECC">
      <w:pPr>
        <w:pStyle w:val="aff4"/>
        <w:numPr>
          <w:ilvl w:val="2"/>
          <w:numId w:val="45"/>
        </w:numPr>
        <w:ind w:left="0" w:firstLine="567"/>
        <w:contextualSpacing w:val="0"/>
        <w:jc w:val="both"/>
      </w:pPr>
      <w:r w:rsidRPr="00876EE6">
        <w:t>Передать третьим лицам функции по осуществлению строительного контроля и/или технического заказчика.</w:t>
      </w:r>
    </w:p>
    <w:p w14:paraId="2C282D1A" w14:textId="77777777" w:rsidR="00473ECC" w:rsidRPr="00876EE6" w:rsidRDefault="00473ECC" w:rsidP="00473ECC">
      <w:pPr>
        <w:pStyle w:val="aff4"/>
        <w:numPr>
          <w:ilvl w:val="2"/>
          <w:numId w:val="45"/>
        </w:numPr>
        <w:ind w:left="0" w:firstLine="567"/>
        <w:contextualSpacing w:val="0"/>
        <w:jc w:val="both"/>
      </w:pPr>
      <w:r w:rsidRPr="00876EE6">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1C570D7F" w14:textId="77777777" w:rsidR="00473ECC" w:rsidRPr="00876EE6" w:rsidRDefault="00473ECC" w:rsidP="00473ECC">
      <w:pPr>
        <w:pStyle w:val="aff4"/>
        <w:numPr>
          <w:ilvl w:val="2"/>
          <w:numId w:val="45"/>
        </w:numPr>
        <w:ind w:left="0" w:firstLine="567"/>
        <w:contextualSpacing w:val="0"/>
        <w:jc w:val="both"/>
      </w:pPr>
      <w:r w:rsidRPr="00876EE6">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876EE6">
          <w:t>технической документации</w:t>
        </w:r>
      </w:hyperlink>
      <w:r w:rsidRPr="00876EE6">
        <w:t xml:space="preserve">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w:t>
      </w:r>
      <w:bookmarkStart w:id="109" w:name="_Hlk161759621"/>
      <w:r w:rsidRPr="00876EE6">
        <w:t>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 (или) ненадлежащее исполнение обязательств, предусмотренных Контракто</w:t>
      </w:r>
      <w:bookmarkEnd w:id="109"/>
      <w:r w:rsidRPr="00876EE6">
        <w:t>м.</w:t>
      </w:r>
    </w:p>
    <w:p w14:paraId="52AD8CD0" w14:textId="77777777" w:rsidR="00473ECC" w:rsidRPr="00876EE6" w:rsidRDefault="00473ECC" w:rsidP="00473ECC">
      <w:pPr>
        <w:pStyle w:val="aff4"/>
        <w:numPr>
          <w:ilvl w:val="2"/>
          <w:numId w:val="45"/>
        </w:numPr>
        <w:ind w:left="0" w:firstLine="567"/>
        <w:contextualSpacing w:val="0"/>
        <w:jc w:val="both"/>
      </w:pPr>
      <w:r w:rsidRPr="00876EE6">
        <w:t>Получать беспрепятственный доступ на Объект.</w:t>
      </w:r>
    </w:p>
    <w:p w14:paraId="66FFF2EF" w14:textId="77777777" w:rsidR="00473ECC" w:rsidRPr="00876EE6" w:rsidRDefault="00473ECC" w:rsidP="00473ECC">
      <w:pPr>
        <w:pStyle w:val="aff4"/>
        <w:numPr>
          <w:ilvl w:val="2"/>
          <w:numId w:val="45"/>
        </w:numPr>
        <w:ind w:left="0" w:firstLine="567"/>
        <w:contextualSpacing w:val="0"/>
        <w:jc w:val="both"/>
      </w:pPr>
      <w:r w:rsidRPr="00876EE6">
        <w:t xml:space="preserve">Приостанавливать производство Работ при осуществлении их с отступлением от требований технической документации. </w:t>
      </w:r>
    </w:p>
    <w:p w14:paraId="04179FD5" w14:textId="77777777" w:rsidR="00473ECC" w:rsidRPr="00876EE6" w:rsidRDefault="00473ECC" w:rsidP="00473ECC">
      <w:pPr>
        <w:pStyle w:val="aff4"/>
        <w:numPr>
          <w:ilvl w:val="2"/>
          <w:numId w:val="45"/>
        </w:numPr>
        <w:ind w:left="0" w:firstLine="567"/>
        <w:contextualSpacing w:val="0"/>
        <w:jc w:val="both"/>
      </w:pPr>
      <w:r w:rsidRPr="00876EE6">
        <w:t>Осуществлять строительный контроль, в том числе лабораторным способом.</w:t>
      </w:r>
    </w:p>
    <w:p w14:paraId="195B5C2A" w14:textId="77777777" w:rsidR="00473ECC" w:rsidRPr="00876EE6" w:rsidRDefault="00473ECC" w:rsidP="00473ECC">
      <w:pPr>
        <w:pStyle w:val="aff4"/>
        <w:numPr>
          <w:ilvl w:val="2"/>
          <w:numId w:val="45"/>
        </w:numPr>
        <w:ind w:left="0" w:firstLine="567"/>
        <w:contextualSpacing w:val="0"/>
        <w:jc w:val="both"/>
      </w:pPr>
      <w:bookmarkStart w:id="110" w:name="_Hlk45180638"/>
      <w:r w:rsidRPr="00876EE6">
        <w:t xml:space="preserve">Государственный заказчик вправе в любое время потребовать предъявления связанных с исполнением Контракта оригиналов документов, либо приложений к ним. Срок предоставления документов не должен превышать 5 (пять) рабочих дней с даты получения соответствующего запроса Государственного заказчика. </w:t>
      </w:r>
    </w:p>
    <w:p w14:paraId="60EB6A0F" w14:textId="77777777" w:rsidR="00473ECC" w:rsidRPr="00876EE6" w:rsidRDefault="00473ECC" w:rsidP="00473ECC">
      <w:pPr>
        <w:pStyle w:val="aff4"/>
        <w:numPr>
          <w:ilvl w:val="2"/>
          <w:numId w:val="45"/>
        </w:numPr>
        <w:ind w:left="0" w:firstLine="567"/>
        <w:contextualSpacing w:val="0"/>
        <w:jc w:val="both"/>
      </w:pPr>
      <w:r w:rsidRPr="00876EE6">
        <w:t>Осуществлять иные права, предоставленные Государственному заказчику в соответствии с законодательством Российской Федерации и Контрактом.</w:t>
      </w:r>
      <w:bookmarkEnd w:id="110"/>
    </w:p>
    <w:p w14:paraId="4250A122" w14:textId="77777777" w:rsidR="00473ECC" w:rsidRPr="00876EE6" w:rsidRDefault="00473ECC" w:rsidP="00473ECC">
      <w:pPr>
        <w:pStyle w:val="aff4"/>
        <w:numPr>
          <w:ilvl w:val="1"/>
          <w:numId w:val="45"/>
        </w:numPr>
        <w:ind w:left="0" w:firstLine="567"/>
        <w:contextualSpacing w:val="0"/>
        <w:jc w:val="both"/>
        <w:rPr>
          <w:b/>
        </w:rPr>
      </w:pPr>
      <w:r w:rsidRPr="00876EE6">
        <w:rPr>
          <w:b/>
        </w:rPr>
        <w:t xml:space="preserve"> При реализации Контракта Государственный заказчик обязан:</w:t>
      </w:r>
    </w:p>
    <w:p w14:paraId="2A426D78" w14:textId="77777777" w:rsidR="00473ECC" w:rsidRPr="00876EE6" w:rsidRDefault="00473ECC" w:rsidP="00473ECC">
      <w:pPr>
        <w:pStyle w:val="aff4"/>
        <w:numPr>
          <w:ilvl w:val="2"/>
          <w:numId w:val="45"/>
        </w:numPr>
        <w:ind w:left="0" w:firstLine="567"/>
        <w:contextualSpacing w:val="0"/>
        <w:jc w:val="both"/>
      </w:pPr>
      <w:bookmarkStart w:id="111" w:name="sub_100415"/>
      <w:r w:rsidRPr="00876EE6">
        <w:t>В срок и в порядке, установленные статьей 7 Контракта,</w:t>
      </w:r>
      <w:bookmarkEnd w:id="111"/>
      <w:r w:rsidRPr="00876EE6">
        <w:t xml:space="preserve"> осуществлять приемку выполненных Работ (результата работ). </w:t>
      </w:r>
    </w:p>
    <w:p w14:paraId="516E5F72" w14:textId="77777777" w:rsidR="00473ECC" w:rsidRPr="00876EE6" w:rsidRDefault="00473ECC" w:rsidP="00473ECC">
      <w:pPr>
        <w:pStyle w:val="affffffff7"/>
        <w:numPr>
          <w:ilvl w:val="2"/>
          <w:numId w:val="45"/>
        </w:numPr>
        <w:ind w:left="0" w:firstLine="567"/>
        <w:jc w:val="both"/>
        <w:rPr>
          <w:color w:val="auto"/>
        </w:rPr>
      </w:pPr>
      <w:bookmarkStart w:id="112" w:name="_Hlk40803191"/>
      <w:bookmarkStart w:id="113" w:name="sub_100411"/>
      <w:r w:rsidRPr="00876EE6">
        <w:rPr>
          <w:color w:val="auto"/>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25083DD" w14:textId="77777777" w:rsidR="00473ECC" w:rsidRPr="00876EE6" w:rsidRDefault="00473ECC" w:rsidP="00473ECC">
      <w:pPr>
        <w:pStyle w:val="affffffff7"/>
        <w:ind w:firstLine="567"/>
        <w:jc w:val="both"/>
        <w:rPr>
          <w:color w:val="auto"/>
        </w:rPr>
      </w:pPr>
      <w:r w:rsidRPr="00876EE6">
        <w:rPr>
          <w:color w:val="auto"/>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112"/>
    <w:p w14:paraId="35DF7AE5" w14:textId="77777777" w:rsidR="00473ECC" w:rsidRPr="00876EE6" w:rsidRDefault="00473ECC" w:rsidP="00473ECC">
      <w:pPr>
        <w:pStyle w:val="aff4"/>
        <w:numPr>
          <w:ilvl w:val="2"/>
          <w:numId w:val="45"/>
        </w:numPr>
        <w:ind w:left="0" w:firstLine="567"/>
        <w:contextualSpacing w:val="0"/>
        <w:jc w:val="both"/>
      </w:pPr>
      <w:r w:rsidRPr="00876EE6">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97A7337" w14:textId="77777777" w:rsidR="00473ECC" w:rsidRPr="00876EE6" w:rsidRDefault="00473ECC" w:rsidP="00473ECC">
      <w:pPr>
        <w:pStyle w:val="aff4"/>
        <w:numPr>
          <w:ilvl w:val="1"/>
          <w:numId w:val="45"/>
        </w:numPr>
        <w:ind w:left="0" w:firstLine="567"/>
        <w:contextualSpacing w:val="0"/>
        <w:jc w:val="both"/>
      </w:pPr>
      <w:r w:rsidRPr="00876EE6">
        <w:rPr>
          <w:b/>
          <w:bCs/>
        </w:rPr>
        <w:t xml:space="preserve"> На стадии подготовки технической документации и выполнению инженерных изысканий Государственный заказчик обязан:</w:t>
      </w:r>
    </w:p>
    <w:p w14:paraId="49A2DE85" w14:textId="77777777" w:rsidR="00473ECC" w:rsidRPr="00876EE6" w:rsidRDefault="00473ECC" w:rsidP="00473ECC">
      <w:pPr>
        <w:pStyle w:val="aff4"/>
        <w:widowControl w:val="0"/>
        <w:numPr>
          <w:ilvl w:val="2"/>
          <w:numId w:val="45"/>
        </w:numPr>
        <w:ind w:left="0" w:firstLine="567"/>
        <w:contextualSpacing w:val="0"/>
        <w:jc w:val="both"/>
      </w:pPr>
      <w:bookmarkStart w:id="114" w:name="_Hlk20985898"/>
      <w:bookmarkStart w:id="115" w:name="_Hlk6994876"/>
      <w:r w:rsidRPr="00876EE6">
        <w:t xml:space="preserve">Осуществлять приемку </w:t>
      </w:r>
      <w:r w:rsidRPr="00876EE6">
        <w:rPr>
          <w:bCs/>
        </w:rPr>
        <w:t>технической документации и результатов инженерных изысканий</w:t>
      </w:r>
      <w:r w:rsidRPr="00876EE6">
        <w:t xml:space="preserve"> в порядке и сроки, установленные Контрактом, в объеме, установленном Заданием на проектирование, после получения Заключения.</w:t>
      </w:r>
    </w:p>
    <w:p w14:paraId="083F707B" w14:textId="77777777" w:rsidR="00473ECC" w:rsidRPr="00876EE6" w:rsidRDefault="00473ECC" w:rsidP="00473ECC">
      <w:pPr>
        <w:pStyle w:val="aff4"/>
        <w:widowControl w:val="0"/>
        <w:numPr>
          <w:ilvl w:val="2"/>
          <w:numId w:val="45"/>
        </w:numPr>
        <w:ind w:left="0" w:firstLine="567"/>
        <w:contextualSpacing w:val="0"/>
        <w:jc w:val="both"/>
      </w:pPr>
      <w:r w:rsidRPr="00876EE6">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04CAE233" w14:textId="77777777" w:rsidR="00473ECC" w:rsidRPr="00876EE6" w:rsidRDefault="00473ECC" w:rsidP="00473ECC">
      <w:pPr>
        <w:pStyle w:val="aff4"/>
        <w:widowControl w:val="0"/>
        <w:numPr>
          <w:ilvl w:val="2"/>
          <w:numId w:val="45"/>
        </w:numPr>
        <w:spacing w:line="252" w:lineRule="auto"/>
        <w:ind w:left="0" w:firstLine="567"/>
        <w:contextualSpacing w:val="0"/>
        <w:jc w:val="both"/>
      </w:pPr>
      <w:bookmarkStart w:id="116" w:name="_Hlk162620455"/>
      <w:r w:rsidRPr="00876EE6">
        <w:t xml:space="preserve">В течение 10 (десяти) рабочих дней с даты представления Подрядчиком на утверждение </w:t>
      </w:r>
      <w:r w:rsidRPr="00876EE6">
        <w:rPr>
          <w:rFonts w:eastAsia="Calibri"/>
        </w:rPr>
        <w:t xml:space="preserve">задания на выполнение инженерных изысканий и программы инженерных изысканий в соответствии </w:t>
      </w:r>
      <w:r w:rsidRPr="00876EE6">
        <w:rPr>
          <w:rFonts w:eastAsia="Calibri"/>
          <w:bCs/>
          <w:iCs/>
        </w:rPr>
        <w:t xml:space="preserve">с </w:t>
      </w:r>
      <w:proofErr w:type="spellStart"/>
      <w:r w:rsidRPr="00876EE6">
        <w:rPr>
          <w:rFonts w:eastAsia="Calibri"/>
          <w:bCs/>
          <w:iCs/>
        </w:rPr>
        <w:t>пп</w:t>
      </w:r>
      <w:proofErr w:type="spellEnd"/>
      <w:r w:rsidRPr="00876EE6">
        <w:rPr>
          <w:rFonts w:eastAsia="Calibri"/>
          <w:bCs/>
          <w:iCs/>
        </w:rPr>
        <w:t>. 5.9.4 п. 5.9 Контракта</w:t>
      </w:r>
      <w:r w:rsidRPr="00876EE6">
        <w:rPr>
          <w:rFonts w:eastAsia="Calibri"/>
        </w:rPr>
        <w:t>,</w:t>
      </w:r>
      <w:r w:rsidRPr="00876EE6">
        <w:t xml:space="preserve"> </w:t>
      </w:r>
      <w:bookmarkEnd w:id="116"/>
      <w:r w:rsidRPr="00876EE6">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876EE6">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w:t>
      </w:r>
    </w:p>
    <w:bookmarkEnd w:id="114"/>
    <w:bookmarkEnd w:id="115"/>
    <w:p w14:paraId="765464E3" w14:textId="77777777" w:rsidR="00473ECC" w:rsidRPr="00876EE6" w:rsidRDefault="00473ECC" w:rsidP="00473ECC">
      <w:pPr>
        <w:pStyle w:val="aff4"/>
        <w:widowControl w:val="0"/>
        <w:numPr>
          <w:ilvl w:val="2"/>
          <w:numId w:val="45"/>
        </w:numPr>
        <w:spacing w:line="252" w:lineRule="auto"/>
        <w:ind w:left="0" w:firstLine="567"/>
        <w:jc w:val="both"/>
      </w:pPr>
      <w:r w:rsidRPr="00876EE6">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1EAF58AB" w14:textId="77777777" w:rsidR="00473ECC" w:rsidRPr="00876EE6" w:rsidRDefault="00473ECC" w:rsidP="00473ECC">
      <w:pPr>
        <w:pStyle w:val="aff4"/>
        <w:numPr>
          <w:ilvl w:val="1"/>
          <w:numId w:val="45"/>
        </w:numPr>
        <w:ind w:left="0" w:firstLine="567"/>
        <w:contextualSpacing w:val="0"/>
        <w:jc w:val="both"/>
        <w:rPr>
          <w:b/>
          <w:bCs/>
        </w:rPr>
      </w:pPr>
      <w:r w:rsidRPr="00876EE6">
        <w:t xml:space="preserve"> </w:t>
      </w:r>
      <w:r w:rsidRPr="00876EE6">
        <w:rPr>
          <w:b/>
          <w:bCs/>
        </w:rPr>
        <w:t>На стадии капитального ремонта Объекта Государственный заказчик обязан:</w:t>
      </w:r>
    </w:p>
    <w:bookmarkEnd w:id="113"/>
    <w:p w14:paraId="47E969DE" w14:textId="77777777" w:rsidR="00473ECC" w:rsidRPr="00876EE6" w:rsidRDefault="00473ECC" w:rsidP="00473ECC">
      <w:pPr>
        <w:pStyle w:val="aff4"/>
        <w:numPr>
          <w:ilvl w:val="2"/>
          <w:numId w:val="45"/>
        </w:numPr>
        <w:tabs>
          <w:tab w:val="left" w:pos="568"/>
          <w:tab w:val="left" w:pos="741"/>
        </w:tabs>
        <w:ind w:left="0" w:firstLine="567"/>
        <w:contextualSpacing w:val="0"/>
        <w:jc w:val="both"/>
        <w:rPr>
          <w:b/>
          <w:bCs/>
          <w:i/>
          <w:iCs/>
        </w:rPr>
      </w:pPr>
      <w:r w:rsidRPr="00876EE6">
        <w:t>В течение 10 (десяти) рабочих дней, после предоставления в адрес Государственного заказчика технической</w:t>
      </w:r>
      <w:r w:rsidRPr="00876EE6">
        <w:rPr>
          <w:b/>
        </w:rPr>
        <w:t xml:space="preserve"> </w:t>
      </w:r>
      <w:r w:rsidRPr="00876EE6">
        <w:t xml:space="preserve">документации, получившей Заключение, передать Подрядчику, как лицу, осуществляющему капитальный ремонт Объекта, </w:t>
      </w:r>
      <w:r w:rsidRPr="00876EE6">
        <w:rPr>
          <w:bCs/>
          <w:iCs/>
        </w:rPr>
        <w:t>по акту приема-передачи строительную площадку по форме Приложения № 7 к Контракту</w:t>
      </w:r>
      <w:r w:rsidRPr="00876EE6">
        <w:t xml:space="preserve"> </w:t>
      </w:r>
      <w:r w:rsidRPr="00876EE6">
        <w:rPr>
          <w:bCs/>
          <w:iCs/>
        </w:rPr>
        <w:t xml:space="preserve">(далее - акт  приема-передачи строительной площадки),  а  также  документы, которые определены Приложением № </w:t>
      </w:r>
      <w:r w:rsidRPr="00876EE6">
        <w:rPr>
          <w:bCs/>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Pr="00876EE6">
        <w:rPr>
          <w:bCs/>
          <w:iCs/>
        </w:rPr>
        <w:t xml:space="preserve">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608F4A01" w14:textId="77777777" w:rsidR="00473ECC" w:rsidRPr="00876EE6" w:rsidRDefault="00473ECC" w:rsidP="00473ECC">
      <w:pPr>
        <w:tabs>
          <w:tab w:val="left" w:pos="568"/>
          <w:tab w:val="left" w:pos="741"/>
        </w:tabs>
        <w:ind w:firstLine="567"/>
        <w:jc w:val="both"/>
        <w:rPr>
          <w:bCs/>
          <w:iCs/>
        </w:rPr>
      </w:pPr>
      <w:r w:rsidRPr="00876EE6">
        <w:rPr>
          <w:bCs/>
          <w:iCs/>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7416F8D4" w14:textId="77777777" w:rsidR="00473ECC" w:rsidRPr="00876EE6" w:rsidRDefault="00473ECC" w:rsidP="00473ECC">
      <w:pPr>
        <w:ind w:firstLine="540"/>
        <w:jc w:val="both"/>
      </w:pPr>
      <w:r w:rsidRPr="00876EE6">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3054CF82" w14:textId="77777777" w:rsidR="00473ECC" w:rsidRPr="00876EE6" w:rsidRDefault="00473ECC" w:rsidP="00473ECC">
      <w:pPr>
        <w:ind w:firstLine="540"/>
        <w:jc w:val="both"/>
      </w:pPr>
      <w:r w:rsidRPr="00876EE6">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40A976AF" w14:textId="77777777" w:rsidR="00473ECC" w:rsidRPr="00876EE6" w:rsidRDefault="00473ECC" w:rsidP="00473ECC">
      <w:pPr>
        <w:pStyle w:val="aff4"/>
        <w:numPr>
          <w:ilvl w:val="2"/>
          <w:numId w:val="45"/>
        </w:numPr>
        <w:tabs>
          <w:tab w:val="left" w:pos="568"/>
        </w:tabs>
        <w:ind w:left="0" w:firstLine="567"/>
        <w:contextualSpacing w:val="0"/>
        <w:jc w:val="both"/>
      </w:pPr>
      <w:bookmarkStart w:id="117" w:name="sub_100412"/>
      <w:r w:rsidRPr="00876EE6">
        <w:t>В срок не позднее 10 (десяти) рабочих дней, после предоставления в адрес Государственного заказчика технической</w:t>
      </w:r>
      <w:r w:rsidRPr="00876EE6">
        <w:rPr>
          <w:b/>
        </w:rPr>
        <w:t xml:space="preserve"> </w:t>
      </w:r>
      <w:r w:rsidRPr="00876EE6">
        <w:t>документации, получившей Заключение, передать Подрядчику</w:t>
      </w:r>
      <w:bookmarkEnd w:id="117"/>
      <w:r w:rsidRPr="00876EE6">
        <w:t xml:space="preserve"> Смету контракта, по форме Приложения № 5 к Контракту. Смета контракта утверждается дополнительным соглашением к Контракту и является его неотъемлемой частью.</w:t>
      </w:r>
    </w:p>
    <w:p w14:paraId="403AE3DA" w14:textId="77777777" w:rsidR="00473ECC" w:rsidRPr="00876EE6" w:rsidRDefault="00473ECC" w:rsidP="00473ECC">
      <w:pPr>
        <w:pStyle w:val="aff4"/>
        <w:numPr>
          <w:ilvl w:val="2"/>
          <w:numId w:val="45"/>
        </w:numPr>
        <w:ind w:left="0" w:firstLine="567"/>
        <w:contextualSpacing w:val="0"/>
        <w:jc w:val="both"/>
      </w:pPr>
      <w:bookmarkStart w:id="118" w:name="_Hlk40868968"/>
      <w:bookmarkStart w:id="119" w:name="_Hlk42156746"/>
      <w:r w:rsidRPr="00876EE6">
        <w:t>Обеспечить доступ персонала Подрядчика на строительную площадку.</w:t>
      </w:r>
    </w:p>
    <w:bookmarkEnd w:id="118"/>
    <w:p w14:paraId="2E43F897" w14:textId="77777777" w:rsidR="00473ECC" w:rsidRPr="00876EE6" w:rsidRDefault="00473ECC" w:rsidP="00473ECC">
      <w:pPr>
        <w:pStyle w:val="aff4"/>
        <w:numPr>
          <w:ilvl w:val="2"/>
          <w:numId w:val="45"/>
        </w:numPr>
        <w:ind w:left="0" w:firstLine="567"/>
        <w:contextualSpacing w:val="0"/>
        <w:jc w:val="both"/>
      </w:pPr>
      <w:r w:rsidRPr="00876EE6">
        <w:t>Производить освидетельствование скрытых работ.</w:t>
      </w:r>
    </w:p>
    <w:p w14:paraId="00A47CE5" w14:textId="77777777" w:rsidR="00473ECC" w:rsidRPr="00876EE6" w:rsidRDefault="00473ECC" w:rsidP="00473ECC">
      <w:pPr>
        <w:pStyle w:val="aff4"/>
        <w:numPr>
          <w:ilvl w:val="2"/>
          <w:numId w:val="45"/>
        </w:numPr>
        <w:ind w:left="0" w:firstLine="567"/>
        <w:contextualSpacing w:val="0"/>
        <w:jc w:val="both"/>
      </w:pPr>
      <w:bookmarkStart w:id="120" w:name="_Hlk107419743"/>
      <w:r w:rsidRPr="00876EE6">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bookmarkEnd w:id="120"/>
    </w:p>
    <w:p w14:paraId="41580DF8" w14:textId="77777777" w:rsidR="00473ECC" w:rsidRPr="00876EE6" w:rsidRDefault="00473ECC" w:rsidP="00473ECC">
      <w:pPr>
        <w:pStyle w:val="aff4"/>
        <w:numPr>
          <w:ilvl w:val="2"/>
          <w:numId w:val="45"/>
        </w:numPr>
        <w:ind w:left="0" w:firstLine="567"/>
        <w:contextualSpacing w:val="0"/>
        <w:jc w:val="both"/>
      </w:pPr>
      <w:r w:rsidRPr="00876EE6">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6A1CC673" w14:textId="77777777" w:rsidR="00473ECC" w:rsidRPr="00876EE6" w:rsidRDefault="00473ECC" w:rsidP="00473ECC">
      <w:pPr>
        <w:pStyle w:val="aff4"/>
        <w:numPr>
          <w:ilvl w:val="2"/>
          <w:numId w:val="45"/>
        </w:numPr>
        <w:ind w:left="0" w:firstLine="567"/>
        <w:contextualSpacing w:val="0"/>
        <w:jc w:val="both"/>
      </w:pPr>
      <w:r w:rsidRPr="00876EE6">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6CF60989" w14:textId="77777777" w:rsidR="00473ECC" w:rsidRPr="00876EE6" w:rsidRDefault="00473ECC" w:rsidP="00473ECC">
      <w:pPr>
        <w:pStyle w:val="aff4"/>
        <w:numPr>
          <w:ilvl w:val="2"/>
          <w:numId w:val="45"/>
        </w:numPr>
        <w:ind w:left="0" w:firstLine="567"/>
        <w:contextualSpacing w:val="0"/>
        <w:jc w:val="both"/>
      </w:pPr>
      <w:r w:rsidRPr="00876EE6">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35D8ABDB" w14:textId="77777777" w:rsidR="00473ECC" w:rsidRPr="00876EE6" w:rsidRDefault="00473ECC" w:rsidP="00473ECC">
      <w:pPr>
        <w:pStyle w:val="aff4"/>
        <w:numPr>
          <w:ilvl w:val="2"/>
          <w:numId w:val="45"/>
        </w:numPr>
        <w:ind w:left="0" w:firstLine="567"/>
        <w:contextualSpacing w:val="0"/>
        <w:jc w:val="both"/>
      </w:pPr>
      <w:r w:rsidRPr="00876EE6">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5445B75D" w14:textId="77777777" w:rsidR="00473ECC" w:rsidRPr="00876EE6" w:rsidRDefault="00473ECC" w:rsidP="00473ECC">
      <w:pPr>
        <w:pStyle w:val="aff4"/>
        <w:numPr>
          <w:ilvl w:val="2"/>
          <w:numId w:val="45"/>
        </w:numPr>
        <w:ind w:left="0" w:firstLine="567"/>
        <w:contextualSpacing w:val="0"/>
        <w:jc w:val="both"/>
      </w:pPr>
      <w:r w:rsidRPr="00876EE6">
        <w:t>В случаях и порядке, которые установлены Законом №44-ФЗ,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11985D94" w14:textId="77777777" w:rsidR="00473ECC" w:rsidRPr="00876EE6" w:rsidRDefault="00473ECC" w:rsidP="00473ECC">
      <w:pPr>
        <w:pStyle w:val="aff4"/>
        <w:numPr>
          <w:ilvl w:val="2"/>
          <w:numId w:val="45"/>
        </w:numPr>
        <w:ind w:left="0" w:firstLine="567"/>
        <w:contextualSpacing w:val="0"/>
        <w:jc w:val="both"/>
      </w:pPr>
      <w:r w:rsidRPr="00876EE6">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D4AB4BC" w14:textId="77777777" w:rsidR="00473ECC" w:rsidRPr="00876EE6" w:rsidRDefault="00473ECC" w:rsidP="00473ECC">
      <w:pPr>
        <w:pStyle w:val="aff4"/>
        <w:numPr>
          <w:ilvl w:val="2"/>
          <w:numId w:val="45"/>
        </w:numPr>
        <w:ind w:left="0" w:firstLine="567"/>
        <w:contextualSpacing w:val="0"/>
        <w:jc w:val="both"/>
      </w:pPr>
      <w:r w:rsidRPr="00876EE6">
        <w:t>Участвовать в проверках, проводимых органами государственного надзора, а также ведомственными инспекциями и комиссиями.</w:t>
      </w:r>
    </w:p>
    <w:p w14:paraId="56044C17" w14:textId="77777777" w:rsidR="00473ECC" w:rsidRPr="00876EE6" w:rsidRDefault="00473ECC" w:rsidP="00473ECC">
      <w:pPr>
        <w:pStyle w:val="aff4"/>
        <w:numPr>
          <w:ilvl w:val="2"/>
          <w:numId w:val="45"/>
        </w:numPr>
        <w:ind w:left="0" w:firstLine="567"/>
        <w:contextualSpacing w:val="0"/>
        <w:jc w:val="both"/>
      </w:pPr>
      <w:r w:rsidRPr="00876EE6">
        <w:t xml:space="preserve">Осуществлять иные обязанности в соответствии с законодательством </w:t>
      </w:r>
      <w:bookmarkStart w:id="121" w:name="_Hlk6995984"/>
      <w:r w:rsidRPr="00876EE6">
        <w:t>Российской Федерации</w:t>
      </w:r>
      <w:bookmarkEnd w:id="121"/>
      <w:r w:rsidRPr="00876EE6">
        <w:t xml:space="preserve"> и Контрактом.</w:t>
      </w:r>
    </w:p>
    <w:bookmarkEnd w:id="119"/>
    <w:p w14:paraId="7DE7E63E" w14:textId="77777777" w:rsidR="00473ECC" w:rsidRPr="00876EE6" w:rsidRDefault="00473ECC" w:rsidP="00473ECC">
      <w:pPr>
        <w:pStyle w:val="aff4"/>
        <w:numPr>
          <w:ilvl w:val="1"/>
          <w:numId w:val="45"/>
        </w:numPr>
        <w:ind w:left="0" w:firstLine="567"/>
        <w:contextualSpacing w:val="0"/>
        <w:jc w:val="both"/>
        <w:rPr>
          <w:b/>
        </w:rPr>
      </w:pPr>
      <w:r w:rsidRPr="00876EE6">
        <w:rPr>
          <w:b/>
        </w:rPr>
        <w:t xml:space="preserve"> Подрядчик вправе:</w:t>
      </w:r>
    </w:p>
    <w:p w14:paraId="4478DB33" w14:textId="77777777" w:rsidR="00473ECC" w:rsidRPr="00876EE6" w:rsidRDefault="00473ECC" w:rsidP="00473ECC">
      <w:pPr>
        <w:pStyle w:val="aff4"/>
        <w:numPr>
          <w:ilvl w:val="2"/>
          <w:numId w:val="45"/>
        </w:numPr>
        <w:ind w:left="0" w:firstLine="567"/>
        <w:contextualSpacing w:val="0"/>
        <w:jc w:val="both"/>
      </w:pPr>
      <w:r w:rsidRPr="00876EE6">
        <w:t xml:space="preserve">Требовать своевременной оплаты выполненных работ в соответствии с условиями Контракта. </w:t>
      </w:r>
    </w:p>
    <w:p w14:paraId="6B7E04F9" w14:textId="77777777" w:rsidR="00473ECC" w:rsidRPr="00876EE6" w:rsidRDefault="00473ECC" w:rsidP="00473ECC">
      <w:pPr>
        <w:pStyle w:val="aff4"/>
        <w:numPr>
          <w:ilvl w:val="2"/>
          <w:numId w:val="45"/>
        </w:numPr>
        <w:ind w:left="0" w:firstLine="567"/>
        <w:contextualSpacing w:val="0"/>
        <w:jc w:val="both"/>
      </w:pPr>
      <w:r w:rsidRPr="00876EE6">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C91AF4E" w14:textId="77777777" w:rsidR="00473ECC" w:rsidRPr="00876EE6" w:rsidRDefault="00473ECC" w:rsidP="00473ECC">
      <w:pPr>
        <w:pStyle w:val="aff4"/>
        <w:numPr>
          <w:ilvl w:val="2"/>
          <w:numId w:val="45"/>
        </w:numPr>
        <w:ind w:left="0" w:firstLine="567"/>
        <w:contextualSpacing w:val="0"/>
        <w:jc w:val="both"/>
      </w:pPr>
      <w:r w:rsidRPr="00876EE6">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5BFF1E13" w14:textId="77777777" w:rsidR="00473ECC" w:rsidRPr="00876EE6" w:rsidRDefault="00473ECC" w:rsidP="00473ECC">
      <w:pPr>
        <w:pStyle w:val="aff4"/>
        <w:numPr>
          <w:ilvl w:val="2"/>
          <w:numId w:val="45"/>
        </w:numPr>
        <w:ind w:left="0" w:firstLine="567"/>
        <w:contextualSpacing w:val="0"/>
        <w:jc w:val="both"/>
      </w:pPr>
      <w:r w:rsidRPr="00876EE6">
        <w:t>Требовать от Государственного заказчика надлежащего и своевременного выполнения обязательств, предусмотренных Контрактом.</w:t>
      </w:r>
    </w:p>
    <w:p w14:paraId="65319777" w14:textId="77777777" w:rsidR="00473ECC" w:rsidRPr="00876EE6" w:rsidRDefault="00473ECC" w:rsidP="00473ECC">
      <w:pPr>
        <w:pStyle w:val="aff4"/>
        <w:numPr>
          <w:ilvl w:val="2"/>
          <w:numId w:val="45"/>
        </w:numPr>
        <w:ind w:left="0" w:firstLine="567"/>
        <w:contextualSpacing w:val="0"/>
        <w:jc w:val="both"/>
      </w:pPr>
      <w:r w:rsidRPr="00876EE6">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3A8CA4E5" w14:textId="77777777" w:rsidR="00473ECC" w:rsidRPr="00876EE6" w:rsidRDefault="00473ECC" w:rsidP="00473ECC">
      <w:pPr>
        <w:pStyle w:val="aff4"/>
        <w:numPr>
          <w:ilvl w:val="2"/>
          <w:numId w:val="45"/>
        </w:numPr>
        <w:ind w:left="0" w:firstLine="567"/>
        <w:contextualSpacing w:val="0"/>
        <w:jc w:val="both"/>
      </w:pPr>
      <w:r w:rsidRPr="00876EE6">
        <w:t>Осуществлять иные права, предоставленные Подрядчику в соответствии с законодательством Российской Федерации и Контрактом.</w:t>
      </w:r>
    </w:p>
    <w:p w14:paraId="409EB7EA" w14:textId="77777777" w:rsidR="00473ECC" w:rsidRPr="00876EE6" w:rsidRDefault="00473ECC" w:rsidP="00473ECC">
      <w:pPr>
        <w:pStyle w:val="aff4"/>
        <w:numPr>
          <w:ilvl w:val="1"/>
          <w:numId w:val="45"/>
        </w:numPr>
        <w:ind w:left="0" w:firstLine="567"/>
        <w:contextualSpacing w:val="0"/>
        <w:jc w:val="both"/>
        <w:rPr>
          <w:b/>
        </w:rPr>
      </w:pPr>
      <w:r w:rsidRPr="00876EE6">
        <w:rPr>
          <w:b/>
        </w:rPr>
        <w:t xml:space="preserve"> При реализации Контракта Подрядчик обязан:</w:t>
      </w:r>
    </w:p>
    <w:p w14:paraId="240253DE" w14:textId="77777777" w:rsidR="00473ECC" w:rsidRPr="00876EE6" w:rsidRDefault="00473ECC" w:rsidP="00473ECC">
      <w:pPr>
        <w:pStyle w:val="aff4"/>
        <w:numPr>
          <w:ilvl w:val="2"/>
          <w:numId w:val="45"/>
        </w:numPr>
        <w:ind w:left="0" w:firstLine="567"/>
        <w:contextualSpacing w:val="0"/>
        <w:jc w:val="both"/>
        <w:rPr>
          <w:rFonts w:ascii="Verdana" w:hAnsi="Verdana"/>
          <w:sz w:val="21"/>
          <w:szCs w:val="21"/>
        </w:rPr>
      </w:pPr>
      <w:r w:rsidRPr="00876EE6">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0858268C" w14:textId="77777777" w:rsidR="00473ECC" w:rsidRPr="00876EE6" w:rsidRDefault="00473ECC" w:rsidP="00473ECC">
      <w:pPr>
        <w:pStyle w:val="aff4"/>
        <w:numPr>
          <w:ilvl w:val="2"/>
          <w:numId w:val="45"/>
        </w:numPr>
        <w:ind w:left="0" w:firstLine="567"/>
        <w:contextualSpacing w:val="0"/>
        <w:jc w:val="both"/>
      </w:pPr>
      <w:r w:rsidRPr="00876EE6">
        <w:t>Немедленно известить Государственного заказчика и до получения от него указаний приостановить Работы при обнаружении:</w:t>
      </w:r>
    </w:p>
    <w:p w14:paraId="38CB737F" w14:textId="77777777" w:rsidR="00473ECC" w:rsidRPr="00876EE6" w:rsidRDefault="00473ECC" w:rsidP="00473ECC">
      <w:pPr>
        <w:ind w:firstLine="567"/>
        <w:jc w:val="both"/>
      </w:pPr>
      <w:r w:rsidRPr="00876EE6">
        <w:t>-возможных неблагоприятных для Государственного заказчика последствий выполнения его указаний о способе исполнения Работ;</w:t>
      </w:r>
    </w:p>
    <w:p w14:paraId="701A902C" w14:textId="77777777" w:rsidR="00473ECC" w:rsidRPr="00876EE6" w:rsidRDefault="00473ECC" w:rsidP="00473ECC">
      <w:pPr>
        <w:ind w:firstLine="567"/>
        <w:jc w:val="both"/>
      </w:pPr>
      <w:r w:rsidRPr="00876EE6">
        <w:t>-иных, не зависящих от Подрядчика обстоятельств, угрожающих качеству результатов выполняемой Работы.</w:t>
      </w:r>
    </w:p>
    <w:p w14:paraId="4619DB4D" w14:textId="77777777" w:rsidR="00473ECC" w:rsidRPr="00876EE6" w:rsidRDefault="00473ECC" w:rsidP="00473ECC">
      <w:pPr>
        <w:ind w:firstLine="567"/>
        <w:jc w:val="both"/>
      </w:pPr>
      <w:r w:rsidRPr="00876EE6">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8FEE16D" w14:textId="77777777" w:rsidR="00473ECC" w:rsidRPr="00876EE6" w:rsidRDefault="00473ECC" w:rsidP="00473ECC">
      <w:pPr>
        <w:pStyle w:val="aff4"/>
        <w:numPr>
          <w:ilvl w:val="2"/>
          <w:numId w:val="45"/>
        </w:numPr>
        <w:ind w:left="0" w:firstLine="567"/>
        <w:contextualSpacing w:val="0"/>
        <w:jc w:val="both"/>
      </w:pPr>
      <w:r w:rsidRPr="00876EE6">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51B053E" w14:textId="77777777" w:rsidR="00473ECC" w:rsidRPr="00876EE6" w:rsidRDefault="00473ECC" w:rsidP="00473ECC">
      <w:pPr>
        <w:pStyle w:val="aff4"/>
        <w:numPr>
          <w:ilvl w:val="2"/>
          <w:numId w:val="45"/>
        </w:numPr>
        <w:ind w:left="0" w:firstLine="567"/>
        <w:contextualSpacing w:val="0"/>
        <w:jc w:val="both"/>
      </w:pPr>
      <w:r w:rsidRPr="00876EE6">
        <w:t xml:space="preserve">Информировать Государственного заказчика об изменении, прекращении членства Подрядчика в саморегулируемой организации в области архитектурно-строительного проектирования и (или) строительства (капитального ремонта),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8A4CB8D" w14:textId="77777777" w:rsidR="00473ECC" w:rsidRPr="00876EE6" w:rsidRDefault="00473ECC" w:rsidP="00473ECC">
      <w:pPr>
        <w:pStyle w:val="aff4"/>
        <w:numPr>
          <w:ilvl w:val="2"/>
          <w:numId w:val="45"/>
        </w:numPr>
        <w:ind w:left="0" w:firstLine="567"/>
        <w:contextualSpacing w:val="0"/>
        <w:jc w:val="both"/>
      </w:pPr>
      <w:r w:rsidRPr="00876EE6">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521CA9E" w14:textId="77777777" w:rsidR="00473ECC" w:rsidRPr="00876EE6" w:rsidRDefault="00473ECC" w:rsidP="00473ECC">
      <w:pPr>
        <w:pStyle w:val="aff4"/>
        <w:numPr>
          <w:ilvl w:val="2"/>
          <w:numId w:val="45"/>
        </w:numPr>
        <w:ind w:left="0" w:firstLine="567"/>
        <w:contextualSpacing w:val="0"/>
        <w:jc w:val="both"/>
      </w:pPr>
      <w:r w:rsidRPr="00876EE6">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22" w:name="_Hlk25760910"/>
      <w:r w:rsidRPr="00876EE6">
        <w:t xml:space="preserve">несоответствие технической документации законодательству РФ и (или) фактическим обстоятельствам </w:t>
      </w:r>
      <w:bookmarkEnd w:id="122"/>
      <w:r w:rsidRPr="00876EE6">
        <w:t>направить для подписания Государственному заказчику акт о невозможности выполнения или о несоответствии документации условиям для выполнения Работ с приложениями документов, обосновывающих такую невозможность или несоответствие.</w:t>
      </w:r>
    </w:p>
    <w:p w14:paraId="2C670CE8" w14:textId="77777777" w:rsidR="00473ECC" w:rsidRPr="00876EE6" w:rsidRDefault="00473ECC" w:rsidP="00473ECC">
      <w:pPr>
        <w:pStyle w:val="aff4"/>
        <w:numPr>
          <w:ilvl w:val="2"/>
          <w:numId w:val="45"/>
        </w:numPr>
        <w:ind w:left="0" w:firstLine="567"/>
        <w:contextualSpacing w:val="0"/>
        <w:jc w:val="both"/>
      </w:pPr>
      <w:bookmarkStart w:id="123" w:name="_Hlk44680977"/>
      <w:bookmarkStart w:id="124" w:name="_Hlk45181584"/>
      <w:r w:rsidRPr="00876EE6">
        <w:t xml:space="preserve">По требованию Государственного заказчика, осуществить корректировку технической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Заключение в объеме, установленном таким Техническим заданием или обеспечить проектное и (или) экспертное сопровождение. </w:t>
      </w:r>
    </w:p>
    <w:bookmarkEnd w:id="123"/>
    <w:p w14:paraId="0866DD5A" w14:textId="77777777" w:rsidR="00473ECC" w:rsidRPr="00876EE6" w:rsidRDefault="00473ECC" w:rsidP="00473ECC">
      <w:pPr>
        <w:pStyle w:val="aff4"/>
        <w:numPr>
          <w:ilvl w:val="2"/>
          <w:numId w:val="45"/>
        </w:numPr>
        <w:ind w:left="0" w:firstLine="567"/>
        <w:contextualSpacing w:val="0"/>
        <w:jc w:val="both"/>
      </w:pPr>
      <w:r w:rsidRPr="00876EE6">
        <w:t>Направить в адрес Государственного заказчика, необходимую и достаточную, откорректированную техническую</w:t>
      </w:r>
      <w:r w:rsidRPr="00876EE6">
        <w:rPr>
          <w:b/>
        </w:rPr>
        <w:t xml:space="preserve"> </w:t>
      </w:r>
      <w:r w:rsidRPr="00876EE6">
        <w:t xml:space="preserve">документацию, имеющую Заключение в соответствии с </w:t>
      </w:r>
      <w:proofErr w:type="spellStart"/>
      <w:r w:rsidRPr="00876EE6">
        <w:t>пп</w:t>
      </w:r>
      <w:proofErr w:type="spellEnd"/>
      <w:r w:rsidRPr="00876EE6">
        <w:t xml:space="preserve">. 5.8.7. п. 5.8. Контракта, соответствующую требованиям законодательства РФ, а также соответствующую условиям обеспечения расчетного срока эксплуатации Объекта. </w:t>
      </w:r>
    </w:p>
    <w:bookmarkEnd w:id="124"/>
    <w:p w14:paraId="6D467A98" w14:textId="77777777" w:rsidR="00473ECC" w:rsidRPr="00876EE6" w:rsidRDefault="00473ECC" w:rsidP="00473ECC">
      <w:pPr>
        <w:pStyle w:val="aff4"/>
        <w:widowControl w:val="0"/>
        <w:numPr>
          <w:ilvl w:val="2"/>
          <w:numId w:val="45"/>
        </w:numPr>
        <w:tabs>
          <w:tab w:val="left" w:pos="567"/>
          <w:tab w:val="left" w:pos="1276"/>
          <w:tab w:val="left" w:pos="1418"/>
          <w:tab w:val="left" w:pos="2008"/>
        </w:tabs>
        <w:spacing w:line="252" w:lineRule="auto"/>
        <w:ind w:left="142" w:firstLine="425"/>
        <w:jc w:val="both"/>
      </w:pPr>
      <w:r w:rsidRPr="00876EE6">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43D9FC33" w14:textId="77777777" w:rsidR="00473ECC" w:rsidRPr="00876EE6" w:rsidRDefault="00473ECC" w:rsidP="00473ECC">
      <w:pPr>
        <w:pStyle w:val="aff4"/>
        <w:numPr>
          <w:ilvl w:val="2"/>
          <w:numId w:val="45"/>
        </w:numPr>
        <w:ind w:left="0" w:firstLine="567"/>
        <w:contextualSpacing w:val="0"/>
        <w:jc w:val="both"/>
      </w:pPr>
      <w:r w:rsidRPr="00876EE6">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CAD086C" w14:textId="77777777" w:rsidR="00473ECC" w:rsidRPr="00876EE6" w:rsidRDefault="00473ECC" w:rsidP="00473ECC">
      <w:pPr>
        <w:pStyle w:val="aff4"/>
        <w:numPr>
          <w:ilvl w:val="2"/>
          <w:numId w:val="45"/>
        </w:numPr>
        <w:ind w:left="0" w:firstLine="567"/>
        <w:contextualSpacing w:val="0"/>
        <w:jc w:val="both"/>
      </w:pPr>
      <w:r w:rsidRPr="00876EE6">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528CD2F" w14:textId="77777777" w:rsidR="00473ECC" w:rsidRPr="00876EE6" w:rsidRDefault="00473ECC" w:rsidP="00473ECC">
      <w:pPr>
        <w:pStyle w:val="aff4"/>
        <w:numPr>
          <w:ilvl w:val="2"/>
          <w:numId w:val="45"/>
        </w:numPr>
        <w:ind w:left="0" w:firstLine="567"/>
        <w:contextualSpacing w:val="0"/>
        <w:jc w:val="both"/>
      </w:pPr>
      <w:r w:rsidRPr="00876EE6">
        <w:t>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79545585" w14:textId="77777777" w:rsidR="00473ECC" w:rsidRPr="00876EE6" w:rsidRDefault="00473ECC" w:rsidP="00473ECC">
      <w:pPr>
        <w:jc w:val="both"/>
      </w:pPr>
      <w:r w:rsidRPr="00876EE6">
        <w:t>- наименование (полное и сокращенное);</w:t>
      </w:r>
    </w:p>
    <w:p w14:paraId="3361BA2A" w14:textId="77777777" w:rsidR="00473ECC" w:rsidRPr="00876EE6" w:rsidRDefault="00473ECC" w:rsidP="00473ECC">
      <w:pPr>
        <w:jc w:val="both"/>
      </w:pPr>
      <w:r w:rsidRPr="00876EE6">
        <w:t>- местонахождение;</w:t>
      </w:r>
    </w:p>
    <w:p w14:paraId="472FB7FF" w14:textId="77777777" w:rsidR="00473ECC" w:rsidRPr="00876EE6" w:rsidRDefault="00473ECC" w:rsidP="00473ECC">
      <w:pPr>
        <w:jc w:val="both"/>
      </w:pPr>
      <w:r w:rsidRPr="00876EE6">
        <w:t>- ИНН;</w:t>
      </w:r>
    </w:p>
    <w:p w14:paraId="0CB28A35" w14:textId="77777777" w:rsidR="00473ECC" w:rsidRPr="00876EE6" w:rsidRDefault="00473ECC" w:rsidP="00473ECC">
      <w:pPr>
        <w:jc w:val="both"/>
      </w:pPr>
      <w:r w:rsidRPr="00876EE6">
        <w:t>- КПП;</w:t>
      </w:r>
    </w:p>
    <w:p w14:paraId="386CBB31" w14:textId="77777777" w:rsidR="00473ECC" w:rsidRPr="00876EE6" w:rsidRDefault="00473ECC" w:rsidP="00473ECC">
      <w:pPr>
        <w:jc w:val="both"/>
      </w:pPr>
      <w:r w:rsidRPr="00876EE6">
        <w:t>- контактные данные (номер телефона, адрес электронной почты).</w:t>
      </w:r>
    </w:p>
    <w:p w14:paraId="3E561986" w14:textId="77777777" w:rsidR="00473ECC" w:rsidRPr="00876EE6" w:rsidRDefault="00473ECC" w:rsidP="00473ECC">
      <w:pPr>
        <w:pStyle w:val="aff4"/>
        <w:widowControl w:val="0"/>
        <w:numPr>
          <w:ilvl w:val="1"/>
          <w:numId w:val="45"/>
        </w:numPr>
        <w:tabs>
          <w:tab w:val="left" w:pos="567"/>
          <w:tab w:val="left" w:pos="1276"/>
          <w:tab w:val="left" w:pos="1418"/>
          <w:tab w:val="left" w:pos="2008"/>
        </w:tabs>
        <w:spacing w:line="252" w:lineRule="auto"/>
        <w:ind w:left="0" w:firstLine="567"/>
        <w:jc w:val="both"/>
        <w:rPr>
          <w:b/>
          <w:bCs/>
        </w:rPr>
      </w:pPr>
      <w:r w:rsidRPr="00876EE6">
        <w:rPr>
          <w:b/>
          <w:bCs/>
        </w:rPr>
        <w:t xml:space="preserve">На стадии подготовки </w:t>
      </w:r>
      <w:r w:rsidRPr="00876EE6">
        <w:rPr>
          <w:b/>
        </w:rPr>
        <w:t xml:space="preserve">технической </w:t>
      </w:r>
      <w:r w:rsidRPr="00876EE6">
        <w:rPr>
          <w:b/>
          <w:bCs/>
        </w:rPr>
        <w:t>документации и выполнению инженерных изысканий Подрядчик обязан:</w:t>
      </w:r>
    </w:p>
    <w:p w14:paraId="081DF18A" w14:textId="77777777" w:rsidR="00473ECC" w:rsidRPr="00876EE6" w:rsidRDefault="00473ECC" w:rsidP="00473ECC">
      <w:pPr>
        <w:pStyle w:val="aff4"/>
        <w:numPr>
          <w:ilvl w:val="2"/>
          <w:numId w:val="45"/>
        </w:numPr>
        <w:ind w:left="0" w:firstLine="567"/>
        <w:contextualSpacing w:val="0"/>
        <w:jc w:val="both"/>
        <w:rPr>
          <w:rFonts w:ascii="Verdana" w:hAnsi="Verdana"/>
          <w:sz w:val="21"/>
          <w:szCs w:val="21"/>
        </w:rPr>
      </w:pPr>
      <w:r w:rsidRPr="00876EE6">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технической</w:t>
      </w:r>
      <w:r w:rsidRPr="00876EE6">
        <w:rPr>
          <w:b/>
        </w:rPr>
        <w:t xml:space="preserve"> </w:t>
      </w:r>
      <w:r w:rsidRPr="00876EE6">
        <w:t>документации в целях капитального ремонта Объекта.</w:t>
      </w:r>
      <w:bookmarkStart w:id="125" w:name="_Hlk107419781"/>
    </w:p>
    <w:p w14:paraId="7FC7F606" w14:textId="77777777" w:rsidR="00473ECC" w:rsidRPr="00876EE6" w:rsidRDefault="00473ECC" w:rsidP="00473ECC">
      <w:pPr>
        <w:pStyle w:val="aff4"/>
        <w:numPr>
          <w:ilvl w:val="2"/>
          <w:numId w:val="45"/>
        </w:numPr>
        <w:ind w:left="0" w:firstLine="567"/>
        <w:contextualSpacing w:val="0"/>
        <w:jc w:val="both"/>
        <w:rPr>
          <w:rFonts w:ascii="Verdana" w:hAnsi="Verdana"/>
          <w:sz w:val="21"/>
          <w:szCs w:val="21"/>
        </w:rPr>
      </w:pPr>
      <w:r w:rsidRPr="00876EE6">
        <w:t>В пределах цены Контракта Подрядчик представляет Государственному заказчику (в порядке, предусмотренном Контрактом) техническую документацию, результаты инженерных изысканий, в объеме, предусмотренном Заданием на проектирование.</w:t>
      </w:r>
    </w:p>
    <w:bookmarkEnd w:id="125"/>
    <w:p w14:paraId="35363B8B" w14:textId="77777777" w:rsidR="00473ECC" w:rsidRPr="00876EE6" w:rsidRDefault="00473ECC" w:rsidP="00473ECC">
      <w:pPr>
        <w:pStyle w:val="aff4"/>
        <w:widowControl w:val="0"/>
        <w:numPr>
          <w:ilvl w:val="2"/>
          <w:numId w:val="45"/>
        </w:numPr>
        <w:ind w:left="0" w:firstLine="567"/>
        <w:jc w:val="both"/>
      </w:pPr>
      <w:r w:rsidRPr="00876EE6">
        <w:t xml:space="preserve">Назначить в течение 5 (пяти) календарных дней с даты подписания Контракта, лиц, ответственных: </w:t>
      </w:r>
    </w:p>
    <w:p w14:paraId="7C97049B" w14:textId="77777777" w:rsidR="00473ECC" w:rsidRPr="00876EE6" w:rsidRDefault="00473ECC" w:rsidP="00473ECC">
      <w:pPr>
        <w:ind w:firstLine="567"/>
        <w:contextualSpacing/>
        <w:jc w:val="both"/>
      </w:pPr>
      <w:r w:rsidRPr="00876EE6">
        <w:t>за разработку документации по изыскательским работам;</w:t>
      </w:r>
    </w:p>
    <w:p w14:paraId="4898A897" w14:textId="77777777" w:rsidR="00473ECC" w:rsidRPr="00876EE6" w:rsidRDefault="00473ECC" w:rsidP="00473ECC">
      <w:pPr>
        <w:ind w:firstLine="567"/>
        <w:contextualSpacing/>
        <w:jc w:val="both"/>
      </w:pPr>
      <w:r w:rsidRPr="00876EE6">
        <w:t>за разработку технической</w:t>
      </w:r>
      <w:r w:rsidRPr="00876EE6">
        <w:rPr>
          <w:b/>
        </w:rPr>
        <w:t xml:space="preserve"> </w:t>
      </w:r>
      <w:r w:rsidRPr="00876EE6">
        <w:t>документации;</w:t>
      </w:r>
    </w:p>
    <w:p w14:paraId="2388937B" w14:textId="77777777" w:rsidR="00473ECC" w:rsidRPr="00876EE6" w:rsidRDefault="00473ECC" w:rsidP="00473ECC">
      <w:pPr>
        <w:ind w:firstLine="567"/>
        <w:contextualSpacing/>
        <w:jc w:val="both"/>
      </w:pPr>
      <w:r w:rsidRPr="00876EE6">
        <w:t>за представление отчетов в объеме и порядке, определяемых Контрактом.</w:t>
      </w:r>
    </w:p>
    <w:p w14:paraId="498E9B5E" w14:textId="77777777" w:rsidR="00473ECC" w:rsidRPr="00876EE6" w:rsidRDefault="00473ECC" w:rsidP="00473ECC">
      <w:pPr>
        <w:ind w:firstLine="567"/>
        <w:contextualSpacing/>
        <w:jc w:val="both"/>
      </w:pPr>
      <w:r w:rsidRPr="00876EE6">
        <w:t xml:space="preserve">О назначении ответственных лиц Подрядчик в течение 5 (пяти) календарных дней, следующих за датой </w:t>
      </w:r>
      <w:bookmarkStart w:id="126" w:name="_Hlk91671049"/>
      <w:r w:rsidRPr="00876EE6">
        <w:t xml:space="preserve">подписания </w:t>
      </w:r>
      <w:bookmarkEnd w:id="126"/>
      <w:r w:rsidRPr="00876EE6">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7EEB3C23" w14:textId="77777777" w:rsidR="00473ECC" w:rsidRPr="00876EE6" w:rsidRDefault="00473ECC" w:rsidP="00473ECC">
      <w:pPr>
        <w:ind w:firstLine="567"/>
        <w:contextualSpacing/>
        <w:jc w:val="both"/>
      </w:pPr>
      <w:r w:rsidRPr="00876EE6">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216F0680" w14:textId="77777777" w:rsidR="00473ECC" w:rsidRPr="00876EE6" w:rsidRDefault="00473ECC" w:rsidP="00473ECC">
      <w:pPr>
        <w:ind w:firstLine="567"/>
        <w:contextualSpacing/>
        <w:jc w:val="both"/>
      </w:pPr>
      <w:r w:rsidRPr="00876EE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3B5912AC" w14:textId="77777777" w:rsidR="00473ECC" w:rsidRPr="00876EE6" w:rsidRDefault="00473ECC" w:rsidP="00473ECC">
      <w:pPr>
        <w:pStyle w:val="aff4"/>
        <w:widowControl w:val="0"/>
        <w:numPr>
          <w:ilvl w:val="2"/>
          <w:numId w:val="45"/>
        </w:numPr>
        <w:ind w:left="0" w:firstLine="567"/>
        <w:jc w:val="both"/>
      </w:pPr>
      <w:bookmarkStart w:id="127" w:name="_Hlk6996699"/>
      <w:r w:rsidRPr="00876EE6">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 (двух) экземплярах. </w:t>
      </w:r>
    </w:p>
    <w:p w14:paraId="632E36D6" w14:textId="77777777" w:rsidR="00473ECC" w:rsidRPr="00876EE6" w:rsidRDefault="00473ECC" w:rsidP="00473ECC">
      <w:pPr>
        <w:pStyle w:val="aff4"/>
        <w:widowControl w:val="0"/>
        <w:numPr>
          <w:ilvl w:val="2"/>
          <w:numId w:val="45"/>
        </w:numPr>
        <w:ind w:left="0" w:firstLine="567"/>
        <w:jc w:val="both"/>
        <w:rPr>
          <w:rFonts w:eastAsia="Calibri"/>
        </w:rPr>
      </w:pPr>
      <w:bookmarkStart w:id="128" w:name="_Hlk20985617"/>
      <w:bookmarkStart w:id="129" w:name="_Hlk20985847"/>
      <w:r w:rsidRPr="00876EE6">
        <w:t xml:space="preserve">В течение срока, установленного Государственным заказчиком в соответствии с </w:t>
      </w:r>
      <w:r w:rsidRPr="00876EE6">
        <w:br/>
      </w:r>
      <w:proofErr w:type="spellStart"/>
      <w:r w:rsidRPr="00876EE6">
        <w:rPr>
          <w:bCs/>
          <w:iCs/>
        </w:rPr>
        <w:t>пп</w:t>
      </w:r>
      <w:proofErr w:type="spellEnd"/>
      <w:r w:rsidRPr="00876EE6">
        <w:rPr>
          <w:bCs/>
          <w:iCs/>
        </w:rPr>
        <w:t>. 5.5.3 п. 5.5 Контракта</w:t>
      </w:r>
      <w:r w:rsidRPr="00876EE6">
        <w:t xml:space="preserve">, но в любом случае не позднее 3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876EE6">
        <w:rPr>
          <w:rFonts w:eastAsia="Calibri"/>
        </w:rPr>
        <w:t>задание на выполнение инженерных изысканий и программу инженерных изысканий. </w:t>
      </w:r>
    </w:p>
    <w:bookmarkEnd w:id="127"/>
    <w:bookmarkEnd w:id="128"/>
    <w:bookmarkEnd w:id="129"/>
    <w:p w14:paraId="7EFA8E39" w14:textId="77777777" w:rsidR="00473ECC" w:rsidRPr="00876EE6" w:rsidRDefault="00473ECC" w:rsidP="00473ECC">
      <w:pPr>
        <w:pStyle w:val="aff4"/>
        <w:widowControl w:val="0"/>
        <w:numPr>
          <w:ilvl w:val="2"/>
          <w:numId w:val="45"/>
        </w:numPr>
        <w:ind w:left="0" w:firstLine="567"/>
        <w:jc w:val="both"/>
        <w:rPr>
          <w:strike/>
        </w:rPr>
      </w:pPr>
      <w:r w:rsidRPr="00876EE6">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14:paraId="6D2F22C8" w14:textId="77777777" w:rsidR="00473ECC" w:rsidRPr="00876EE6" w:rsidRDefault="00473ECC" w:rsidP="00473ECC">
      <w:pPr>
        <w:pStyle w:val="aff4"/>
        <w:widowControl w:val="0"/>
        <w:numPr>
          <w:ilvl w:val="2"/>
          <w:numId w:val="45"/>
        </w:numPr>
        <w:ind w:left="0" w:firstLine="567"/>
        <w:jc w:val="both"/>
      </w:pPr>
      <w:r w:rsidRPr="00876EE6">
        <w:t xml:space="preserve">Согласовывать все полученные технические условия с Государственным заказчиком. </w:t>
      </w:r>
    </w:p>
    <w:p w14:paraId="44563915" w14:textId="77777777" w:rsidR="00473ECC" w:rsidRPr="00876EE6" w:rsidRDefault="00473ECC" w:rsidP="00473ECC">
      <w:pPr>
        <w:pStyle w:val="aff4"/>
        <w:widowControl w:val="0"/>
        <w:numPr>
          <w:ilvl w:val="2"/>
          <w:numId w:val="45"/>
        </w:numPr>
        <w:ind w:left="0" w:firstLine="567"/>
        <w:jc w:val="both"/>
      </w:pPr>
      <w:r w:rsidRPr="00876EE6">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3AD8C028" w14:textId="77777777" w:rsidR="00473ECC" w:rsidRPr="00876EE6" w:rsidRDefault="00473ECC" w:rsidP="00473ECC">
      <w:pPr>
        <w:pStyle w:val="aff4"/>
        <w:widowControl w:val="0"/>
        <w:numPr>
          <w:ilvl w:val="2"/>
          <w:numId w:val="45"/>
        </w:numPr>
        <w:ind w:left="0" w:firstLine="567"/>
        <w:jc w:val="both"/>
      </w:pPr>
      <w:bookmarkStart w:id="130" w:name="_Hlk162620547"/>
      <w:r w:rsidRPr="00876EE6">
        <w:t xml:space="preserve">Не отступать от требований, указанных в </w:t>
      </w:r>
      <w:proofErr w:type="spellStart"/>
      <w:r w:rsidRPr="00876EE6">
        <w:t>п</w:t>
      </w:r>
      <w:r w:rsidRPr="00876EE6">
        <w:rPr>
          <w:bCs/>
          <w:iCs/>
        </w:rPr>
        <w:t>п</w:t>
      </w:r>
      <w:proofErr w:type="spellEnd"/>
      <w:r w:rsidRPr="00876EE6">
        <w:rPr>
          <w:bCs/>
          <w:iCs/>
        </w:rPr>
        <w:t>. 5.9.8 п.5.9 Контракта</w:t>
      </w:r>
      <w:r w:rsidRPr="00876EE6">
        <w:t xml:space="preserve"> без предварительного письменного согласия Государственного заказчика. </w:t>
      </w:r>
    </w:p>
    <w:p w14:paraId="28509D18" w14:textId="77777777" w:rsidR="00473ECC" w:rsidRPr="00876EE6" w:rsidRDefault="00473ECC" w:rsidP="00473ECC">
      <w:pPr>
        <w:pStyle w:val="aff4"/>
        <w:widowControl w:val="0"/>
        <w:numPr>
          <w:ilvl w:val="2"/>
          <w:numId w:val="45"/>
        </w:numPr>
        <w:ind w:left="0" w:firstLine="567"/>
        <w:jc w:val="both"/>
      </w:pPr>
      <w:bookmarkStart w:id="131" w:name="_Hlk107419813"/>
      <w:bookmarkEnd w:id="130"/>
      <w:r w:rsidRPr="00876EE6">
        <w:t>Выполнить инженерные изыскания и передать по Акту передачи документации (результатов инженерных изысканий), составленном по форме Приложения № 3 к Контракту, документацию, содержащую результаты инженерных изысканий для согласования Государственному заказчику в срок не позднее 16.07.2024.</w:t>
      </w:r>
    </w:p>
    <w:p w14:paraId="37A75E09" w14:textId="77777777" w:rsidR="00473ECC" w:rsidRPr="00876EE6" w:rsidRDefault="00473ECC" w:rsidP="00473ECC">
      <w:pPr>
        <w:pStyle w:val="aff4"/>
        <w:widowControl w:val="0"/>
        <w:numPr>
          <w:ilvl w:val="2"/>
          <w:numId w:val="45"/>
        </w:numPr>
        <w:ind w:left="0" w:firstLine="567"/>
        <w:jc w:val="both"/>
      </w:pPr>
      <w:r w:rsidRPr="00876EE6">
        <w:t>Разработать техническую</w:t>
      </w:r>
      <w:r w:rsidRPr="00876EE6">
        <w:rPr>
          <w:b/>
        </w:rPr>
        <w:t xml:space="preserve"> </w:t>
      </w:r>
      <w:r w:rsidRPr="00876EE6">
        <w:t>документацию и передать по Акту передачи документации (результатов инженерных изысканий), составленном по форме Приложения № 3 к Контракту, разработанную техническую</w:t>
      </w:r>
      <w:r w:rsidRPr="00876EE6">
        <w:rPr>
          <w:b/>
        </w:rPr>
        <w:t xml:space="preserve"> </w:t>
      </w:r>
      <w:r w:rsidRPr="00876EE6">
        <w:t xml:space="preserve">документацию для согласования Государственному заказчику в срок не позднее 18.10.2024. </w:t>
      </w:r>
    </w:p>
    <w:bookmarkEnd w:id="131"/>
    <w:p w14:paraId="2ACF6194" w14:textId="77777777" w:rsidR="00473ECC" w:rsidRPr="00876EE6" w:rsidRDefault="00473ECC" w:rsidP="00473ECC">
      <w:pPr>
        <w:pStyle w:val="aff4"/>
        <w:numPr>
          <w:ilvl w:val="2"/>
          <w:numId w:val="45"/>
        </w:numPr>
        <w:ind w:left="0" w:firstLine="567"/>
        <w:contextualSpacing w:val="0"/>
        <w:jc w:val="both"/>
        <w:rPr>
          <w:bCs/>
          <w:iCs/>
        </w:rPr>
      </w:pPr>
      <w:r w:rsidRPr="00876EE6">
        <w:t>Необходимую и достаточную для прохождения государственной экспертизы техническую</w:t>
      </w:r>
      <w:r w:rsidRPr="00876EE6">
        <w:rPr>
          <w:b/>
        </w:rPr>
        <w:t xml:space="preserve"> </w:t>
      </w:r>
      <w:r w:rsidRPr="00876EE6">
        <w:t xml:space="preserve">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876EE6">
        <w:rPr>
          <w:bCs/>
          <w:iCs/>
        </w:rPr>
        <w:t xml:space="preserve">Задания на проектирование (Приложение №1 к Контракту). </w:t>
      </w:r>
    </w:p>
    <w:p w14:paraId="70DF2A3A" w14:textId="77777777" w:rsidR="00473ECC" w:rsidRPr="00876EE6" w:rsidRDefault="00473ECC" w:rsidP="00473ECC">
      <w:pPr>
        <w:pStyle w:val="aff4"/>
        <w:autoSpaceDE w:val="0"/>
        <w:autoSpaceDN w:val="0"/>
        <w:adjustRightInd w:val="0"/>
        <w:spacing w:line="252" w:lineRule="auto"/>
        <w:ind w:left="0" w:firstLine="567"/>
        <w:jc w:val="both"/>
      </w:pPr>
      <w:r w:rsidRPr="00876EE6">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3C63ED81" w14:textId="77777777" w:rsidR="00473ECC" w:rsidRPr="00876EE6" w:rsidRDefault="00473ECC" w:rsidP="00473ECC">
      <w:pPr>
        <w:widowControl w:val="0"/>
        <w:tabs>
          <w:tab w:val="left" w:pos="720"/>
          <w:tab w:val="left" w:pos="1134"/>
        </w:tabs>
        <w:ind w:firstLine="567"/>
        <w:contextualSpacing/>
        <w:jc w:val="both"/>
      </w:pPr>
      <w:r w:rsidRPr="00876EE6">
        <w:t>В случае если в ходе разработки технической</w:t>
      </w:r>
      <w:r w:rsidRPr="00876EE6">
        <w:rPr>
          <w:b/>
        </w:rPr>
        <w:t xml:space="preserve"> </w:t>
      </w:r>
      <w:r w:rsidRPr="00876EE6">
        <w:t>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609B4035" w14:textId="77777777" w:rsidR="00473ECC" w:rsidRPr="00876EE6" w:rsidRDefault="00473ECC" w:rsidP="00473ECC">
      <w:pPr>
        <w:pStyle w:val="aff4"/>
        <w:ind w:left="0" w:firstLine="567"/>
        <w:jc w:val="both"/>
      </w:pPr>
      <w:r w:rsidRPr="00876EE6">
        <w:t xml:space="preserve">Оформление документации выполнить в соответствии с требованиями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3EFB22FF" w14:textId="77777777" w:rsidR="00473ECC" w:rsidRPr="00876EE6" w:rsidRDefault="00473ECC" w:rsidP="00473ECC">
      <w:pPr>
        <w:pStyle w:val="aff4"/>
        <w:widowControl w:val="0"/>
        <w:numPr>
          <w:ilvl w:val="2"/>
          <w:numId w:val="45"/>
        </w:numPr>
        <w:tabs>
          <w:tab w:val="left" w:pos="567"/>
        </w:tabs>
        <w:ind w:left="0" w:firstLine="567"/>
        <w:jc w:val="both"/>
      </w:pPr>
      <w:r w:rsidRPr="00876EE6">
        <w:t>Согласовать техническую документацию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437A6023" w14:textId="77777777" w:rsidR="00473ECC" w:rsidRPr="00876EE6" w:rsidRDefault="00473ECC" w:rsidP="00473ECC">
      <w:pPr>
        <w:tabs>
          <w:tab w:val="left" w:pos="-1701"/>
          <w:tab w:val="left" w:pos="567"/>
        </w:tabs>
        <w:ind w:firstLine="567"/>
        <w:contextualSpacing/>
        <w:jc w:val="both"/>
      </w:pPr>
      <w:r w:rsidRPr="00876EE6">
        <w:t>- установленных Заданием на проектирование;</w:t>
      </w:r>
    </w:p>
    <w:p w14:paraId="48C6EDD7" w14:textId="77777777" w:rsidR="00473ECC" w:rsidRPr="00876EE6" w:rsidRDefault="00473ECC" w:rsidP="00473ECC">
      <w:pPr>
        <w:tabs>
          <w:tab w:val="left" w:pos="-1701"/>
          <w:tab w:val="left" w:pos="567"/>
        </w:tabs>
        <w:ind w:firstLine="567"/>
        <w:contextualSpacing/>
        <w:jc w:val="both"/>
      </w:pPr>
      <w:r w:rsidRPr="00876EE6">
        <w:t>- необходимости согласования по требованию органа государственной экспертизы;</w:t>
      </w:r>
    </w:p>
    <w:p w14:paraId="129F23C1" w14:textId="77777777" w:rsidR="00473ECC" w:rsidRPr="00876EE6" w:rsidRDefault="00473ECC" w:rsidP="00473ECC">
      <w:pPr>
        <w:tabs>
          <w:tab w:val="left" w:pos="-1701"/>
          <w:tab w:val="left" w:pos="567"/>
        </w:tabs>
        <w:ind w:firstLine="567"/>
        <w:contextualSpacing/>
        <w:jc w:val="both"/>
      </w:pPr>
      <w:r w:rsidRPr="00876EE6">
        <w:t>- в других случаях, установленных законодательством Российской Федерации.</w:t>
      </w:r>
    </w:p>
    <w:p w14:paraId="7E2B63FF" w14:textId="77777777" w:rsidR="00473ECC" w:rsidRPr="00876EE6" w:rsidRDefault="00473ECC" w:rsidP="00473ECC">
      <w:pPr>
        <w:pStyle w:val="aff4"/>
        <w:widowControl w:val="0"/>
        <w:numPr>
          <w:ilvl w:val="2"/>
          <w:numId w:val="45"/>
        </w:numPr>
        <w:tabs>
          <w:tab w:val="left" w:pos="-1701"/>
          <w:tab w:val="left" w:pos="567"/>
        </w:tabs>
        <w:ind w:left="0" w:firstLine="567"/>
        <w:jc w:val="both"/>
        <w:rPr>
          <w:strike/>
        </w:rPr>
      </w:pPr>
      <w:r w:rsidRPr="00876EE6">
        <w:t>Сопровождать и оплачивать проведение государственной экспертизы проектной документации</w:t>
      </w:r>
      <w:r w:rsidRPr="00876EE6">
        <w:rPr>
          <w:b/>
        </w:rPr>
        <w:t>,</w:t>
      </w:r>
      <w:r w:rsidRPr="00876EE6">
        <w:t xml:space="preserve"> в части проверки достоверности определения сметной стоимости строительства</w:t>
      </w:r>
      <w:r w:rsidRPr="00876EE6">
        <w:rPr>
          <w:rFonts w:ascii="PT Astra Serif" w:hAnsi="PT Astra Serif"/>
        </w:rPr>
        <w:t xml:space="preserve">, </w:t>
      </w:r>
      <w:r w:rsidRPr="00876EE6">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части проверки достоверности определения сметной стоимости строительства.</w:t>
      </w:r>
    </w:p>
    <w:p w14:paraId="61A83960" w14:textId="77777777" w:rsidR="00473ECC" w:rsidRPr="00876EE6" w:rsidRDefault="00473ECC" w:rsidP="00473ECC">
      <w:pPr>
        <w:pStyle w:val="aff4"/>
        <w:widowControl w:val="0"/>
        <w:numPr>
          <w:ilvl w:val="2"/>
          <w:numId w:val="45"/>
        </w:numPr>
        <w:tabs>
          <w:tab w:val="left" w:pos="-1701"/>
          <w:tab w:val="left" w:pos="567"/>
        </w:tabs>
        <w:ind w:left="0" w:firstLine="567"/>
        <w:jc w:val="both"/>
      </w:pPr>
      <w:r w:rsidRPr="00876EE6">
        <w:t>В целях проведения государственной экспертизы проектной документации в части проверки достоверности определения сметной стоимости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0DAE0EF0" w14:textId="77777777" w:rsidR="00473ECC" w:rsidRPr="00876EE6" w:rsidRDefault="00473ECC" w:rsidP="00473ECC">
      <w:pPr>
        <w:pStyle w:val="aff4"/>
        <w:widowControl w:val="0"/>
        <w:tabs>
          <w:tab w:val="left" w:pos="-1701"/>
          <w:tab w:val="left" w:pos="567"/>
        </w:tabs>
        <w:ind w:left="0" w:firstLine="567"/>
        <w:jc w:val="both"/>
      </w:pPr>
      <w:r w:rsidRPr="00876EE6">
        <w:t xml:space="preserve">- </w:t>
      </w:r>
      <w:r w:rsidRPr="00876EE6">
        <w:rPr>
          <w:rFonts w:eastAsia="Droid Sans Fallback"/>
          <w:lang w:eastAsia="zh-CN" w:bidi="hi-IN"/>
        </w:rPr>
        <w:t xml:space="preserve">представляет </w:t>
      </w:r>
      <w:r w:rsidRPr="00876EE6">
        <w:t>техническую документацию, результаты инженерных изысканий в федеральные и (или) территориальные органы государственной экспертизы;</w:t>
      </w:r>
    </w:p>
    <w:p w14:paraId="697FD8B7" w14:textId="77777777" w:rsidR="00473ECC" w:rsidRPr="00876EE6" w:rsidRDefault="00473ECC" w:rsidP="00473ECC">
      <w:pPr>
        <w:pStyle w:val="aff4"/>
        <w:widowControl w:val="0"/>
        <w:tabs>
          <w:tab w:val="left" w:pos="-1701"/>
          <w:tab w:val="left" w:pos="567"/>
        </w:tabs>
        <w:ind w:left="0" w:firstLine="567"/>
        <w:jc w:val="both"/>
      </w:pPr>
      <w:r w:rsidRPr="00876EE6">
        <w:t xml:space="preserve">- </w:t>
      </w:r>
      <w:r w:rsidRPr="00876EE6">
        <w:rPr>
          <w:rFonts w:eastAsia="Droid Sans Fallback"/>
          <w:lang w:eastAsia="zh-CN" w:bidi="hi-IN"/>
        </w:rPr>
        <w:t xml:space="preserve">участвует </w:t>
      </w:r>
      <w:r w:rsidRPr="00876EE6">
        <w:t>в рассмотрении технической документации, результатов инженерных изысканий в органах государственной экспертизы;</w:t>
      </w:r>
    </w:p>
    <w:p w14:paraId="68A9C1EA" w14:textId="77777777" w:rsidR="00473ECC" w:rsidRPr="00876EE6" w:rsidRDefault="00473ECC" w:rsidP="00473ECC">
      <w:pPr>
        <w:pStyle w:val="aff4"/>
        <w:widowControl w:val="0"/>
        <w:tabs>
          <w:tab w:val="left" w:pos="-1701"/>
          <w:tab w:val="left" w:pos="567"/>
        </w:tabs>
        <w:ind w:left="0" w:firstLine="567"/>
        <w:jc w:val="both"/>
      </w:pPr>
      <w:r w:rsidRPr="00876EE6">
        <w:t>- в случае необходимости привлекает Государственного заказчика для участия в рассмотрении технической документации, результатов инженерных изысканий органами государственной экспертизы;</w:t>
      </w:r>
    </w:p>
    <w:p w14:paraId="53811B41" w14:textId="77777777" w:rsidR="00473ECC" w:rsidRPr="00876EE6" w:rsidRDefault="00473ECC" w:rsidP="00473ECC">
      <w:pPr>
        <w:pStyle w:val="aff4"/>
        <w:widowControl w:val="0"/>
        <w:tabs>
          <w:tab w:val="left" w:pos="-1701"/>
          <w:tab w:val="left" w:pos="567"/>
        </w:tabs>
        <w:ind w:left="0" w:firstLine="567"/>
        <w:jc w:val="both"/>
      </w:pPr>
      <w:r w:rsidRPr="00876EE6">
        <w:t>- в процессе выполнения государственной экспертизы вносит в результаты инженерных изысканий, техническую документацию необходимые изменения для оперативного устранения недостатков по замечаниям органов государственной экспертизы.</w:t>
      </w:r>
    </w:p>
    <w:p w14:paraId="1AFF6003" w14:textId="77777777" w:rsidR="00473ECC" w:rsidRPr="00876EE6" w:rsidRDefault="00473ECC" w:rsidP="00473ECC">
      <w:pPr>
        <w:pStyle w:val="aff4"/>
        <w:widowControl w:val="0"/>
        <w:numPr>
          <w:ilvl w:val="2"/>
          <w:numId w:val="45"/>
        </w:numPr>
        <w:ind w:left="0" w:firstLine="567"/>
        <w:jc w:val="both"/>
      </w:pPr>
      <w:r w:rsidRPr="00876EE6">
        <w:t>Вносить в техническую документацию и (или) результаты инженерных изысканий изменения (дополнения) в случаях и порядке, предусмотренных Контрактом.</w:t>
      </w:r>
    </w:p>
    <w:p w14:paraId="52130CEF" w14:textId="77777777" w:rsidR="00473ECC" w:rsidRPr="00876EE6" w:rsidRDefault="00473ECC" w:rsidP="00473ECC">
      <w:pPr>
        <w:pStyle w:val="aff4"/>
        <w:widowControl w:val="0"/>
        <w:numPr>
          <w:ilvl w:val="2"/>
          <w:numId w:val="45"/>
        </w:numPr>
        <w:ind w:left="0" w:firstLine="567"/>
        <w:jc w:val="both"/>
      </w:pPr>
      <w:r w:rsidRPr="00876EE6">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876EE6">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3FE40F5B" w14:textId="77777777" w:rsidR="00473ECC" w:rsidRPr="00876EE6" w:rsidRDefault="00473ECC" w:rsidP="00473ECC">
      <w:pPr>
        <w:pStyle w:val="aff4"/>
        <w:widowControl w:val="0"/>
        <w:numPr>
          <w:ilvl w:val="2"/>
          <w:numId w:val="45"/>
        </w:numPr>
        <w:tabs>
          <w:tab w:val="left" w:pos="567"/>
          <w:tab w:val="left" w:pos="1276"/>
          <w:tab w:val="left" w:pos="1418"/>
          <w:tab w:val="left" w:pos="2008"/>
        </w:tabs>
        <w:ind w:left="0" w:firstLine="567"/>
        <w:jc w:val="both"/>
      </w:pPr>
      <w:r w:rsidRPr="00876EE6">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2B2DEA6E" w14:textId="77777777" w:rsidR="00473ECC" w:rsidRPr="00876EE6" w:rsidRDefault="00473ECC" w:rsidP="00473ECC">
      <w:pPr>
        <w:pStyle w:val="310"/>
        <w:widowControl w:val="0"/>
        <w:numPr>
          <w:ilvl w:val="2"/>
          <w:numId w:val="45"/>
        </w:numPr>
        <w:suppressAutoHyphens/>
        <w:overflowPunct w:val="0"/>
        <w:autoSpaceDE w:val="0"/>
        <w:autoSpaceDN w:val="0"/>
        <w:adjustRightInd w:val="0"/>
        <w:spacing w:before="0"/>
        <w:ind w:left="0" w:firstLine="567"/>
        <w:jc w:val="both"/>
        <w:textAlignment w:val="baseline"/>
      </w:pPr>
      <w:r w:rsidRPr="00876EE6">
        <w:t>Не передавать без согласия Государственного заказчика готовую документацию третьим лицам.</w:t>
      </w:r>
    </w:p>
    <w:p w14:paraId="1B8745AB" w14:textId="77777777" w:rsidR="00473ECC" w:rsidRPr="00876EE6" w:rsidRDefault="00473ECC" w:rsidP="00473ECC">
      <w:pPr>
        <w:pStyle w:val="aff4"/>
        <w:numPr>
          <w:ilvl w:val="2"/>
          <w:numId w:val="45"/>
        </w:numPr>
        <w:ind w:left="0" w:firstLine="567"/>
        <w:contextualSpacing w:val="0"/>
        <w:jc w:val="both"/>
      </w:pPr>
      <w:r w:rsidRPr="00876EE6">
        <w:t xml:space="preserve">Оплачивать за свой счет издержки Государственного заказчика, вызванные некачественной разработкой документации.  </w:t>
      </w:r>
    </w:p>
    <w:p w14:paraId="2F888471" w14:textId="77777777" w:rsidR="00473ECC" w:rsidRPr="00876EE6" w:rsidRDefault="00473ECC" w:rsidP="00473ECC">
      <w:pPr>
        <w:pStyle w:val="aff4"/>
        <w:numPr>
          <w:ilvl w:val="2"/>
          <w:numId w:val="45"/>
        </w:numPr>
        <w:ind w:left="0" w:firstLine="567"/>
        <w:contextualSpacing w:val="0"/>
        <w:jc w:val="both"/>
      </w:pPr>
      <w:r w:rsidRPr="00876EE6">
        <w:t xml:space="preserve">В случае если техническая документация предусматривает при осуществлении работ по строительству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876EE6">
          <w:t>статьей 14</w:t>
        </w:r>
      </w:hyperlink>
      <w:r w:rsidRPr="00876EE6">
        <w:t xml:space="preserve"> Закона № 44 – ФЗ установлены запрет на допуск товаров, происходящих из иностранных государств, и ограничения допуска указанных товаров, то техническая документация, являющаяся предметом Контракта, должны содержать отдельный перечень таких товаров.</w:t>
      </w:r>
    </w:p>
    <w:p w14:paraId="234DBC4B" w14:textId="77777777" w:rsidR="00473ECC" w:rsidRPr="00876EE6" w:rsidRDefault="00473ECC" w:rsidP="00473ECC">
      <w:pPr>
        <w:pStyle w:val="aff4"/>
        <w:numPr>
          <w:ilvl w:val="2"/>
          <w:numId w:val="45"/>
        </w:numPr>
        <w:ind w:left="0" w:firstLine="567"/>
        <w:contextualSpacing w:val="0"/>
        <w:jc w:val="both"/>
        <w:rPr>
          <w:rFonts w:ascii="Verdana" w:hAnsi="Verdana"/>
          <w:sz w:val="21"/>
          <w:szCs w:val="21"/>
        </w:rPr>
      </w:pPr>
      <w:r w:rsidRPr="00876EE6">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капитального ремонта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783D4988" w14:textId="77777777" w:rsidR="00473ECC" w:rsidRPr="00876EE6" w:rsidRDefault="00473ECC" w:rsidP="00473ECC">
      <w:pPr>
        <w:pStyle w:val="aff4"/>
        <w:numPr>
          <w:ilvl w:val="2"/>
          <w:numId w:val="45"/>
        </w:numPr>
        <w:ind w:left="0" w:firstLine="567"/>
        <w:contextualSpacing w:val="0"/>
        <w:jc w:val="both"/>
        <w:rPr>
          <w:rFonts w:ascii="Verdana" w:hAnsi="Verdana"/>
          <w:sz w:val="21"/>
          <w:szCs w:val="21"/>
        </w:rPr>
      </w:pPr>
      <w:r w:rsidRPr="00876EE6">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623AE0C3" w14:textId="77777777" w:rsidR="00473ECC" w:rsidRPr="00876EE6" w:rsidRDefault="00473ECC" w:rsidP="00473ECC">
      <w:pPr>
        <w:pStyle w:val="aff4"/>
        <w:numPr>
          <w:ilvl w:val="1"/>
          <w:numId w:val="45"/>
        </w:numPr>
        <w:ind w:left="0" w:firstLine="567"/>
        <w:contextualSpacing w:val="0"/>
        <w:jc w:val="both"/>
        <w:rPr>
          <w:b/>
          <w:bCs/>
        </w:rPr>
      </w:pPr>
      <w:r w:rsidRPr="00876EE6">
        <w:rPr>
          <w:b/>
          <w:bCs/>
        </w:rPr>
        <w:t>На стадии капитального ремонта Объекта Подрядчик обязан:</w:t>
      </w:r>
    </w:p>
    <w:p w14:paraId="07CD8A83" w14:textId="77777777" w:rsidR="00473ECC" w:rsidRPr="00473ECC" w:rsidRDefault="00473ECC" w:rsidP="00473ECC">
      <w:pPr>
        <w:pStyle w:val="aff9"/>
        <w:numPr>
          <w:ilvl w:val="2"/>
          <w:numId w:val="45"/>
        </w:numPr>
        <w:suppressAutoHyphens/>
        <w:ind w:left="0" w:firstLine="567"/>
        <w:jc w:val="both"/>
        <w:rPr>
          <w:rStyle w:val="ConsPlusNormal0"/>
          <w:rFonts w:ascii="Times New Roman" w:eastAsia="Calibri" w:hAnsi="Times New Roman"/>
          <w:i/>
          <w:iCs/>
          <w:sz w:val="24"/>
          <w:szCs w:val="24"/>
        </w:rPr>
      </w:pPr>
      <w:bookmarkStart w:id="132" w:name="_Hlk107419850"/>
      <w:bookmarkStart w:id="133" w:name="_Hlk42156835"/>
      <w:r w:rsidRPr="00473ECC">
        <w:rPr>
          <w:rStyle w:val="ConsPlusNormal0"/>
          <w:rFonts w:ascii="Times New Roman" w:eastAsia="Calibri" w:hAnsi="Times New Roman"/>
          <w:sz w:val="24"/>
          <w:szCs w:val="24"/>
        </w:rPr>
        <w:t xml:space="preserve">Выполнить работы по капитальному ремонту Объекта в сроки, предусмотренные Контрактом в соответствии с </w:t>
      </w:r>
      <w:r w:rsidRPr="00473ECC">
        <w:rPr>
          <w:rStyle w:val="ConsPlusNormal0"/>
          <w:rFonts w:ascii="Times New Roman" w:eastAsia="Calibri" w:hAnsi="Times New Roman"/>
          <w:bCs/>
          <w:iCs/>
          <w:sz w:val="24"/>
          <w:szCs w:val="24"/>
        </w:rPr>
        <w:t>Графиком выполнения строительно-монтажных работ, который составляется по форме Приложения № 6 к Контракту</w:t>
      </w:r>
      <w:r w:rsidRPr="00473ECC">
        <w:rPr>
          <w:rStyle w:val="ConsPlusNormal0"/>
          <w:rFonts w:ascii="Times New Roman" w:eastAsia="Calibri" w:hAnsi="Times New Roman"/>
          <w:sz w:val="24"/>
          <w:szCs w:val="24"/>
        </w:rPr>
        <w:t>.</w:t>
      </w:r>
    </w:p>
    <w:bookmarkEnd w:id="132"/>
    <w:p w14:paraId="734765C1" w14:textId="77777777" w:rsidR="00473ECC" w:rsidRPr="00473ECC" w:rsidRDefault="00473ECC" w:rsidP="00473ECC">
      <w:pPr>
        <w:pStyle w:val="aff9"/>
        <w:ind w:firstLine="567"/>
        <w:jc w:val="both"/>
        <w:rPr>
          <w:rStyle w:val="ConsPlusNormal0"/>
          <w:rFonts w:ascii="Times New Roman" w:eastAsia="Calibri" w:hAnsi="Times New Roman"/>
          <w:i/>
          <w:iCs/>
          <w:sz w:val="24"/>
          <w:szCs w:val="24"/>
        </w:rPr>
      </w:pPr>
      <w:r w:rsidRPr="00473ECC">
        <w:rPr>
          <w:rStyle w:val="ConsPlusNormal0"/>
          <w:rFonts w:ascii="Times New Roman" w:eastAsia="Calibri" w:hAnsi="Times New Roman"/>
          <w:sz w:val="24"/>
          <w:szCs w:val="24"/>
        </w:rPr>
        <w:t>5.10.3. Выполнить работы по капитальному ремонту Объекта в соответствии с Детализированным графиком выполнения строительно-монтажных работ, который составляется по форме Приложения № 6.1. к Контракту.</w:t>
      </w:r>
    </w:p>
    <w:p w14:paraId="151796BA" w14:textId="77777777" w:rsidR="00473ECC" w:rsidRPr="00473ECC" w:rsidRDefault="00473ECC" w:rsidP="00473ECC">
      <w:pPr>
        <w:pStyle w:val="aff9"/>
        <w:ind w:firstLine="567"/>
        <w:jc w:val="both"/>
        <w:rPr>
          <w:rStyle w:val="ConsPlusNormal0"/>
          <w:rFonts w:ascii="Times New Roman" w:eastAsia="Calibri" w:hAnsi="Times New Roman"/>
          <w:sz w:val="24"/>
          <w:szCs w:val="24"/>
        </w:rPr>
      </w:pPr>
      <w:r w:rsidRPr="00473ECC">
        <w:rPr>
          <w:rStyle w:val="ConsPlusNormal0"/>
          <w:rFonts w:ascii="Times New Roman" w:eastAsia="Calibri" w:hAnsi="Times New Roman"/>
          <w:sz w:val="24"/>
          <w:szCs w:val="24"/>
        </w:rPr>
        <w:t xml:space="preserve">5.10.4. Выполнить Работы, в соответствии со следующей документацией, определяющей объем, содержание работ и другие предъявляемые к строительно-монтажным работам требования, которая является неотъемлемой частью Контракта: акт, утвержденный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иные документы, являющиеся неотъемлемой частью Контракта. </w:t>
      </w:r>
      <w:bookmarkStart w:id="134" w:name="_Hlk90039446"/>
      <w:bookmarkEnd w:id="133"/>
    </w:p>
    <w:p w14:paraId="44FE098E" w14:textId="77777777" w:rsidR="00473ECC" w:rsidRPr="00473ECC" w:rsidRDefault="00473ECC" w:rsidP="00473ECC">
      <w:pPr>
        <w:pStyle w:val="aff9"/>
        <w:ind w:firstLine="567"/>
        <w:jc w:val="both"/>
        <w:rPr>
          <w:rStyle w:val="ConsPlusNormal0"/>
          <w:rFonts w:ascii="Times New Roman" w:eastAsia="Calibri" w:hAnsi="Times New Roman"/>
          <w:sz w:val="24"/>
          <w:szCs w:val="24"/>
        </w:rPr>
      </w:pPr>
      <w:r w:rsidRPr="00473ECC">
        <w:rPr>
          <w:rStyle w:val="ConsPlusNormal0"/>
          <w:rFonts w:ascii="Times New Roman" w:eastAsia="Calibri" w:hAnsi="Times New Roman"/>
          <w:sz w:val="24"/>
          <w:szCs w:val="24"/>
        </w:rPr>
        <w:t>5.10.5. 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73ECC">
        <w:rPr>
          <w:rStyle w:val="ConsPlusNormal0"/>
          <w:rFonts w:ascii="Times New Roman" w:eastAsia="Calibri" w:hAnsi="Times New Roman"/>
          <w:sz w:val="24"/>
          <w:szCs w:val="24"/>
        </w:rPr>
        <w:t>Инвестстрой</w:t>
      </w:r>
      <w:proofErr w:type="spellEnd"/>
      <w:r w:rsidRPr="00473ECC">
        <w:rPr>
          <w:rStyle w:val="ConsPlusNormal0"/>
          <w:rFonts w:ascii="Times New Roman" w:eastAsia="Calibri" w:hAnsi="Times New Roman"/>
          <w:sz w:val="24"/>
          <w:szCs w:val="24"/>
        </w:rPr>
        <w:t xml:space="preserve"> Республики Крым» от 27.07.2018 № 213.</w:t>
      </w:r>
    </w:p>
    <w:p w14:paraId="60C157F6" w14:textId="77777777" w:rsidR="00473ECC" w:rsidRPr="00876EE6" w:rsidRDefault="00473ECC" w:rsidP="00473ECC">
      <w:pPr>
        <w:ind w:firstLine="567"/>
        <w:jc w:val="both"/>
      </w:pPr>
      <w:r w:rsidRPr="00876EE6">
        <w:rPr>
          <w:rStyle w:val="ConsPlusNormal0"/>
          <w:rFonts w:ascii="Times New Roman" w:eastAsia="Calibri" w:hAnsi="Times New Roman"/>
          <w:szCs w:val="24"/>
        </w:rPr>
        <w:t xml:space="preserve">5.10.6. </w:t>
      </w:r>
      <w:r w:rsidRPr="00876EE6">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74586E3A" w14:textId="77777777" w:rsidR="00473ECC" w:rsidRPr="00876EE6" w:rsidRDefault="00473ECC" w:rsidP="00473ECC">
      <w:pPr>
        <w:ind w:firstLine="567"/>
        <w:jc w:val="both"/>
      </w:pPr>
      <w:r w:rsidRPr="00876EE6">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bookmarkEnd w:id="134"/>
    <w:p w14:paraId="7F899C8E" w14:textId="77777777" w:rsidR="00473ECC" w:rsidRPr="00876EE6" w:rsidRDefault="00473ECC" w:rsidP="00473ECC">
      <w:pPr>
        <w:ind w:firstLine="567"/>
        <w:jc w:val="both"/>
      </w:pPr>
      <w:r w:rsidRPr="00876EE6">
        <w:t>5.10.7. Выполнить самостоятельно в соответствии с технической</w:t>
      </w:r>
      <w:r w:rsidRPr="00876EE6">
        <w:rPr>
          <w:b/>
        </w:rPr>
        <w:t xml:space="preserve"> </w:t>
      </w:r>
      <w:r w:rsidRPr="00876EE6">
        <w:t>документацией без привлечения других лиц работы в объеме не менее 50% от цены Контракта.</w:t>
      </w:r>
    </w:p>
    <w:p w14:paraId="5D47EC98" w14:textId="77777777" w:rsidR="00473ECC" w:rsidRPr="00876EE6" w:rsidRDefault="00473ECC" w:rsidP="00473ECC">
      <w:pPr>
        <w:ind w:firstLine="567"/>
        <w:jc w:val="both"/>
      </w:pPr>
      <w:r w:rsidRPr="00876EE6">
        <w:t>5.10.8. 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B4C6A8C" w14:textId="77777777" w:rsidR="00473ECC" w:rsidRPr="00876EE6" w:rsidRDefault="00473ECC" w:rsidP="00473ECC">
      <w:pPr>
        <w:pStyle w:val="aff4"/>
        <w:numPr>
          <w:ilvl w:val="2"/>
          <w:numId w:val="57"/>
        </w:numPr>
        <w:ind w:left="0" w:firstLine="567"/>
        <w:contextualSpacing w:val="0"/>
        <w:jc w:val="both"/>
      </w:pPr>
      <w:r w:rsidRPr="00876EE6">
        <w:t xml:space="preserve">Передать Государственному заказчику выполненные Работы (результат работ) в сроки, установленные </w:t>
      </w:r>
      <w:r w:rsidRPr="00876EE6">
        <w:rPr>
          <w:bCs/>
          <w:iCs/>
        </w:rPr>
        <w:t>Графиками СМР.</w:t>
      </w:r>
      <w:r w:rsidRPr="00876EE6">
        <w:rPr>
          <w:b/>
          <w:bCs/>
          <w:i/>
          <w:iCs/>
        </w:rPr>
        <w:t xml:space="preserve"> </w:t>
      </w:r>
    </w:p>
    <w:p w14:paraId="2DA042D8" w14:textId="77777777" w:rsidR="00473ECC" w:rsidRPr="00876EE6" w:rsidRDefault="00473ECC" w:rsidP="00473ECC">
      <w:pPr>
        <w:pStyle w:val="aff4"/>
        <w:numPr>
          <w:ilvl w:val="2"/>
          <w:numId w:val="57"/>
        </w:numPr>
        <w:ind w:left="0" w:firstLine="567"/>
        <w:contextualSpacing w:val="0"/>
        <w:jc w:val="both"/>
      </w:pPr>
      <w:bookmarkStart w:id="135" w:name="_Hlk32478232"/>
      <w:r w:rsidRPr="00876EE6">
        <w:t>В течение 10 (десяти) дней, после предоставления в адрес Государственного заказчика технической</w:t>
      </w:r>
      <w:r w:rsidRPr="00876EE6">
        <w:rPr>
          <w:b/>
        </w:rPr>
        <w:t xml:space="preserve"> </w:t>
      </w:r>
      <w:r w:rsidRPr="00876EE6">
        <w:t>документации, получившей Заключение, предоставить Государственному заказчику:</w:t>
      </w:r>
    </w:p>
    <w:p w14:paraId="783124F8" w14:textId="77777777" w:rsidR="00473ECC" w:rsidRPr="00876EE6" w:rsidRDefault="00473ECC" w:rsidP="00473ECC">
      <w:pPr>
        <w:ind w:firstLine="567"/>
        <w:jc w:val="both"/>
      </w:pPr>
      <w:r w:rsidRPr="00876EE6">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0642965" w14:textId="77777777" w:rsidR="00473ECC" w:rsidRPr="00876EE6" w:rsidRDefault="00473ECC" w:rsidP="00473ECC">
      <w:pPr>
        <w:ind w:firstLine="567"/>
        <w:jc w:val="both"/>
      </w:pPr>
      <w:r w:rsidRPr="00876EE6">
        <w:t xml:space="preserve">б) Приказ о назначении ответственного лица по строительному контролю на объекте, </w:t>
      </w:r>
      <w:bookmarkStart w:id="136" w:name="_Hlk5721856"/>
      <w:r w:rsidRPr="00876EE6">
        <w:t>при обязательном наличии данного специалиста в национальном реестре специалистов согласно статье 55.5-1 Градостроительного Кодекса РФ.</w:t>
      </w:r>
    </w:p>
    <w:bookmarkEnd w:id="136"/>
    <w:p w14:paraId="6D94BF5C" w14:textId="77777777" w:rsidR="00473ECC" w:rsidRPr="00876EE6" w:rsidRDefault="00473ECC" w:rsidP="00473ECC">
      <w:pPr>
        <w:ind w:firstLine="567"/>
        <w:jc w:val="both"/>
      </w:pPr>
      <w:r w:rsidRPr="00876EE6">
        <w:t>в) Приказ о назначении ответственного лица за выдачу наряд-допусков на объекте.</w:t>
      </w:r>
    </w:p>
    <w:p w14:paraId="7E7E2B0C" w14:textId="77777777" w:rsidR="00473ECC" w:rsidRPr="00876EE6" w:rsidRDefault="00473ECC" w:rsidP="00473ECC">
      <w:pPr>
        <w:ind w:firstLine="567"/>
        <w:jc w:val="both"/>
      </w:pPr>
      <w:r w:rsidRPr="00876EE6">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9466AAA" w14:textId="77777777" w:rsidR="00473ECC" w:rsidRPr="00876EE6" w:rsidRDefault="00473ECC" w:rsidP="00473ECC">
      <w:pPr>
        <w:ind w:firstLine="567"/>
        <w:jc w:val="both"/>
      </w:pPr>
      <w:r w:rsidRPr="00876EE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2D76C69D" w14:textId="77777777" w:rsidR="00473ECC" w:rsidRPr="00876EE6" w:rsidRDefault="00473ECC" w:rsidP="00473ECC">
      <w:pPr>
        <w:ind w:firstLine="567"/>
        <w:jc w:val="both"/>
      </w:pPr>
      <w:r w:rsidRPr="00876EE6">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37" w:name="_Hlk45181007"/>
      <w:r w:rsidRPr="00876EE6">
        <w:t>в уполномоченных органах, осуществляющим надзор за строительством.</w:t>
      </w:r>
    </w:p>
    <w:p w14:paraId="40AE3A1F" w14:textId="77777777" w:rsidR="00473ECC" w:rsidRPr="00876EE6" w:rsidRDefault="00473ECC" w:rsidP="00473ECC">
      <w:pPr>
        <w:pStyle w:val="aff4"/>
        <w:numPr>
          <w:ilvl w:val="2"/>
          <w:numId w:val="57"/>
        </w:numPr>
        <w:ind w:left="0" w:firstLine="567"/>
        <w:contextualSpacing w:val="0"/>
        <w:jc w:val="both"/>
      </w:pPr>
      <w:bookmarkStart w:id="138" w:name="_Hlk14963990"/>
      <w:bookmarkStart w:id="139" w:name="_Hlk107419921"/>
      <w:r w:rsidRPr="00876EE6">
        <w:t xml:space="preserve">В течение 20 (двадцать) дней, с даты получения Заключения сформировать </w:t>
      </w:r>
      <w:bookmarkStart w:id="140" w:name="_Hlk45181031"/>
      <w:r w:rsidRPr="00876EE6">
        <w:t>и согласовать с Государственным заказчиком:</w:t>
      </w:r>
      <w:bookmarkEnd w:id="140"/>
    </w:p>
    <w:p w14:paraId="76F87CDE" w14:textId="77777777" w:rsidR="00473ECC" w:rsidRPr="00876EE6" w:rsidRDefault="00473ECC" w:rsidP="00473ECC">
      <w:pPr>
        <w:ind w:firstLine="567"/>
        <w:jc w:val="both"/>
      </w:pPr>
      <w:bookmarkStart w:id="141" w:name="_Hlk5721910"/>
      <w:bookmarkEnd w:id="138"/>
      <w:r w:rsidRPr="00876EE6">
        <w:t>а) График выполнения строительно-монтажных работ по форме Приложения № 6 к Контракту в 2 (двух) экземплярах;</w:t>
      </w:r>
    </w:p>
    <w:p w14:paraId="35DB4709" w14:textId="77777777" w:rsidR="00473ECC" w:rsidRPr="00876EE6" w:rsidRDefault="00473ECC" w:rsidP="00473ECC">
      <w:pPr>
        <w:ind w:firstLine="567"/>
        <w:jc w:val="both"/>
      </w:pPr>
      <w:r w:rsidRPr="00876EE6">
        <w:t>б) Детализированный график выполнения строительно-монтажных работ по форме Приложения № 6.1 к Контракту в 2 (двух) экземплярах.</w:t>
      </w:r>
    </w:p>
    <w:p w14:paraId="3840FDCF" w14:textId="77777777" w:rsidR="00473ECC" w:rsidRPr="00876EE6" w:rsidRDefault="00473ECC" w:rsidP="00473ECC">
      <w:pPr>
        <w:ind w:firstLine="567"/>
        <w:jc w:val="both"/>
      </w:pPr>
      <w:r w:rsidRPr="00876EE6">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p>
    <w:p w14:paraId="3055CA5D" w14:textId="77777777" w:rsidR="00473ECC" w:rsidRPr="00876EE6" w:rsidRDefault="00473ECC" w:rsidP="00473ECC">
      <w:pPr>
        <w:ind w:firstLine="567"/>
        <w:jc w:val="both"/>
      </w:pPr>
      <w:r w:rsidRPr="00876EE6">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p w14:paraId="6641154B" w14:textId="77777777" w:rsidR="00473ECC" w:rsidRPr="00876EE6" w:rsidRDefault="00473ECC" w:rsidP="00473ECC">
      <w:pPr>
        <w:pStyle w:val="aff4"/>
        <w:numPr>
          <w:ilvl w:val="2"/>
          <w:numId w:val="57"/>
        </w:numPr>
        <w:ind w:left="0" w:firstLine="567"/>
        <w:contextualSpacing w:val="0"/>
        <w:jc w:val="both"/>
      </w:pPr>
      <w:bookmarkStart w:id="142" w:name="_Hlk5722258"/>
      <w:bookmarkEnd w:id="135"/>
      <w:bookmarkEnd w:id="137"/>
      <w:bookmarkEnd w:id="139"/>
      <w:bookmarkEnd w:id="141"/>
      <w:r w:rsidRPr="00876EE6">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42"/>
    <w:p w14:paraId="69DAD155" w14:textId="77777777" w:rsidR="00473ECC" w:rsidRPr="00876EE6" w:rsidRDefault="00473ECC" w:rsidP="00473ECC">
      <w:pPr>
        <w:pStyle w:val="aff4"/>
        <w:numPr>
          <w:ilvl w:val="2"/>
          <w:numId w:val="57"/>
        </w:numPr>
        <w:ind w:left="0" w:firstLine="567"/>
        <w:contextualSpacing w:val="0"/>
        <w:jc w:val="both"/>
      </w:pPr>
      <w:r w:rsidRPr="00876EE6">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A9DAA16" w14:textId="77777777" w:rsidR="00473ECC" w:rsidRPr="00876EE6" w:rsidRDefault="00473ECC" w:rsidP="00473ECC">
      <w:pPr>
        <w:pStyle w:val="aff4"/>
        <w:numPr>
          <w:ilvl w:val="2"/>
          <w:numId w:val="57"/>
        </w:numPr>
        <w:ind w:left="0" w:firstLine="568"/>
        <w:contextualSpacing w:val="0"/>
        <w:jc w:val="both"/>
        <w:rPr>
          <w:b/>
          <w:bCs/>
          <w:i/>
          <w:iCs/>
        </w:rPr>
      </w:pPr>
      <w:bookmarkStart w:id="143" w:name="_Hlk45181202"/>
      <w:bookmarkStart w:id="144" w:name="_Hlk42157389"/>
      <w:bookmarkStart w:id="145" w:name="_Hlk25244221"/>
      <w:r w:rsidRPr="00876EE6">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876EE6">
        <w:rPr>
          <w:bCs/>
          <w:iCs/>
        </w:rPr>
        <w:t>по форме Приложения № 8 к Контракту</w:t>
      </w:r>
      <w:r w:rsidRPr="00876EE6">
        <w:rPr>
          <w:b/>
          <w:bCs/>
          <w:i/>
          <w:iCs/>
        </w:rPr>
        <w:t>.</w:t>
      </w:r>
    </w:p>
    <w:p w14:paraId="5D92B94D" w14:textId="77777777" w:rsidR="00473ECC" w:rsidRPr="00876EE6" w:rsidRDefault="00473ECC" w:rsidP="00473ECC">
      <w:pPr>
        <w:pStyle w:val="aff4"/>
        <w:numPr>
          <w:ilvl w:val="2"/>
          <w:numId w:val="57"/>
        </w:numPr>
        <w:ind w:left="0" w:firstLine="567"/>
        <w:contextualSpacing w:val="0"/>
        <w:jc w:val="both"/>
      </w:pPr>
      <w:bookmarkStart w:id="146" w:name="_Hlk45181232"/>
      <w:bookmarkEnd w:id="143"/>
      <w:bookmarkEnd w:id="144"/>
      <w:r w:rsidRPr="00876EE6">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45"/>
    <w:bookmarkEnd w:id="146"/>
    <w:p w14:paraId="60DB985C" w14:textId="77777777" w:rsidR="00473ECC" w:rsidRPr="00876EE6" w:rsidRDefault="00473ECC" w:rsidP="00473ECC">
      <w:pPr>
        <w:pStyle w:val="aff4"/>
        <w:numPr>
          <w:ilvl w:val="2"/>
          <w:numId w:val="57"/>
        </w:numPr>
        <w:ind w:left="0" w:firstLine="567"/>
        <w:contextualSpacing w:val="0"/>
        <w:jc w:val="both"/>
      </w:pPr>
      <w:r w:rsidRPr="00876EE6">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370F602" w14:textId="77777777" w:rsidR="00473ECC" w:rsidRPr="00876EE6" w:rsidRDefault="00473ECC" w:rsidP="00473ECC">
      <w:pPr>
        <w:pStyle w:val="aff4"/>
        <w:numPr>
          <w:ilvl w:val="2"/>
          <w:numId w:val="57"/>
        </w:numPr>
        <w:ind w:left="0" w:firstLine="567"/>
        <w:contextualSpacing w:val="0"/>
        <w:jc w:val="both"/>
      </w:pPr>
      <w:r w:rsidRPr="00876EE6">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F9A9CD7" w14:textId="77777777" w:rsidR="00473ECC" w:rsidRPr="00876EE6" w:rsidRDefault="00473ECC" w:rsidP="00473ECC">
      <w:pPr>
        <w:pStyle w:val="aff4"/>
        <w:numPr>
          <w:ilvl w:val="2"/>
          <w:numId w:val="57"/>
        </w:numPr>
        <w:ind w:left="0" w:firstLine="567"/>
        <w:contextualSpacing w:val="0"/>
        <w:jc w:val="both"/>
      </w:pPr>
      <w:r w:rsidRPr="00876EE6">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97FD672" w14:textId="77777777" w:rsidR="00473ECC" w:rsidRPr="00876EE6" w:rsidRDefault="00473ECC" w:rsidP="00473ECC">
      <w:pPr>
        <w:pStyle w:val="aff4"/>
        <w:numPr>
          <w:ilvl w:val="2"/>
          <w:numId w:val="57"/>
        </w:numPr>
        <w:ind w:left="0" w:firstLine="567"/>
        <w:contextualSpacing w:val="0"/>
        <w:jc w:val="both"/>
      </w:pPr>
      <w:r w:rsidRPr="00876EE6">
        <w:t xml:space="preserve">Своевременно устанавливать ограждения котлованов и траншей, оборудованные трапы и переходные мостики. </w:t>
      </w:r>
    </w:p>
    <w:p w14:paraId="6852B472" w14:textId="77777777" w:rsidR="00473ECC" w:rsidRPr="00876EE6" w:rsidRDefault="00473ECC" w:rsidP="00473ECC">
      <w:pPr>
        <w:pStyle w:val="aff4"/>
        <w:numPr>
          <w:ilvl w:val="2"/>
          <w:numId w:val="57"/>
        </w:numPr>
        <w:ind w:left="0" w:firstLine="567"/>
        <w:contextualSpacing w:val="0"/>
        <w:jc w:val="both"/>
      </w:pPr>
      <w:r w:rsidRPr="00876EE6">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7E15BDF" w14:textId="77777777" w:rsidR="00473ECC" w:rsidRPr="00876EE6" w:rsidRDefault="00473ECC" w:rsidP="00473ECC">
      <w:pPr>
        <w:pStyle w:val="aff4"/>
        <w:numPr>
          <w:ilvl w:val="2"/>
          <w:numId w:val="57"/>
        </w:numPr>
        <w:ind w:left="0" w:firstLine="567"/>
        <w:contextualSpacing w:val="0"/>
        <w:jc w:val="both"/>
      </w:pPr>
      <w:r w:rsidRPr="00876EE6">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2B8E476A" w14:textId="77777777" w:rsidR="00473ECC" w:rsidRPr="00876EE6" w:rsidRDefault="00473ECC" w:rsidP="00473ECC">
      <w:pPr>
        <w:ind w:firstLine="567"/>
        <w:jc w:val="both"/>
      </w:pPr>
      <w:r w:rsidRPr="00876EE6">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C567957" w14:textId="77777777" w:rsidR="00473ECC" w:rsidRPr="00876EE6" w:rsidRDefault="00473ECC" w:rsidP="00473ECC">
      <w:pPr>
        <w:pStyle w:val="aff4"/>
        <w:numPr>
          <w:ilvl w:val="2"/>
          <w:numId w:val="57"/>
        </w:numPr>
        <w:ind w:left="0" w:firstLine="567"/>
        <w:contextualSpacing w:val="0"/>
        <w:jc w:val="both"/>
      </w:pPr>
      <w:r w:rsidRPr="00876EE6">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C79AB2F" w14:textId="77777777" w:rsidR="00473ECC" w:rsidRPr="00876EE6" w:rsidRDefault="00473ECC" w:rsidP="00473ECC">
      <w:pPr>
        <w:pStyle w:val="aff4"/>
        <w:numPr>
          <w:ilvl w:val="2"/>
          <w:numId w:val="57"/>
        </w:numPr>
        <w:ind w:left="0" w:firstLine="567"/>
        <w:contextualSpacing w:val="0"/>
        <w:jc w:val="both"/>
      </w:pPr>
      <w:r w:rsidRPr="00876EE6">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12A92D34" w14:textId="77777777" w:rsidR="00473ECC" w:rsidRPr="00876EE6" w:rsidRDefault="00473ECC" w:rsidP="00473ECC">
      <w:pPr>
        <w:ind w:firstLine="567"/>
        <w:jc w:val="both"/>
      </w:pPr>
      <w:r w:rsidRPr="00876EE6">
        <w:t>Обеспечить в ходе капитального ремонта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F37D291" w14:textId="77777777" w:rsidR="00473ECC" w:rsidRPr="00876EE6" w:rsidRDefault="00473ECC" w:rsidP="00473ECC">
      <w:pPr>
        <w:pStyle w:val="aff4"/>
        <w:numPr>
          <w:ilvl w:val="2"/>
          <w:numId w:val="57"/>
        </w:numPr>
        <w:ind w:left="0" w:firstLine="567"/>
        <w:contextualSpacing w:val="0"/>
        <w:jc w:val="both"/>
      </w:pPr>
      <w:r w:rsidRPr="00876EE6">
        <w:t xml:space="preserve">Обеспечить в ходе капитального ремонта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B960B1A" w14:textId="77777777" w:rsidR="00473ECC" w:rsidRPr="00876EE6" w:rsidRDefault="00473ECC" w:rsidP="00473ECC">
      <w:pPr>
        <w:pStyle w:val="aff4"/>
        <w:numPr>
          <w:ilvl w:val="2"/>
          <w:numId w:val="57"/>
        </w:numPr>
        <w:ind w:left="0" w:firstLine="567"/>
        <w:contextualSpacing w:val="0"/>
        <w:jc w:val="both"/>
      </w:pPr>
      <w:r w:rsidRPr="00876EE6">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63492D3" w14:textId="77777777" w:rsidR="00473ECC" w:rsidRPr="00876EE6" w:rsidRDefault="00473ECC" w:rsidP="00473ECC">
      <w:pPr>
        <w:pStyle w:val="aff4"/>
        <w:numPr>
          <w:ilvl w:val="2"/>
          <w:numId w:val="57"/>
        </w:numPr>
        <w:ind w:left="0" w:firstLine="567"/>
        <w:contextualSpacing w:val="0"/>
        <w:jc w:val="both"/>
      </w:pPr>
      <w:r w:rsidRPr="00876EE6">
        <w:t>Осуществлять охрану строительной площадки в порядке, установленном статьей 6 Контракта.</w:t>
      </w:r>
    </w:p>
    <w:p w14:paraId="09F19334" w14:textId="77777777" w:rsidR="00473ECC" w:rsidRPr="00876EE6" w:rsidRDefault="00473ECC" w:rsidP="00473ECC">
      <w:pPr>
        <w:pStyle w:val="aff4"/>
        <w:numPr>
          <w:ilvl w:val="2"/>
          <w:numId w:val="57"/>
        </w:numPr>
        <w:ind w:left="0" w:firstLine="567"/>
        <w:contextualSpacing w:val="0"/>
        <w:jc w:val="both"/>
      </w:pPr>
      <w:r w:rsidRPr="00876EE6">
        <w:t>Создавать условия для проверки хода выполнения Работ и производственных расходов по Контракту.</w:t>
      </w:r>
    </w:p>
    <w:p w14:paraId="13A8F09C" w14:textId="77777777" w:rsidR="00473ECC" w:rsidRPr="00876EE6" w:rsidRDefault="00473ECC" w:rsidP="00473ECC">
      <w:pPr>
        <w:pStyle w:val="aff4"/>
        <w:numPr>
          <w:ilvl w:val="2"/>
          <w:numId w:val="57"/>
        </w:numPr>
        <w:ind w:left="0" w:firstLine="567"/>
        <w:contextualSpacing w:val="0"/>
        <w:jc w:val="both"/>
      </w:pPr>
      <w:r w:rsidRPr="00876EE6">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323456C" w14:textId="77777777" w:rsidR="00473ECC" w:rsidRPr="00876EE6" w:rsidRDefault="00473ECC" w:rsidP="00473ECC">
      <w:pPr>
        <w:pStyle w:val="aff4"/>
        <w:numPr>
          <w:ilvl w:val="2"/>
          <w:numId w:val="57"/>
        </w:numPr>
        <w:ind w:left="0" w:firstLine="567"/>
        <w:contextualSpacing w:val="0"/>
        <w:jc w:val="both"/>
      </w:pPr>
      <w:r w:rsidRPr="00876EE6">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B2B1548" w14:textId="77777777" w:rsidR="00473ECC" w:rsidRPr="00876EE6" w:rsidRDefault="00473ECC" w:rsidP="00473ECC">
      <w:pPr>
        <w:pStyle w:val="aff4"/>
        <w:numPr>
          <w:ilvl w:val="2"/>
          <w:numId w:val="57"/>
        </w:numPr>
        <w:ind w:left="0" w:firstLine="567"/>
        <w:contextualSpacing w:val="0"/>
        <w:jc w:val="both"/>
      </w:pPr>
      <w:r w:rsidRPr="00876EE6">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технической</w:t>
      </w:r>
      <w:r w:rsidRPr="00876EE6">
        <w:rPr>
          <w:b/>
        </w:rPr>
        <w:t xml:space="preserve"> </w:t>
      </w:r>
      <w:r w:rsidRPr="00876EE6">
        <w:t>документации и условий Контракта.</w:t>
      </w:r>
    </w:p>
    <w:p w14:paraId="0EDC24DB" w14:textId="77777777" w:rsidR="00473ECC" w:rsidRPr="00876EE6" w:rsidRDefault="00473ECC" w:rsidP="00473ECC">
      <w:pPr>
        <w:pStyle w:val="aff4"/>
        <w:numPr>
          <w:ilvl w:val="2"/>
          <w:numId w:val="57"/>
        </w:numPr>
        <w:ind w:left="0" w:firstLine="567"/>
        <w:contextualSpacing w:val="0"/>
        <w:jc w:val="both"/>
      </w:pPr>
      <w:bookmarkStart w:id="147" w:name="_Hlk42157524"/>
      <w:r w:rsidRPr="00876EE6">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капитальном ремонте Объекта материалов, изделий, конструкций и оборудования.</w:t>
      </w:r>
    </w:p>
    <w:p w14:paraId="2E7E93CA" w14:textId="77777777" w:rsidR="00473ECC" w:rsidRPr="00876EE6" w:rsidRDefault="00473ECC" w:rsidP="00473ECC">
      <w:pPr>
        <w:ind w:firstLine="567"/>
        <w:jc w:val="both"/>
      </w:pPr>
      <w:r w:rsidRPr="00876EE6">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47"/>
    <w:p w14:paraId="48F888FE" w14:textId="77777777" w:rsidR="00473ECC" w:rsidRPr="00876EE6" w:rsidRDefault="00473ECC" w:rsidP="00473ECC">
      <w:pPr>
        <w:pStyle w:val="aff4"/>
        <w:numPr>
          <w:ilvl w:val="2"/>
          <w:numId w:val="57"/>
        </w:numPr>
        <w:ind w:left="0" w:firstLine="567"/>
        <w:contextualSpacing w:val="0"/>
        <w:jc w:val="both"/>
      </w:pPr>
      <w:r w:rsidRPr="00876EE6">
        <w:t>Обеспечить качество выполненных Работ в соответствии с технической</w:t>
      </w:r>
      <w:r w:rsidRPr="00876EE6">
        <w:rPr>
          <w:b/>
        </w:rPr>
        <w:t xml:space="preserve"> </w:t>
      </w:r>
      <w:r w:rsidRPr="00876EE6">
        <w:t>документацией, техническими регламентами, СНиПами, СП, ГОСТами и другими нормативными документами по качеству строительства.</w:t>
      </w:r>
    </w:p>
    <w:p w14:paraId="01AC6599" w14:textId="77777777" w:rsidR="00473ECC" w:rsidRPr="00876EE6" w:rsidRDefault="00473ECC" w:rsidP="00473ECC">
      <w:pPr>
        <w:pStyle w:val="aff4"/>
        <w:numPr>
          <w:ilvl w:val="2"/>
          <w:numId w:val="57"/>
        </w:numPr>
        <w:ind w:left="0" w:firstLine="567"/>
        <w:contextualSpacing w:val="0"/>
        <w:jc w:val="both"/>
      </w:pPr>
      <w:bookmarkStart w:id="148" w:name="_Hlk42157585"/>
      <w:r w:rsidRPr="00876EE6">
        <w:t xml:space="preserve">Обеспечить поставку необходимых для капитального ремонта Объекта материалов, изделий, конструкций и оборудования, их приемку, разгрузку, складирование и хранение. </w:t>
      </w:r>
      <w:bookmarkEnd w:id="148"/>
    </w:p>
    <w:p w14:paraId="4DC25295" w14:textId="77777777" w:rsidR="00473ECC" w:rsidRPr="00876EE6" w:rsidRDefault="00473ECC" w:rsidP="00473ECC">
      <w:pPr>
        <w:pStyle w:val="aff4"/>
        <w:ind w:left="0" w:firstLine="567"/>
        <w:jc w:val="both"/>
      </w:pPr>
      <w:r w:rsidRPr="00876EE6">
        <w:t>Обеспечить поставку необходимых для капитального ремонта оборудования, мебели, инвентаря (при наличии), предусмотренных технической</w:t>
      </w:r>
      <w:r w:rsidRPr="00876EE6">
        <w:rPr>
          <w:b/>
        </w:rPr>
        <w:t xml:space="preserve"> </w:t>
      </w:r>
      <w:r w:rsidRPr="00876EE6">
        <w:t>документацией к поставке, их установку, монтаж, наладку и хранение.</w:t>
      </w:r>
    </w:p>
    <w:p w14:paraId="32E6FA38" w14:textId="77777777" w:rsidR="00473ECC" w:rsidRPr="00876EE6" w:rsidRDefault="00473ECC" w:rsidP="00473ECC">
      <w:pPr>
        <w:pStyle w:val="aff4"/>
        <w:numPr>
          <w:ilvl w:val="2"/>
          <w:numId w:val="57"/>
        </w:numPr>
        <w:ind w:left="0" w:firstLine="567"/>
        <w:contextualSpacing w:val="0"/>
        <w:jc w:val="both"/>
      </w:pPr>
      <w:r w:rsidRPr="00876EE6">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21A09E3" w14:textId="77777777" w:rsidR="00473ECC" w:rsidRPr="00876EE6" w:rsidRDefault="00473ECC" w:rsidP="00473ECC">
      <w:pPr>
        <w:pStyle w:val="aff4"/>
        <w:numPr>
          <w:ilvl w:val="2"/>
          <w:numId w:val="57"/>
        </w:numPr>
        <w:ind w:left="0" w:firstLine="567"/>
        <w:contextualSpacing w:val="0"/>
        <w:jc w:val="both"/>
      </w:pPr>
      <w:r w:rsidRPr="00876EE6">
        <w:t>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BFA379D" w14:textId="77777777" w:rsidR="00473ECC" w:rsidRPr="00876EE6" w:rsidRDefault="00473ECC" w:rsidP="00473ECC">
      <w:pPr>
        <w:pStyle w:val="aff4"/>
        <w:numPr>
          <w:ilvl w:val="2"/>
          <w:numId w:val="57"/>
        </w:numPr>
        <w:ind w:left="0" w:firstLine="567"/>
        <w:contextualSpacing w:val="0"/>
        <w:jc w:val="both"/>
      </w:pPr>
      <w:r w:rsidRPr="00876EE6">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693435F5" w14:textId="77777777" w:rsidR="00473ECC" w:rsidRPr="00876EE6" w:rsidRDefault="00473ECC" w:rsidP="00473ECC">
      <w:pPr>
        <w:pStyle w:val="aff4"/>
        <w:numPr>
          <w:ilvl w:val="2"/>
          <w:numId w:val="57"/>
        </w:numPr>
        <w:ind w:left="0" w:firstLine="567"/>
        <w:contextualSpacing w:val="0"/>
        <w:jc w:val="both"/>
      </w:pPr>
      <w:r w:rsidRPr="00876EE6">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306F37D" w14:textId="77777777" w:rsidR="00473ECC" w:rsidRPr="00876EE6" w:rsidRDefault="00473ECC" w:rsidP="00473ECC">
      <w:pPr>
        <w:pStyle w:val="aff4"/>
        <w:numPr>
          <w:ilvl w:val="2"/>
          <w:numId w:val="57"/>
        </w:numPr>
        <w:ind w:left="0" w:firstLine="567"/>
        <w:contextualSpacing w:val="0"/>
        <w:jc w:val="both"/>
      </w:pPr>
      <w:r w:rsidRPr="00876EE6">
        <w:t>Своевременно и за свой счет устранять все недостатки и дефекты, выявленные в ходе приемки Работ до даты подписания Акта сдачи-приемки выполненных работ по капитальному ремонту объекта и в период гарантийного срока.</w:t>
      </w:r>
    </w:p>
    <w:p w14:paraId="0CB7C314" w14:textId="77777777" w:rsidR="00473ECC" w:rsidRPr="00876EE6" w:rsidRDefault="00473ECC" w:rsidP="00473ECC">
      <w:pPr>
        <w:pStyle w:val="aff4"/>
        <w:numPr>
          <w:ilvl w:val="2"/>
          <w:numId w:val="57"/>
        </w:numPr>
        <w:ind w:left="0" w:firstLine="567"/>
        <w:contextualSpacing w:val="0"/>
        <w:jc w:val="both"/>
      </w:pPr>
      <w:r w:rsidRPr="00876EE6">
        <w:t xml:space="preserve">В случае если Государственный заказчик установит необходимость проведения исследований и (или) экспертиз представленных материалов, изделий, оборудования, то расходы по проведению данных исследований и (или) экспертиз несет Подрядчик. </w:t>
      </w:r>
    </w:p>
    <w:p w14:paraId="00C38061" w14:textId="77777777" w:rsidR="00473ECC" w:rsidRPr="00876EE6" w:rsidRDefault="00473ECC" w:rsidP="00473ECC">
      <w:pPr>
        <w:pStyle w:val="aff4"/>
        <w:numPr>
          <w:ilvl w:val="2"/>
          <w:numId w:val="57"/>
        </w:numPr>
        <w:ind w:left="0" w:firstLine="567"/>
        <w:contextualSpacing w:val="0"/>
        <w:jc w:val="both"/>
      </w:pPr>
      <w:bookmarkStart w:id="149" w:name="_Hlk45181299"/>
      <w:r w:rsidRPr="00876EE6">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капитального ремонта объекта</w:t>
      </w:r>
      <w:bookmarkEnd w:id="149"/>
      <w:r w:rsidRPr="00876EE6">
        <w:t>.</w:t>
      </w:r>
    </w:p>
    <w:p w14:paraId="6720BFDC" w14:textId="77777777" w:rsidR="00473ECC" w:rsidRPr="00876EE6" w:rsidRDefault="00473ECC" w:rsidP="00473ECC">
      <w:pPr>
        <w:numPr>
          <w:ilvl w:val="2"/>
          <w:numId w:val="57"/>
        </w:numPr>
        <w:ind w:left="0" w:firstLine="567"/>
        <w:jc w:val="both"/>
      </w:pPr>
      <w:bookmarkStart w:id="150" w:name="_Hlk42157767"/>
      <w:r w:rsidRPr="00876EE6">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E6D44B8" w14:textId="77777777" w:rsidR="00473ECC" w:rsidRPr="00876EE6" w:rsidRDefault="00473ECC" w:rsidP="00473ECC">
      <w:pPr>
        <w:ind w:firstLine="567"/>
        <w:jc w:val="both"/>
      </w:pPr>
      <w:r w:rsidRPr="00876EE6">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70F23E6D" w14:textId="77777777" w:rsidR="00473ECC" w:rsidRPr="00876EE6" w:rsidRDefault="00473ECC" w:rsidP="00473ECC">
      <w:pPr>
        <w:ind w:firstLine="567"/>
        <w:jc w:val="both"/>
      </w:pPr>
      <w:r w:rsidRPr="00876EE6">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1851D7E8" w14:textId="77777777" w:rsidR="00473ECC" w:rsidRPr="00876EE6" w:rsidRDefault="00473ECC" w:rsidP="00473ECC">
      <w:pPr>
        <w:ind w:firstLine="567"/>
        <w:jc w:val="both"/>
      </w:pPr>
      <w:r w:rsidRPr="00876EE6">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bookmarkEnd w:id="150"/>
    </w:p>
    <w:p w14:paraId="16D49FF2" w14:textId="77777777" w:rsidR="00473ECC" w:rsidRPr="00876EE6" w:rsidRDefault="00473ECC" w:rsidP="00473ECC">
      <w:pPr>
        <w:pStyle w:val="aff4"/>
        <w:numPr>
          <w:ilvl w:val="2"/>
          <w:numId w:val="57"/>
        </w:numPr>
        <w:ind w:left="0" w:firstLine="567"/>
        <w:contextualSpacing w:val="0"/>
        <w:jc w:val="both"/>
      </w:pPr>
      <w:r w:rsidRPr="00876EE6">
        <w:t xml:space="preserve">Не позднее 10 (десяти) рабочих дней со дня завершения работ по капитальному ремонту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7608D762" w14:textId="77777777" w:rsidR="00473ECC" w:rsidRPr="00876EE6" w:rsidRDefault="00473ECC" w:rsidP="00473ECC">
      <w:pPr>
        <w:pStyle w:val="aff4"/>
        <w:ind w:left="0" w:firstLine="567"/>
        <w:jc w:val="both"/>
      </w:pPr>
      <w:r w:rsidRPr="00876EE6">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p>
    <w:p w14:paraId="4C3BCDF3" w14:textId="77777777" w:rsidR="00473ECC" w:rsidRPr="00876EE6" w:rsidRDefault="00473ECC" w:rsidP="00473ECC">
      <w:pPr>
        <w:pStyle w:val="aff4"/>
        <w:numPr>
          <w:ilvl w:val="2"/>
          <w:numId w:val="57"/>
        </w:numPr>
        <w:ind w:left="0" w:firstLine="567"/>
        <w:contextualSpacing w:val="0"/>
        <w:jc w:val="both"/>
      </w:pPr>
      <w:r w:rsidRPr="00876EE6">
        <w:t>Информировать Государственного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Подрядчику.</w:t>
      </w:r>
    </w:p>
    <w:p w14:paraId="2D58CD27" w14:textId="77777777" w:rsidR="00473ECC" w:rsidRPr="00876EE6" w:rsidRDefault="00473ECC" w:rsidP="00473ECC">
      <w:pPr>
        <w:pStyle w:val="aff4"/>
        <w:numPr>
          <w:ilvl w:val="2"/>
          <w:numId w:val="57"/>
        </w:numPr>
        <w:ind w:left="0" w:firstLine="567"/>
        <w:contextualSpacing w:val="0"/>
        <w:jc w:val="both"/>
      </w:pPr>
      <w:r w:rsidRPr="00876EE6">
        <w:t xml:space="preserve">Обеспечить проведение работы по демонтажу и монтажу средств обеспечения пожарной безопасности зданий и сооружений.  </w:t>
      </w:r>
    </w:p>
    <w:p w14:paraId="42C31DE5" w14:textId="77777777" w:rsidR="00473ECC" w:rsidRPr="00876EE6" w:rsidRDefault="00473ECC" w:rsidP="00473ECC">
      <w:pPr>
        <w:pStyle w:val="aff4"/>
        <w:numPr>
          <w:ilvl w:val="2"/>
          <w:numId w:val="57"/>
        </w:numPr>
        <w:ind w:left="0" w:firstLine="567"/>
        <w:contextualSpacing w:val="0"/>
        <w:jc w:val="both"/>
      </w:pPr>
      <w:bookmarkStart w:id="151" w:name="_Hlk45181346"/>
      <w:r w:rsidRPr="00876EE6">
        <w:t>По требованию Государственного заказчика и в соответствии с ним передать ему оригиналы технической</w:t>
      </w:r>
      <w:r w:rsidRPr="00876EE6">
        <w:rPr>
          <w:b/>
        </w:rPr>
        <w:t xml:space="preserve"> </w:t>
      </w:r>
      <w:r w:rsidRPr="00876EE6">
        <w:t xml:space="preserve">документации, а также исполнительную и иную документацию на выполненные работы на бумажном носителе и в формате разработки при досрочном прекращении Контракта в срок не позднее </w:t>
      </w:r>
      <w:bookmarkStart w:id="152" w:name="_Hlk5730881"/>
      <w:r w:rsidRPr="00876EE6">
        <w:t xml:space="preserve">10 (десяти) </w:t>
      </w:r>
      <w:bookmarkEnd w:id="152"/>
      <w:r w:rsidRPr="00876EE6">
        <w:t xml:space="preserve">дней с даты расторжения Контракта.  </w:t>
      </w:r>
    </w:p>
    <w:p w14:paraId="525EB408" w14:textId="77777777" w:rsidR="00473ECC" w:rsidRPr="00876EE6" w:rsidRDefault="00473ECC" w:rsidP="00473ECC">
      <w:pPr>
        <w:pStyle w:val="aff4"/>
        <w:numPr>
          <w:ilvl w:val="2"/>
          <w:numId w:val="57"/>
        </w:numPr>
        <w:ind w:left="0" w:firstLine="567"/>
        <w:contextualSpacing w:val="0"/>
        <w:jc w:val="both"/>
      </w:pPr>
      <w:r w:rsidRPr="00876EE6">
        <w:t xml:space="preserve">Обеспечить Государственного </w:t>
      </w:r>
      <w:bookmarkEnd w:id="151"/>
      <w:r w:rsidRPr="00876EE6">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технической</w:t>
      </w:r>
      <w:r w:rsidRPr="00876EE6">
        <w:rPr>
          <w:b/>
        </w:rPr>
        <w:t xml:space="preserve"> </w:t>
      </w:r>
      <w:r w:rsidRPr="00876EE6">
        <w:t>документациями для временных зданий и сооружений, а также офисным оборудованием для осуществления контроля.</w:t>
      </w:r>
    </w:p>
    <w:p w14:paraId="162D6895" w14:textId="77777777" w:rsidR="00473ECC" w:rsidRPr="00876EE6" w:rsidRDefault="00473ECC" w:rsidP="00473ECC">
      <w:pPr>
        <w:pStyle w:val="aff4"/>
        <w:numPr>
          <w:ilvl w:val="2"/>
          <w:numId w:val="57"/>
        </w:numPr>
        <w:ind w:left="0" w:firstLine="567"/>
        <w:contextualSpacing w:val="0"/>
        <w:jc w:val="both"/>
        <w:rPr>
          <w:bCs/>
          <w:iCs/>
        </w:rPr>
      </w:pPr>
      <w:r w:rsidRPr="00876EE6">
        <w:rPr>
          <w:bCs/>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711CF27" w14:textId="77777777" w:rsidR="00473ECC" w:rsidRPr="00876EE6" w:rsidRDefault="00473ECC" w:rsidP="00473ECC">
      <w:pPr>
        <w:pStyle w:val="aff4"/>
        <w:numPr>
          <w:ilvl w:val="2"/>
          <w:numId w:val="57"/>
        </w:numPr>
        <w:ind w:left="0" w:firstLine="567"/>
        <w:contextualSpacing w:val="0"/>
        <w:jc w:val="both"/>
      </w:pPr>
      <w:bookmarkStart w:id="153" w:name="_Hlk45181381"/>
      <w:r w:rsidRPr="00876EE6">
        <w:t xml:space="preserve">Обеспечить организацию и осуществление видеонаблюдения на Объекте с выводом видеосигнала в срок не позднее 20 (двадцати) дней с даты начала строительно-монтажных работ в целях обеспечения контроля за ходом капитального ремонта в рамках реализации мероприятий </w:t>
      </w:r>
      <w:bookmarkStart w:id="154" w:name="_Hlk92980486"/>
      <w:r w:rsidRPr="00876EE6">
        <w:t xml:space="preserve">государственной программы Российской Федерации «Социально-экономическое развитие Республики Крым и г. Севастополя» </w:t>
      </w:r>
      <w:bookmarkEnd w:id="154"/>
      <w:r w:rsidRPr="00876EE6">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(семи)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876EE6">
        <w:rPr>
          <w:lang w:val="en-US"/>
        </w:rPr>
        <w:t>IP</w:t>
      </w:r>
      <w:r w:rsidRPr="00876EE6">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876EE6">
        <w:t>Full</w:t>
      </w:r>
      <w:proofErr w:type="spellEnd"/>
      <w:r w:rsidRPr="00876EE6">
        <w:t xml:space="preserve"> </w:t>
      </w:r>
      <w:proofErr w:type="spellStart"/>
      <w:r w:rsidRPr="00876EE6">
        <w:t>Hd</w:t>
      </w:r>
      <w:proofErr w:type="spellEnd"/>
      <w:r w:rsidRPr="00876EE6">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55" w:name="_Hlk42158017"/>
      <w:bookmarkEnd w:id="153"/>
    </w:p>
    <w:p w14:paraId="3144FFC2" w14:textId="77777777" w:rsidR="00473ECC" w:rsidRPr="00876EE6" w:rsidRDefault="00473ECC" w:rsidP="00473ECC">
      <w:pPr>
        <w:pStyle w:val="aff4"/>
        <w:numPr>
          <w:ilvl w:val="2"/>
          <w:numId w:val="57"/>
        </w:numPr>
        <w:ind w:left="0" w:firstLine="567"/>
        <w:contextualSpacing w:val="0"/>
        <w:jc w:val="both"/>
      </w:pPr>
      <w:bookmarkStart w:id="156" w:name="_Hlk162620614"/>
      <w:r w:rsidRPr="00876EE6">
        <w:t>Обеспечить наличие на строительной площадке технической</w:t>
      </w:r>
      <w:r w:rsidRPr="00876EE6">
        <w:rPr>
          <w:b/>
        </w:rPr>
        <w:t xml:space="preserve"> </w:t>
      </w:r>
      <w:r w:rsidRPr="00876EE6">
        <w:t xml:space="preserve">документации, а также иной разрешительной документации, </w:t>
      </w:r>
      <w:bookmarkEnd w:id="156"/>
      <w:r w:rsidRPr="00876EE6">
        <w:t>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55"/>
      <w:r w:rsidRPr="00876EE6">
        <w:t>. Перечень документации, необходимой для выполнения работ, определяется в Контракте.</w:t>
      </w:r>
    </w:p>
    <w:p w14:paraId="3F14813B" w14:textId="77777777" w:rsidR="00473ECC" w:rsidRPr="00876EE6" w:rsidRDefault="00473ECC" w:rsidP="00473ECC">
      <w:pPr>
        <w:pStyle w:val="aff4"/>
        <w:numPr>
          <w:ilvl w:val="2"/>
          <w:numId w:val="57"/>
        </w:numPr>
        <w:ind w:left="0" w:firstLine="567"/>
        <w:contextualSpacing w:val="0"/>
        <w:jc w:val="both"/>
      </w:pPr>
      <w:bookmarkStart w:id="157" w:name="_Hlk42158074"/>
      <w:r w:rsidRPr="00876EE6">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876EE6">
        <w:t>пп</w:t>
      </w:r>
      <w:proofErr w:type="spellEnd"/>
      <w:r w:rsidRPr="00876EE6">
        <w:t>. 7.2.8 п.7.2 Контракта.</w:t>
      </w:r>
    </w:p>
    <w:p w14:paraId="10AE806A" w14:textId="77777777" w:rsidR="00473ECC" w:rsidRPr="00876EE6" w:rsidRDefault="00473ECC" w:rsidP="00473ECC">
      <w:pPr>
        <w:pStyle w:val="aff4"/>
        <w:numPr>
          <w:ilvl w:val="2"/>
          <w:numId w:val="57"/>
        </w:numPr>
        <w:ind w:left="0" w:firstLine="567"/>
        <w:contextualSpacing w:val="0"/>
        <w:jc w:val="both"/>
      </w:pPr>
      <w:r w:rsidRPr="00876EE6">
        <w:t xml:space="preserve">Передать </w:t>
      </w:r>
      <w:bookmarkStart w:id="158" w:name="_Hlk45181443"/>
      <w:r w:rsidRPr="00876EE6">
        <w:t xml:space="preserve">Государственному заказчику оригиналы на бумажном носителе и в электронном виде исполнительную документацию на выполненные работы, в объеме и составе, </w:t>
      </w:r>
      <w:bookmarkEnd w:id="158"/>
      <w:r w:rsidRPr="00876EE6">
        <w:t>предусмотренном Контрактом.</w:t>
      </w:r>
    </w:p>
    <w:p w14:paraId="11811D08" w14:textId="77777777" w:rsidR="00473ECC" w:rsidRPr="00876EE6" w:rsidRDefault="00473ECC" w:rsidP="00473ECC">
      <w:pPr>
        <w:pStyle w:val="aff4"/>
        <w:numPr>
          <w:ilvl w:val="2"/>
          <w:numId w:val="57"/>
        </w:numPr>
        <w:ind w:left="0" w:firstLine="567"/>
        <w:contextualSpacing w:val="0"/>
        <w:jc w:val="both"/>
      </w:pPr>
      <w:r w:rsidRPr="00876EE6">
        <w:t>Выполнить до направления уведомления о завершении капитального ремонта объекта, предусмотренные технической</w:t>
      </w:r>
      <w:r w:rsidRPr="00876EE6">
        <w:rPr>
          <w:b/>
        </w:rPr>
        <w:t xml:space="preserve"> </w:t>
      </w:r>
      <w:r w:rsidRPr="00876EE6">
        <w:t>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технической</w:t>
      </w:r>
      <w:r w:rsidRPr="00876EE6">
        <w:rPr>
          <w:b/>
        </w:rPr>
        <w:t xml:space="preserve"> </w:t>
      </w:r>
      <w:r w:rsidRPr="00876EE6">
        <w:t>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1436A10" w14:textId="77777777" w:rsidR="00473ECC" w:rsidRPr="00876EE6" w:rsidRDefault="00473ECC" w:rsidP="00473ECC">
      <w:pPr>
        <w:pStyle w:val="aff4"/>
        <w:numPr>
          <w:ilvl w:val="3"/>
          <w:numId w:val="57"/>
        </w:numPr>
        <w:ind w:left="0" w:firstLine="567"/>
        <w:contextualSpacing w:val="0"/>
        <w:jc w:val="both"/>
      </w:pPr>
      <w:r w:rsidRPr="00876EE6">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248BD75" w14:textId="77777777" w:rsidR="00473ECC" w:rsidRPr="00876EE6" w:rsidRDefault="00473ECC" w:rsidP="00473ECC">
      <w:pPr>
        <w:pStyle w:val="aff4"/>
        <w:numPr>
          <w:ilvl w:val="3"/>
          <w:numId w:val="57"/>
        </w:numPr>
        <w:ind w:left="0" w:firstLine="567"/>
        <w:contextualSpacing w:val="0"/>
        <w:jc w:val="both"/>
      </w:pPr>
      <w:r w:rsidRPr="00876EE6">
        <w:t xml:space="preserve">Для обеспечения гарантии устанавливаемого оборудования Подрядчик за свой счет привлекать </w:t>
      </w:r>
      <w:proofErr w:type="spellStart"/>
      <w:r w:rsidRPr="00876EE6">
        <w:t>шефмонтажные</w:t>
      </w:r>
      <w:proofErr w:type="spellEnd"/>
      <w:r w:rsidRPr="00876EE6">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B98FC95" w14:textId="77777777" w:rsidR="00473ECC" w:rsidRPr="00876EE6" w:rsidRDefault="00473ECC" w:rsidP="00473ECC">
      <w:pPr>
        <w:pStyle w:val="aff4"/>
        <w:numPr>
          <w:ilvl w:val="3"/>
          <w:numId w:val="57"/>
        </w:numPr>
        <w:ind w:left="0" w:firstLine="567"/>
        <w:contextualSpacing w:val="0"/>
        <w:jc w:val="both"/>
      </w:pPr>
      <w:r w:rsidRPr="00876EE6">
        <w:t xml:space="preserve">При необходимости при производстве индивидуальных испытаний Подрядчик </w:t>
      </w:r>
      <w:proofErr w:type="spellStart"/>
      <w:r w:rsidRPr="00876EE6">
        <w:t>разрабатывавает</w:t>
      </w:r>
      <w:proofErr w:type="spellEnd"/>
      <w:r w:rsidRPr="00876EE6">
        <w:t xml:space="preserve"> </w:t>
      </w:r>
      <w:bookmarkStart w:id="159" w:name="_Hlk45181496"/>
      <w:r w:rsidRPr="00876EE6">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59"/>
      <w:r w:rsidRPr="00876EE6">
        <w:t>и согласовывает ее с соответствующими органами. При этом производимые работы должны соответствовать согласованной программе.</w:t>
      </w:r>
    </w:p>
    <w:p w14:paraId="271EBA1F" w14:textId="77777777" w:rsidR="00473ECC" w:rsidRPr="00876EE6" w:rsidRDefault="00473ECC" w:rsidP="00473ECC">
      <w:pPr>
        <w:pStyle w:val="aff4"/>
        <w:numPr>
          <w:ilvl w:val="3"/>
          <w:numId w:val="57"/>
        </w:numPr>
        <w:ind w:left="0" w:firstLine="567"/>
        <w:contextualSpacing w:val="0"/>
        <w:jc w:val="both"/>
      </w:pPr>
      <w:r w:rsidRPr="00876EE6">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0D6F081" w14:textId="77777777" w:rsidR="00473ECC" w:rsidRPr="00876EE6" w:rsidRDefault="00473ECC" w:rsidP="00473ECC">
      <w:pPr>
        <w:pStyle w:val="aff4"/>
        <w:numPr>
          <w:ilvl w:val="3"/>
          <w:numId w:val="57"/>
        </w:numPr>
        <w:ind w:left="0" w:firstLine="567"/>
        <w:contextualSpacing w:val="0"/>
        <w:jc w:val="both"/>
      </w:pPr>
      <w:r w:rsidRPr="00876EE6">
        <w:t xml:space="preserve">Подрядчик предоставляет инструкции по эксплуатации оборудования и систем согласно требованиям действующих стандартов. </w:t>
      </w:r>
    </w:p>
    <w:p w14:paraId="30D57C60" w14:textId="77777777" w:rsidR="00473ECC" w:rsidRPr="00876EE6" w:rsidRDefault="00473ECC" w:rsidP="00473ECC">
      <w:pPr>
        <w:pStyle w:val="aff4"/>
        <w:numPr>
          <w:ilvl w:val="3"/>
          <w:numId w:val="57"/>
        </w:numPr>
        <w:ind w:left="0" w:firstLine="567"/>
        <w:contextualSpacing w:val="0"/>
        <w:jc w:val="both"/>
      </w:pPr>
      <w:r w:rsidRPr="00876EE6">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876EE6">
        <w:t>регистрационно</w:t>
      </w:r>
      <w:proofErr w:type="spellEnd"/>
      <w:r w:rsidRPr="00876EE6">
        <w:t xml:space="preserve"> по предоставленной документации организацией, производящей работы. </w:t>
      </w:r>
    </w:p>
    <w:p w14:paraId="09113DDA" w14:textId="77777777" w:rsidR="00473ECC" w:rsidRPr="00876EE6" w:rsidRDefault="00473ECC" w:rsidP="00473ECC">
      <w:pPr>
        <w:pStyle w:val="aff4"/>
        <w:numPr>
          <w:ilvl w:val="3"/>
          <w:numId w:val="57"/>
        </w:numPr>
        <w:ind w:left="0" w:firstLine="567"/>
        <w:contextualSpacing w:val="0"/>
        <w:jc w:val="both"/>
      </w:pPr>
      <w:r w:rsidRPr="00876EE6">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57E98E7" w14:textId="77777777" w:rsidR="00473ECC" w:rsidRPr="00876EE6" w:rsidRDefault="00473ECC" w:rsidP="00473ECC">
      <w:pPr>
        <w:pStyle w:val="aff4"/>
        <w:numPr>
          <w:ilvl w:val="3"/>
          <w:numId w:val="57"/>
        </w:numPr>
        <w:ind w:left="0" w:firstLine="567"/>
        <w:contextualSpacing w:val="0"/>
        <w:jc w:val="both"/>
      </w:pPr>
      <w:r w:rsidRPr="00876EE6">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4BCC56A" w14:textId="77777777" w:rsidR="00473ECC" w:rsidRPr="00876EE6" w:rsidRDefault="00473ECC" w:rsidP="00473ECC">
      <w:pPr>
        <w:pStyle w:val="aff4"/>
        <w:numPr>
          <w:ilvl w:val="2"/>
          <w:numId w:val="57"/>
        </w:numPr>
        <w:ind w:left="0" w:firstLine="567"/>
        <w:contextualSpacing w:val="0"/>
        <w:jc w:val="both"/>
      </w:pPr>
      <w:r w:rsidRPr="00876EE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8EE31C6" w14:textId="77777777" w:rsidR="00473ECC" w:rsidRPr="00876EE6" w:rsidRDefault="00473ECC" w:rsidP="00473ECC">
      <w:pPr>
        <w:pStyle w:val="aff4"/>
        <w:numPr>
          <w:ilvl w:val="2"/>
          <w:numId w:val="57"/>
        </w:numPr>
        <w:ind w:left="0" w:firstLine="567"/>
        <w:contextualSpacing w:val="0"/>
        <w:jc w:val="both"/>
      </w:pPr>
      <w:r w:rsidRPr="00876EE6">
        <w:t>Подрядчик гарантирует выполнение работ с надлежащим качеством в соответствии с технической</w:t>
      </w:r>
      <w:r w:rsidRPr="00876EE6">
        <w:rPr>
          <w:b/>
        </w:rPr>
        <w:t xml:space="preserve"> </w:t>
      </w:r>
      <w:r w:rsidRPr="00876EE6">
        <w:t>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4F85098" w14:textId="77777777" w:rsidR="00473ECC" w:rsidRPr="00876EE6" w:rsidRDefault="00473ECC" w:rsidP="00473ECC">
      <w:pPr>
        <w:pStyle w:val="aff4"/>
        <w:numPr>
          <w:ilvl w:val="2"/>
          <w:numId w:val="57"/>
        </w:numPr>
        <w:ind w:left="0" w:firstLine="567"/>
        <w:contextualSpacing w:val="0"/>
        <w:jc w:val="both"/>
      </w:pPr>
      <w:r w:rsidRPr="00876EE6">
        <w:t>Подрядчик несет ответственность перед Государственным заказчиком за допущенные отступления от технической</w:t>
      </w:r>
      <w:r w:rsidRPr="00876EE6">
        <w:rPr>
          <w:b/>
        </w:rPr>
        <w:t xml:space="preserve"> </w:t>
      </w:r>
      <w:r w:rsidRPr="00876EE6">
        <w:t>документации.</w:t>
      </w:r>
    </w:p>
    <w:p w14:paraId="5538C4FD" w14:textId="77777777" w:rsidR="00473ECC" w:rsidRPr="00876EE6" w:rsidRDefault="00473ECC" w:rsidP="00473ECC">
      <w:pPr>
        <w:pStyle w:val="aff4"/>
        <w:numPr>
          <w:ilvl w:val="2"/>
          <w:numId w:val="57"/>
        </w:numPr>
        <w:ind w:left="0" w:firstLine="567"/>
        <w:contextualSpacing w:val="0"/>
        <w:jc w:val="both"/>
      </w:pPr>
      <w:r w:rsidRPr="00876EE6">
        <w:t>В целях реализации Контракта принять от Государственного заказчика по актам приема-передачи материальных ценностей и обеспечить сохранность всех предусмотренных технической</w:t>
      </w:r>
      <w:r w:rsidRPr="00876EE6">
        <w:rPr>
          <w:b/>
        </w:rPr>
        <w:t xml:space="preserve"> </w:t>
      </w:r>
      <w:r w:rsidRPr="00876EE6">
        <w:t xml:space="preserve">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отремонтированного Объекта по </w:t>
      </w:r>
      <w:hyperlink w:anchor="sub_15000" w:history="1">
        <w:r w:rsidRPr="00876EE6">
          <w:t>Акту</w:t>
        </w:r>
      </w:hyperlink>
      <w:r w:rsidRPr="00876EE6">
        <w:t xml:space="preserve"> сдачи-приемки выполненных работ по капитальному ремонту объекта Государственным заказчиком.</w:t>
      </w:r>
    </w:p>
    <w:p w14:paraId="7DE9FBB8" w14:textId="77777777" w:rsidR="00473ECC" w:rsidRPr="00876EE6" w:rsidRDefault="00473ECC" w:rsidP="00473ECC">
      <w:pPr>
        <w:pStyle w:val="aff4"/>
        <w:numPr>
          <w:ilvl w:val="2"/>
          <w:numId w:val="57"/>
        </w:numPr>
        <w:ind w:left="0" w:firstLine="567"/>
        <w:contextualSpacing w:val="0"/>
        <w:jc w:val="both"/>
      </w:pPr>
      <w:r w:rsidRPr="00876EE6">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146AAB92" w14:textId="77777777" w:rsidR="00473ECC" w:rsidRPr="00876EE6" w:rsidRDefault="00473ECC" w:rsidP="00473ECC">
      <w:pPr>
        <w:pStyle w:val="aff4"/>
        <w:numPr>
          <w:ilvl w:val="2"/>
          <w:numId w:val="57"/>
        </w:numPr>
        <w:ind w:left="0" w:firstLine="567"/>
        <w:contextualSpacing w:val="0"/>
        <w:jc w:val="both"/>
        <w:rPr>
          <w:sz w:val="22"/>
        </w:rPr>
      </w:pPr>
      <w:r w:rsidRPr="00876EE6">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5B44BEE7" w14:textId="77777777" w:rsidR="00473ECC" w:rsidRPr="00876EE6" w:rsidRDefault="00473ECC" w:rsidP="00473ECC">
      <w:pPr>
        <w:ind w:left="567"/>
        <w:jc w:val="both"/>
      </w:pPr>
      <w:r w:rsidRPr="00876EE6">
        <w:rPr>
          <w:i/>
        </w:rPr>
        <w:t xml:space="preserve"> </w:t>
      </w:r>
      <w:bookmarkEnd w:id="157"/>
      <w:r w:rsidRPr="00876EE6">
        <w:rPr>
          <w:b/>
          <w:bCs/>
        </w:rPr>
        <w:t>Подрядчик не вправе:</w:t>
      </w:r>
    </w:p>
    <w:p w14:paraId="775C8CF7" w14:textId="77777777" w:rsidR="00473ECC" w:rsidRPr="00876EE6" w:rsidRDefault="00473ECC" w:rsidP="00473ECC">
      <w:pPr>
        <w:pStyle w:val="aff4"/>
        <w:numPr>
          <w:ilvl w:val="2"/>
          <w:numId w:val="58"/>
        </w:numPr>
        <w:ind w:left="0" w:firstLine="567"/>
        <w:contextualSpacing w:val="0"/>
        <w:jc w:val="both"/>
      </w:pPr>
      <w:r w:rsidRPr="00876EE6">
        <w:t xml:space="preserve">Передавать на субподряд работы по организации строительства Объекта. </w:t>
      </w:r>
    </w:p>
    <w:p w14:paraId="3498D2E5" w14:textId="77777777" w:rsidR="00473ECC" w:rsidRPr="00876EE6" w:rsidRDefault="00473ECC" w:rsidP="00473ECC">
      <w:pPr>
        <w:pStyle w:val="aff4"/>
        <w:numPr>
          <w:ilvl w:val="2"/>
          <w:numId w:val="58"/>
        </w:numPr>
        <w:ind w:left="0" w:firstLine="567"/>
        <w:contextualSpacing w:val="0"/>
        <w:jc w:val="both"/>
      </w:pPr>
      <w:r w:rsidRPr="00876EE6">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65DF7C12" w14:textId="77777777" w:rsidR="00473ECC" w:rsidRPr="00876EE6" w:rsidRDefault="00473ECC" w:rsidP="00473ECC">
      <w:pPr>
        <w:pStyle w:val="aff4"/>
        <w:numPr>
          <w:ilvl w:val="2"/>
          <w:numId w:val="58"/>
        </w:numPr>
        <w:ind w:left="0" w:firstLine="567"/>
        <w:contextualSpacing w:val="0"/>
        <w:jc w:val="both"/>
      </w:pPr>
      <w:r w:rsidRPr="00876EE6">
        <w:t>Использовать в ходе осуществления работ материалы и оборудование, не указанные в технической</w:t>
      </w:r>
      <w:r w:rsidRPr="00876EE6">
        <w:rPr>
          <w:b/>
        </w:rPr>
        <w:t xml:space="preserve"> </w:t>
      </w:r>
      <w:r w:rsidRPr="00876EE6">
        <w:t>документации, за исключением случаев, установленных действующим законодательством Российской Федерации.</w:t>
      </w:r>
    </w:p>
    <w:p w14:paraId="49A7B96C" w14:textId="77777777" w:rsidR="00473ECC" w:rsidRPr="00876EE6" w:rsidRDefault="00473ECC" w:rsidP="00473ECC">
      <w:pPr>
        <w:pStyle w:val="aff4"/>
        <w:numPr>
          <w:ilvl w:val="2"/>
          <w:numId w:val="58"/>
        </w:numPr>
        <w:ind w:left="0" w:firstLine="567"/>
        <w:contextualSpacing w:val="0"/>
        <w:jc w:val="both"/>
      </w:pPr>
      <w:r w:rsidRPr="00876EE6">
        <w:t>Поставлять и хранить на территории строительной площадки материалы без наличия на них документов, подтверждающих их качество и соответствие технической</w:t>
      </w:r>
      <w:r w:rsidRPr="00876EE6">
        <w:rPr>
          <w:b/>
        </w:rPr>
        <w:t xml:space="preserve"> </w:t>
      </w:r>
      <w:r w:rsidRPr="00876EE6">
        <w:t>документации.</w:t>
      </w:r>
    </w:p>
    <w:p w14:paraId="428139E1" w14:textId="77777777" w:rsidR="00473ECC" w:rsidRPr="00876EE6" w:rsidRDefault="00473ECC" w:rsidP="00473ECC">
      <w:pPr>
        <w:pStyle w:val="aff4"/>
        <w:numPr>
          <w:ilvl w:val="2"/>
          <w:numId w:val="58"/>
        </w:numPr>
        <w:ind w:left="0" w:firstLine="567"/>
        <w:contextualSpacing w:val="0"/>
        <w:jc w:val="both"/>
      </w:pPr>
      <w:r w:rsidRPr="00876EE6">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729637D0" w14:textId="77777777" w:rsidR="00473ECC" w:rsidRPr="00876EE6" w:rsidRDefault="00473ECC" w:rsidP="00473ECC">
      <w:pPr>
        <w:pStyle w:val="aff4"/>
        <w:numPr>
          <w:ilvl w:val="2"/>
          <w:numId w:val="58"/>
        </w:numPr>
        <w:ind w:left="0" w:firstLine="567"/>
        <w:contextualSpacing w:val="0"/>
        <w:jc w:val="both"/>
      </w:pPr>
      <w:r w:rsidRPr="00876EE6">
        <w:t>Стороны осуществляют иные права и обязанности, в соответствии с законодательством Российской Федерации и Контрактом.</w:t>
      </w:r>
    </w:p>
    <w:p w14:paraId="07E826EB" w14:textId="77777777" w:rsidR="00473ECC" w:rsidRPr="00876EE6" w:rsidRDefault="00473ECC" w:rsidP="00473ECC">
      <w:pPr>
        <w:pStyle w:val="aff4"/>
        <w:ind w:left="567"/>
        <w:jc w:val="both"/>
      </w:pPr>
    </w:p>
    <w:p w14:paraId="7029BEB0" w14:textId="77777777" w:rsidR="00473ECC" w:rsidRPr="00876EE6" w:rsidRDefault="00473ECC" w:rsidP="00473ECC">
      <w:pPr>
        <w:pStyle w:val="aff4"/>
        <w:numPr>
          <w:ilvl w:val="0"/>
          <w:numId w:val="58"/>
        </w:numPr>
        <w:contextualSpacing w:val="0"/>
        <w:jc w:val="center"/>
        <w:rPr>
          <w:b/>
        </w:rPr>
      </w:pPr>
      <w:r w:rsidRPr="00876EE6">
        <w:rPr>
          <w:rFonts w:eastAsia="MS Mincho"/>
          <w:b/>
        </w:rPr>
        <w:t xml:space="preserve">Охранные мероприятия и </w:t>
      </w:r>
      <w:r w:rsidRPr="00876EE6">
        <w:rPr>
          <w:b/>
        </w:rPr>
        <w:t xml:space="preserve">риск случайной гибели материалов, оборудования, </w:t>
      </w:r>
    </w:p>
    <w:p w14:paraId="0C85646B" w14:textId="77777777" w:rsidR="00473ECC" w:rsidRPr="00876EE6" w:rsidRDefault="00473ECC" w:rsidP="00473ECC">
      <w:pPr>
        <w:jc w:val="center"/>
        <w:rPr>
          <w:b/>
        </w:rPr>
      </w:pPr>
      <w:r w:rsidRPr="00876EE6">
        <w:rPr>
          <w:b/>
        </w:rPr>
        <w:t>а также результатов выполненных работ</w:t>
      </w:r>
    </w:p>
    <w:p w14:paraId="746A27B9" w14:textId="77777777" w:rsidR="00473ECC" w:rsidRPr="00876EE6" w:rsidRDefault="00473ECC" w:rsidP="00473ECC">
      <w:pPr>
        <w:pStyle w:val="aff4"/>
        <w:numPr>
          <w:ilvl w:val="1"/>
          <w:numId w:val="59"/>
        </w:numPr>
        <w:ind w:left="0" w:firstLine="567"/>
        <w:contextualSpacing w:val="0"/>
        <w:jc w:val="both"/>
        <w:rPr>
          <w:rFonts w:eastAsia="MS Mincho"/>
        </w:rPr>
      </w:pPr>
      <w:r w:rsidRPr="00876EE6">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2782CFA8" w14:textId="77777777" w:rsidR="00473ECC" w:rsidRPr="00876EE6" w:rsidRDefault="00473ECC" w:rsidP="00473ECC">
      <w:pPr>
        <w:ind w:firstLine="567"/>
        <w:jc w:val="both"/>
        <w:rPr>
          <w:rFonts w:eastAsia="MS Mincho"/>
        </w:rPr>
      </w:pPr>
      <w:r w:rsidRPr="00876EE6">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06525CA" w14:textId="77777777" w:rsidR="00473ECC" w:rsidRPr="00876EE6" w:rsidRDefault="00473ECC" w:rsidP="00473ECC">
      <w:pPr>
        <w:ind w:firstLine="567"/>
        <w:jc w:val="both"/>
        <w:rPr>
          <w:rFonts w:eastAsia="MS Mincho"/>
        </w:rPr>
      </w:pPr>
      <w:r w:rsidRPr="00876EE6">
        <w:rPr>
          <w:rFonts w:eastAsia="MS Mincho"/>
        </w:rPr>
        <w:t xml:space="preserve">Подрядчик обеспечивает пропускные и </w:t>
      </w:r>
      <w:proofErr w:type="spellStart"/>
      <w:r w:rsidRPr="00876EE6">
        <w:rPr>
          <w:rFonts w:eastAsia="MS Mincho"/>
        </w:rPr>
        <w:t>внутриобъектные</w:t>
      </w:r>
      <w:proofErr w:type="spellEnd"/>
      <w:r w:rsidRPr="00876EE6">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3679458" w14:textId="77777777" w:rsidR="00473ECC" w:rsidRPr="00876EE6" w:rsidRDefault="00473ECC" w:rsidP="00473ECC">
      <w:pPr>
        <w:ind w:firstLine="567"/>
        <w:jc w:val="both"/>
        <w:rPr>
          <w:rFonts w:eastAsia="MS Mincho"/>
        </w:rPr>
      </w:pPr>
      <w:r w:rsidRPr="00876EE6">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7B2C544" w14:textId="77777777" w:rsidR="00473ECC" w:rsidRPr="00876EE6" w:rsidRDefault="00473ECC" w:rsidP="00473ECC">
      <w:pPr>
        <w:ind w:firstLine="567"/>
        <w:jc w:val="both"/>
        <w:rPr>
          <w:rFonts w:eastAsia="MS Mincho"/>
        </w:rPr>
      </w:pPr>
      <w:r w:rsidRPr="00876EE6">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0469E9E" w14:textId="77777777" w:rsidR="00473ECC" w:rsidRPr="00876EE6" w:rsidRDefault="00473ECC" w:rsidP="00473ECC">
      <w:pPr>
        <w:pStyle w:val="aff4"/>
        <w:numPr>
          <w:ilvl w:val="1"/>
          <w:numId w:val="59"/>
        </w:numPr>
        <w:ind w:left="0" w:firstLine="567"/>
        <w:contextualSpacing w:val="0"/>
        <w:jc w:val="both"/>
        <w:rPr>
          <w:rFonts w:eastAsia="MS Mincho"/>
        </w:rPr>
      </w:pPr>
      <w:r w:rsidRPr="00876EE6">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03FCFDE" w14:textId="77777777" w:rsidR="00473ECC" w:rsidRPr="00876EE6" w:rsidRDefault="00473ECC" w:rsidP="00473ECC">
      <w:pPr>
        <w:pStyle w:val="aff4"/>
        <w:numPr>
          <w:ilvl w:val="1"/>
          <w:numId w:val="59"/>
        </w:numPr>
        <w:tabs>
          <w:tab w:val="left" w:pos="993"/>
          <w:tab w:val="left" w:pos="1277"/>
          <w:tab w:val="left" w:pos="1418"/>
        </w:tabs>
        <w:ind w:left="0" w:firstLine="567"/>
        <w:contextualSpacing w:val="0"/>
        <w:jc w:val="both"/>
      </w:pPr>
      <w:r w:rsidRPr="00876EE6">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1B164188" w14:textId="77777777" w:rsidR="00473ECC" w:rsidRPr="00876EE6" w:rsidRDefault="00473ECC" w:rsidP="00473ECC">
      <w:pPr>
        <w:pStyle w:val="aff4"/>
        <w:numPr>
          <w:ilvl w:val="1"/>
          <w:numId w:val="59"/>
        </w:numPr>
        <w:ind w:left="0" w:firstLine="567"/>
        <w:contextualSpacing w:val="0"/>
        <w:jc w:val="both"/>
      </w:pPr>
      <w:r w:rsidRPr="00876EE6">
        <w:rPr>
          <w:rFonts w:eastAsia="MS Mincho"/>
        </w:rPr>
        <w:t>Все р</w:t>
      </w:r>
      <w:r w:rsidRPr="00876EE6">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FDCC404" w14:textId="77777777" w:rsidR="00473ECC" w:rsidRPr="00876EE6" w:rsidRDefault="00473ECC" w:rsidP="00473ECC">
      <w:pPr>
        <w:pStyle w:val="aff4"/>
        <w:numPr>
          <w:ilvl w:val="1"/>
          <w:numId w:val="59"/>
        </w:numPr>
        <w:ind w:left="0" w:firstLine="567"/>
        <w:jc w:val="both"/>
      </w:pPr>
      <w:bookmarkStart w:id="160" w:name="_Hlk55318568"/>
      <w:r w:rsidRPr="00876EE6">
        <w:t xml:space="preserve">До подписания Государственным заказчиком </w:t>
      </w:r>
      <w:r w:rsidRPr="00876EE6">
        <w:rPr>
          <w:rFonts w:eastAsia="Calibri"/>
          <w:bCs/>
          <w:iCs/>
          <w:lang w:eastAsia="en-US"/>
        </w:rPr>
        <w:t>Акта сдачи-приемки выполненных работ по форме Приложения № 4 к Контракту</w:t>
      </w:r>
      <w:r w:rsidRPr="00876EE6">
        <w:rPr>
          <w:rFonts w:eastAsia="Calibri"/>
          <w:b/>
          <w:bCs/>
          <w:i/>
          <w:iCs/>
          <w:lang w:eastAsia="en-US"/>
        </w:rPr>
        <w:t xml:space="preserve"> </w:t>
      </w:r>
      <w:r w:rsidRPr="00876EE6">
        <w:t xml:space="preserve">Подрядчик несет риск случайной гибели или случайного повреждения результатов выполненных работ. </w:t>
      </w:r>
    </w:p>
    <w:bookmarkEnd w:id="160"/>
    <w:p w14:paraId="13589D7B" w14:textId="77777777" w:rsidR="00473ECC" w:rsidRPr="00876EE6" w:rsidRDefault="00473ECC" w:rsidP="00473ECC">
      <w:pPr>
        <w:pStyle w:val="aff4"/>
        <w:numPr>
          <w:ilvl w:val="1"/>
          <w:numId w:val="59"/>
        </w:numPr>
        <w:ind w:left="0" w:firstLine="567"/>
        <w:contextualSpacing w:val="0"/>
        <w:jc w:val="both"/>
      </w:pPr>
      <w:r w:rsidRPr="00876EE6">
        <w:t xml:space="preserve">Все риски случайной гибели (утраты, повреждения) Объекта до приемки Объекта по </w:t>
      </w:r>
      <w:hyperlink w:anchor="sub_15000" w:history="1">
        <w:r w:rsidRPr="00876EE6">
          <w:t>Акту</w:t>
        </w:r>
      </w:hyperlink>
      <w:r w:rsidRPr="00876EE6">
        <w:t xml:space="preserve"> сдачи-приемки выполненных работ по капитальному ремонту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99E2ADC" w14:textId="77777777" w:rsidR="00473ECC" w:rsidRPr="00876EE6" w:rsidRDefault="00473ECC" w:rsidP="00473ECC">
      <w:pPr>
        <w:jc w:val="both"/>
      </w:pPr>
    </w:p>
    <w:p w14:paraId="53DF1615" w14:textId="77777777" w:rsidR="00473ECC" w:rsidRPr="00876EE6" w:rsidRDefault="00473ECC" w:rsidP="00473ECC">
      <w:pPr>
        <w:pStyle w:val="aff4"/>
        <w:numPr>
          <w:ilvl w:val="0"/>
          <w:numId w:val="59"/>
        </w:numPr>
        <w:contextualSpacing w:val="0"/>
        <w:jc w:val="center"/>
        <w:rPr>
          <w:rFonts w:eastAsia="MS Mincho"/>
          <w:b/>
        </w:rPr>
      </w:pPr>
      <w:r w:rsidRPr="00876EE6">
        <w:rPr>
          <w:rFonts w:eastAsia="MS Mincho"/>
          <w:b/>
        </w:rPr>
        <w:t>Приемка выполненных работ, приемка Объекта</w:t>
      </w:r>
    </w:p>
    <w:p w14:paraId="305F0D81" w14:textId="77777777" w:rsidR="00473ECC" w:rsidRPr="00876EE6" w:rsidRDefault="00473ECC" w:rsidP="00473ECC">
      <w:pPr>
        <w:pStyle w:val="aff4"/>
        <w:numPr>
          <w:ilvl w:val="1"/>
          <w:numId w:val="49"/>
        </w:numPr>
        <w:ind w:left="0" w:firstLine="567"/>
        <w:contextualSpacing w:val="0"/>
        <w:jc w:val="both"/>
        <w:rPr>
          <w:rFonts w:eastAsia="MS Mincho"/>
          <w:b/>
        </w:rPr>
      </w:pPr>
      <w:r w:rsidRPr="00876EE6">
        <w:rPr>
          <w:rFonts w:eastAsia="MS Mincho"/>
          <w:b/>
        </w:rPr>
        <w:t xml:space="preserve"> В части подготовки технической документации и выполнения инженерных изысканий:</w:t>
      </w:r>
    </w:p>
    <w:p w14:paraId="4995DA97" w14:textId="77777777" w:rsidR="00473ECC" w:rsidRPr="00876EE6" w:rsidRDefault="00473ECC" w:rsidP="00473ECC">
      <w:pPr>
        <w:pStyle w:val="aff4"/>
        <w:widowControl w:val="0"/>
        <w:numPr>
          <w:ilvl w:val="2"/>
          <w:numId w:val="49"/>
        </w:numPr>
        <w:ind w:left="0" w:firstLine="567"/>
        <w:jc w:val="both"/>
      </w:pPr>
      <w:r w:rsidRPr="00876EE6">
        <w:t>Первичная учетная документация включает:</w:t>
      </w:r>
    </w:p>
    <w:p w14:paraId="14EFACB3" w14:textId="77777777" w:rsidR="00473ECC" w:rsidRPr="00876EE6" w:rsidRDefault="00473ECC" w:rsidP="00473ECC">
      <w:pPr>
        <w:ind w:firstLine="567"/>
        <w:contextualSpacing/>
        <w:jc w:val="both"/>
        <w:rPr>
          <w:b/>
          <w:bCs/>
          <w:i/>
          <w:iCs/>
        </w:rPr>
      </w:pPr>
      <w:r w:rsidRPr="00876EE6">
        <w:rPr>
          <w:b/>
          <w:bCs/>
          <w:i/>
          <w:iCs/>
        </w:rPr>
        <w:t xml:space="preserve">- Акт передачи документации (результатов инженерных изысканий) </w:t>
      </w:r>
      <w:r w:rsidRPr="00876EE6">
        <w:rPr>
          <w:rFonts w:eastAsia="Calibri"/>
          <w:b/>
          <w:bCs/>
          <w:i/>
          <w:iCs/>
        </w:rPr>
        <w:t>по форме Приложения № 3 к Контракту</w:t>
      </w:r>
      <w:r w:rsidRPr="00876EE6">
        <w:rPr>
          <w:b/>
          <w:bCs/>
          <w:i/>
          <w:iCs/>
        </w:rPr>
        <w:t>;</w:t>
      </w:r>
    </w:p>
    <w:p w14:paraId="49C0FA56" w14:textId="77777777" w:rsidR="00473ECC" w:rsidRPr="00876EE6" w:rsidRDefault="00473ECC" w:rsidP="00473ECC">
      <w:pPr>
        <w:ind w:firstLine="567"/>
        <w:contextualSpacing/>
        <w:jc w:val="both"/>
        <w:rPr>
          <w:rFonts w:eastAsia="Calibri"/>
          <w:b/>
          <w:bCs/>
          <w:i/>
          <w:iCs/>
          <w:lang w:eastAsia="en-US"/>
        </w:rPr>
      </w:pPr>
      <w:r w:rsidRPr="00876EE6">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0B508EA3" w14:textId="77777777" w:rsidR="00473ECC" w:rsidRPr="00876EE6" w:rsidRDefault="00473ECC" w:rsidP="00473ECC">
      <w:pPr>
        <w:pStyle w:val="aff4"/>
        <w:ind w:left="0" w:firstLine="567"/>
        <w:jc w:val="both"/>
      </w:pPr>
      <w:r w:rsidRPr="00876EE6">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2C7CAB14" w14:textId="77777777" w:rsidR="00473ECC" w:rsidRPr="00876EE6" w:rsidRDefault="00473ECC" w:rsidP="00473ECC">
      <w:pPr>
        <w:ind w:firstLine="567"/>
        <w:contextualSpacing/>
        <w:jc w:val="both"/>
      </w:pPr>
      <w:r w:rsidRPr="00876EE6">
        <w:t>Государственный заказчик имеет право в интересах капитального ремонта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45BBEA05" w14:textId="77777777" w:rsidR="00473ECC" w:rsidRPr="00876EE6" w:rsidRDefault="00473ECC" w:rsidP="00473ECC">
      <w:pPr>
        <w:pStyle w:val="aff4"/>
        <w:widowControl w:val="0"/>
        <w:numPr>
          <w:ilvl w:val="2"/>
          <w:numId w:val="49"/>
        </w:numPr>
        <w:ind w:left="0" w:firstLine="567"/>
        <w:jc w:val="both"/>
      </w:pPr>
      <w:r w:rsidRPr="00876EE6">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550D8DCB" w14:textId="77777777" w:rsidR="00473ECC" w:rsidRPr="00876EE6" w:rsidRDefault="00473ECC" w:rsidP="00473ECC">
      <w:pPr>
        <w:pStyle w:val="aff4"/>
        <w:widowControl w:val="0"/>
        <w:numPr>
          <w:ilvl w:val="2"/>
          <w:numId w:val="49"/>
        </w:numPr>
        <w:ind w:left="0" w:firstLine="567"/>
        <w:jc w:val="both"/>
      </w:pPr>
      <w:r w:rsidRPr="00876EE6">
        <w:t>Отчетная документация:</w:t>
      </w:r>
    </w:p>
    <w:p w14:paraId="040585A2" w14:textId="77777777" w:rsidR="00473ECC" w:rsidRPr="00876EE6" w:rsidRDefault="00473ECC" w:rsidP="00473ECC">
      <w:pPr>
        <w:ind w:firstLine="567"/>
        <w:contextualSpacing/>
        <w:jc w:val="both"/>
      </w:pPr>
      <w:r w:rsidRPr="00876EE6">
        <w:t>- техническая документация, результаты инженерных изысканий, заключение по обследованию зданий и сооружений;</w:t>
      </w:r>
    </w:p>
    <w:p w14:paraId="62E44601" w14:textId="77777777" w:rsidR="00473ECC" w:rsidRPr="00876EE6" w:rsidRDefault="00473ECC" w:rsidP="00473ECC">
      <w:pPr>
        <w:tabs>
          <w:tab w:val="left" w:pos="1134"/>
        </w:tabs>
        <w:ind w:firstLine="567"/>
        <w:jc w:val="both"/>
      </w:pPr>
      <w:r w:rsidRPr="00876EE6">
        <w:t xml:space="preserve"> - техническая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Заключением, результаты инженерных изысканий, заключение по обследованию зданий и сооружений в объеме, установленном Заданием на проектирование</w:t>
      </w:r>
      <w:r w:rsidRPr="00876EE6">
        <w:rPr>
          <w:rFonts w:eastAsia="Droid Sans Fallback"/>
          <w:lang w:eastAsia="zh-CN" w:bidi="hi-IN"/>
        </w:rPr>
        <w:t>;</w:t>
      </w:r>
    </w:p>
    <w:p w14:paraId="6A5E905E" w14:textId="77777777" w:rsidR="00473ECC" w:rsidRPr="00876EE6" w:rsidRDefault="00473ECC" w:rsidP="00473ECC">
      <w:pPr>
        <w:ind w:firstLine="567"/>
        <w:contextualSpacing/>
        <w:jc w:val="both"/>
      </w:pPr>
      <w:r w:rsidRPr="00876EE6">
        <w:t>- положительное заключение государственной экспертизы проектной документации в части проверки достоверности определения сметной стоимости;</w:t>
      </w:r>
    </w:p>
    <w:p w14:paraId="48D55797" w14:textId="77777777" w:rsidR="00473ECC" w:rsidRPr="00876EE6" w:rsidRDefault="00473ECC" w:rsidP="00473ECC">
      <w:pPr>
        <w:ind w:firstLine="567"/>
        <w:contextualSpacing/>
        <w:jc w:val="both"/>
      </w:pPr>
      <w:r w:rsidRPr="00876EE6">
        <w:t>- положительные заключения иных экспертиз, необходимость проведения которых установлена действующим законодательством.</w:t>
      </w:r>
    </w:p>
    <w:p w14:paraId="3B8E15D8" w14:textId="77777777" w:rsidR="00473ECC" w:rsidRPr="00876EE6" w:rsidRDefault="00473ECC" w:rsidP="00473ECC">
      <w:pPr>
        <w:pStyle w:val="aff4"/>
        <w:widowControl w:val="0"/>
        <w:numPr>
          <w:ilvl w:val="2"/>
          <w:numId w:val="49"/>
        </w:numPr>
        <w:ind w:left="0" w:firstLine="567"/>
        <w:jc w:val="both"/>
      </w:pPr>
      <w:r w:rsidRPr="00876EE6">
        <w:t>Первичная учетная документация представляется Подрядчиком в 3 (трех) экземплярах на бумажном носителе, в порядке и сроки, установленные настоящей статьей Контракта</w:t>
      </w:r>
      <w:bookmarkStart w:id="161" w:name="_Hlk107420003"/>
      <w:r w:rsidRPr="00876EE6">
        <w:rPr>
          <w:strike/>
        </w:rPr>
        <w:t>.</w:t>
      </w:r>
      <w:bookmarkEnd w:id="161"/>
    </w:p>
    <w:p w14:paraId="54E8DF14" w14:textId="77777777" w:rsidR="00473ECC" w:rsidRPr="00876EE6" w:rsidRDefault="00473ECC" w:rsidP="00473ECC">
      <w:pPr>
        <w:pStyle w:val="aff4"/>
        <w:widowControl w:val="0"/>
        <w:numPr>
          <w:ilvl w:val="2"/>
          <w:numId w:val="49"/>
        </w:numPr>
        <w:ind w:left="0" w:firstLine="567"/>
        <w:contextualSpacing w:val="0"/>
        <w:jc w:val="both"/>
        <w:outlineLvl w:val="0"/>
        <w:rPr>
          <w:b/>
        </w:rPr>
      </w:pPr>
      <w:r w:rsidRPr="00876EE6">
        <w:rPr>
          <w:b/>
        </w:rPr>
        <w:t>Порядок передачи результатов инженерных изысканий</w:t>
      </w:r>
      <w:r w:rsidRPr="00876EE6">
        <w:t xml:space="preserve"> </w:t>
      </w:r>
      <w:r w:rsidRPr="00876EE6">
        <w:rPr>
          <w:b/>
        </w:rPr>
        <w:t>и технической документации, в целях направления на государственную экспертизу:</w:t>
      </w:r>
    </w:p>
    <w:p w14:paraId="04C2D36B" w14:textId="77777777" w:rsidR="00473ECC" w:rsidRPr="00876EE6" w:rsidRDefault="00473ECC" w:rsidP="00473ECC">
      <w:pPr>
        <w:pStyle w:val="aff4"/>
        <w:widowControl w:val="0"/>
        <w:numPr>
          <w:ilvl w:val="3"/>
          <w:numId w:val="49"/>
        </w:numPr>
        <w:ind w:left="0" w:firstLine="567"/>
        <w:contextualSpacing w:val="0"/>
        <w:jc w:val="both"/>
        <w:outlineLvl w:val="0"/>
      </w:pPr>
      <w:r w:rsidRPr="00876EE6">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876EE6">
        <w:rPr>
          <w:bCs/>
          <w:iCs/>
        </w:rPr>
        <w:t>Акт передачи документации (результатов инженерных изысканий) по форме Приложения № 3 к Контракту</w:t>
      </w:r>
      <w:r w:rsidRPr="00876EE6">
        <w:t xml:space="preserve"> в сроки, указанные в </w:t>
      </w:r>
      <w:r w:rsidRPr="00876EE6">
        <w:rPr>
          <w:bCs/>
          <w:iCs/>
        </w:rPr>
        <w:t xml:space="preserve">Графике выполнения </w:t>
      </w:r>
      <w:r w:rsidRPr="00876EE6">
        <w:rPr>
          <w:rFonts w:eastAsia="Calibri"/>
        </w:rPr>
        <w:t xml:space="preserve">проектно-изыскательских </w:t>
      </w:r>
      <w:r w:rsidRPr="00876EE6">
        <w:rPr>
          <w:bCs/>
          <w:iCs/>
        </w:rPr>
        <w:t>работ.</w:t>
      </w:r>
      <w:r w:rsidRPr="00876EE6">
        <w:t xml:space="preserve"> Представление Подрядчиком первичной учетной документации производится с сопроводительным письмом.</w:t>
      </w:r>
    </w:p>
    <w:p w14:paraId="4135587C" w14:textId="77777777" w:rsidR="00473ECC" w:rsidRPr="00876EE6" w:rsidRDefault="00473ECC" w:rsidP="00473ECC">
      <w:pPr>
        <w:pStyle w:val="aff4"/>
        <w:widowControl w:val="0"/>
        <w:numPr>
          <w:ilvl w:val="2"/>
          <w:numId w:val="49"/>
        </w:numPr>
        <w:ind w:left="0" w:firstLine="567"/>
        <w:contextualSpacing w:val="0"/>
        <w:jc w:val="both"/>
      </w:pPr>
      <w:r w:rsidRPr="00876EE6">
        <w:t xml:space="preserve">Государственный заказчик обязан рассмотреть: </w:t>
      </w:r>
    </w:p>
    <w:p w14:paraId="369051C2" w14:textId="77777777" w:rsidR="00473ECC" w:rsidRPr="00876EE6" w:rsidRDefault="00473ECC" w:rsidP="00473ECC">
      <w:pPr>
        <w:widowControl w:val="0"/>
        <w:ind w:firstLine="567"/>
        <w:jc w:val="both"/>
      </w:pPr>
      <w:r w:rsidRPr="00876EE6">
        <w:t xml:space="preserve">- результаты инженерных изысканий в течение 15 (пятнадцати) рабочих дней с момента получения; </w:t>
      </w:r>
    </w:p>
    <w:p w14:paraId="599D489B" w14:textId="77777777" w:rsidR="00473ECC" w:rsidRPr="00876EE6" w:rsidRDefault="00473ECC" w:rsidP="00473ECC">
      <w:pPr>
        <w:widowControl w:val="0"/>
        <w:ind w:firstLine="567"/>
        <w:jc w:val="both"/>
      </w:pPr>
      <w:r w:rsidRPr="00876EE6">
        <w:t>- техническую документацию в течение 15 (пятнадцать) рабочих дней с момента получения.</w:t>
      </w:r>
    </w:p>
    <w:p w14:paraId="01F746F1" w14:textId="77777777" w:rsidR="00473ECC" w:rsidRPr="00876EE6" w:rsidRDefault="00473ECC" w:rsidP="00473ECC">
      <w:pPr>
        <w:pStyle w:val="aff4"/>
        <w:widowControl w:val="0"/>
        <w:numPr>
          <w:ilvl w:val="2"/>
          <w:numId w:val="49"/>
        </w:numPr>
        <w:ind w:left="0" w:firstLine="567"/>
        <w:contextualSpacing w:val="0"/>
        <w:jc w:val="both"/>
      </w:pPr>
      <w:bookmarkStart w:id="162" w:name="_Hlk4150361"/>
      <w:r w:rsidRPr="00876EE6">
        <w:t>При отсутствии замечаний Государственный заказчик согласовывает техническую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62"/>
    <w:p w14:paraId="06693CDC" w14:textId="77777777" w:rsidR="00473ECC" w:rsidRPr="00876EE6" w:rsidRDefault="00473ECC" w:rsidP="00473ECC">
      <w:pPr>
        <w:pStyle w:val="aff4"/>
        <w:widowControl w:val="0"/>
        <w:numPr>
          <w:ilvl w:val="2"/>
          <w:numId w:val="49"/>
        </w:numPr>
        <w:ind w:left="0" w:firstLine="567"/>
        <w:contextualSpacing w:val="0"/>
        <w:jc w:val="both"/>
      </w:pPr>
      <w:r w:rsidRPr="00876EE6">
        <w:t>В случае обнаружения недостатков в технической документации и (или) в результатах инженерных изысканий Государственный заказчик в течение установленного Контрактом срока для рассмотрения (</w:t>
      </w:r>
      <w:proofErr w:type="spellStart"/>
      <w:r w:rsidRPr="00876EE6">
        <w:t>п</w:t>
      </w:r>
      <w:r w:rsidRPr="00876EE6">
        <w:rPr>
          <w:bCs/>
          <w:iCs/>
        </w:rPr>
        <w:t>п</w:t>
      </w:r>
      <w:proofErr w:type="spellEnd"/>
      <w:r w:rsidRPr="00876EE6">
        <w:rPr>
          <w:bCs/>
          <w:iCs/>
        </w:rPr>
        <w:t>. 7.1.6 п.7.1 Контракта</w:t>
      </w:r>
      <w:r w:rsidRPr="00876EE6">
        <w:t>)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0E5064F9" w14:textId="77777777" w:rsidR="00473ECC" w:rsidRPr="00876EE6" w:rsidRDefault="00473ECC" w:rsidP="00473ECC">
      <w:pPr>
        <w:pStyle w:val="aff4"/>
        <w:widowControl w:val="0"/>
        <w:numPr>
          <w:ilvl w:val="2"/>
          <w:numId w:val="49"/>
        </w:numPr>
        <w:ind w:left="0" w:firstLine="567"/>
        <w:contextualSpacing w:val="0"/>
        <w:jc w:val="both"/>
      </w:pPr>
      <w:r w:rsidRPr="00876EE6">
        <w:t>Подрядчик устраняет недостатки в технической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3D3E4C89" w14:textId="77777777" w:rsidR="00473ECC" w:rsidRPr="00876EE6" w:rsidRDefault="00473ECC" w:rsidP="00473ECC">
      <w:pPr>
        <w:pStyle w:val="aff4"/>
        <w:widowControl w:val="0"/>
        <w:numPr>
          <w:ilvl w:val="2"/>
          <w:numId w:val="49"/>
        </w:numPr>
        <w:ind w:left="0" w:firstLine="567"/>
        <w:contextualSpacing w:val="0"/>
        <w:jc w:val="both"/>
      </w:pPr>
      <w:r w:rsidRPr="00876EE6">
        <w:t xml:space="preserve">После устранения Подрядчиком недостатков в технической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техническую документацию и при отсутствии замечаний производит согласование технической документации и (или) результатов инженерных изысканий, в порядке </w:t>
      </w:r>
      <w:proofErr w:type="spellStart"/>
      <w:r w:rsidRPr="00876EE6">
        <w:t>п</w:t>
      </w:r>
      <w:r w:rsidRPr="00876EE6">
        <w:rPr>
          <w:bCs/>
          <w:iCs/>
        </w:rPr>
        <w:t>п</w:t>
      </w:r>
      <w:proofErr w:type="spellEnd"/>
      <w:r w:rsidRPr="00876EE6">
        <w:rPr>
          <w:bCs/>
          <w:iCs/>
        </w:rPr>
        <w:t>. 7.1.7 п.7.1 Контракта.</w:t>
      </w:r>
      <w:r w:rsidRPr="00876EE6">
        <w:t xml:space="preserve"> </w:t>
      </w:r>
    </w:p>
    <w:p w14:paraId="1A0AF52F" w14:textId="77777777" w:rsidR="00473ECC" w:rsidRPr="00876EE6" w:rsidRDefault="00473ECC" w:rsidP="00473ECC">
      <w:pPr>
        <w:pStyle w:val="aff4"/>
        <w:widowControl w:val="0"/>
        <w:numPr>
          <w:ilvl w:val="2"/>
          <w:numId w:val="49"/>
        </w:numPr>
        <w:ind w:left="0" w:firstLine="567"/>
        <w:contextualSpacing w:val="0"/>
        <w:jc w:val="both"/>
        <w:rPr>
          <w:bCs/>
          <w:iCs/>
        </w:rPr>
      </w:pPr>
      <w:r w:rsidRPr="00876EE6">
        <w:t xml:space="preserve">В случае обнаружения недостатков повторно Государственный заказчик осуществляет действия, указанные в </w:t>
      </w:r>
      <w:proofErr w:type="spellStart"/>
      <w:r w:rsidRPr="00876EE6">
        <w:t>п</w:t>
      </w:r>
      <w:r w:rsidRPr="00876EE6">
        <w:rPr>
          <w:bCs/>
          <w:iCs/>
        </w:rPr>
        <w:t>п</w:t>
      </w:r>
      <w:proofErr w:type="spellEnd"/>
      <w:r w:rsidRPr="00876EE6">
        <w:rPr>
          <w:bCs/>
          <w:iCs/>
        </w:rPr>
        <w:t>. 7.1.8 п.7.1 Контракта</w:t>
      </w:r>
      <w:r w:rsidRPr="00876EE6">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техническую документацию в соответствии с </w:t>
      </w:r>
      <w:proofErr w:type="spellStart"/>
      <w:r w:rsidRPr="00876EE6">
        <w:t>п</w:t>
      </w:r>
      <w:r w:rsidRPr="00876EE6">
        <w:rPr>
          <w:bCs/>
          <w:iCs/>
        </w:rPr>
        <w:t>п</w:t>
      </w:r>
      <w:proofErr w:type="spellEnd"/>
      <w:r w:rsidRPr="00876EE6">
        <w:rPr>
          <w:bCs/>
          <w:iCs/>
        </w:rPr>
        <w:t>. 7.1.7 п.7.1 Контракта.</w:t>
      </w:r>
    </w:p>
    <w:p w14:paraId="316CB9EE" w14:textId="77777777" w:rsidR="00473ECC" w:rsidRPr="00876EE6" w:rsidRDefault="00473ECC" w:rsidP="00473ECC">
      <w:pPr>
        <w:pStyle w:val="aff4"/>
        <w:numPr>
          <w:ilvl w:val="2"/>
          <w:numId w:val="49"/>
        </w:numPr>
        <w:ind w:left="0" w:firstLine="567"/>
        <w:contextualSpacing w:val="0"/>
        <w:jc w:val="both"/>
      </w:pPr>
      <w:r w:rsidRPr="00876EE6">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3325BF98" w14:textId="77777777" w:rsidR="00473ECC" w:rsidRPr="00876EE6" w:rsidRDefault="00473ECC" w:rsidP="00473ECC">
      <w:pPr>
        <w:pStyle w:val="aff4"/>
        <w:widowControl w:val="0"/>
        <w:numPr>
          <w:ilvl w:val="2"/>
          <w:numId w:val="49"/>
        </w:numPr>
        <w:ind w:left="0" w:firstLine="567"/>
        <w:contextualSpacing w:val="0"/>
        <w:jc w:val="both"/>
        <w:rPr>
          <w:b/>
          <w:bCs/>
        </w:rPr>
      </w:pPr>
      <w:r w:rsidRPr="00876EE6">
        <w:rPr>
          <w:b/>
          <w:bCs/>
        </w:rPr>
        <w:t xml:space="preserve">Приемка результатов инженерных изысканий и </w:t>
      </w:r>
      <w:r w:rsidRPr="00876EE6">
        <w:rPr>
          <w:b/>
        </w:rPr>
        <w:t>техническ</w:t>
      </w:r>
      <w:r w:rsidRPr="00876EE6">
        <w:rPr>
          <w:b/>
          <w:bCs/>
        </w:rPr>
        <w:t>ой документации, после прохождения государственной экспертизы, осуществляется в следующем порядке:</w:t>
      </w:r>
    </w:p>
    <w:p w14:paraId="4A3405C8" w14:textId="77777777" w:rsidR="00473ECC" w:rsidRPr="00876EE6" w:rsidRDefault="00473ECC" w:rsidP="00473ECC">
      <w:pPr>
        <w:ind w:firstLine="567"/>
        <w:contextualSpacing/>
        <w:jc w:val="both"/>
      </w:pPr>
      <w:r w:rsidRPr="00876EE6">
        <w:t xml:space="preserve">Подрядчик в установленные </w:t>
      </w:r>
      <w:r w:rsidRPr="00876EE6">
        <w:rPr>
          <w:bCs/>
          <w:iCs/>
        </w:rPr>
        <w:t xml:space="preserve">Графиком выполнения </w:t>
      </w:r>
      <w:r w:rsidRPr="00876EE6">
        <w:rPr>
          <w:rFonts w:eastAsia="Calibri"/>
        </w:rPr>
        <w:t xml:space="preserve">проектно-изыскательских </w:t>
      </w:r>
      <w:r w:rsidRPr="00876EE6">
        <w:rPr>
          <w:bCs/>
          <w:iCs/>
        </w:rPr>
        <w:t>работ</w:t>
      </w:r>
      <w:r w:rsidRPr="00876EE6">
        <w:t xml:space="preserve"> сроки направляет Государственному заказчику техническую документацию</w:t>
      </w:r>
      <w:r w:rsidRPr="00876EE6">
        <w:rPr>
          <w:strike/>
        </w:rPr>
        <w:t>,</w:t>
      </w:r>
      <w:r w:rsidRPr="00876EE6">
        <w:t xml:space="preserve">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Заключением,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в объеме, предусмотренном Заданием на проектирование. </w:t>
      </w:r>
    </w:p>
    <w:p w14:paraId="48CEA225" w14:textId="77777777" w:rsidR="00473ECC" w:rsidRPr="00876EE6" w:rsidRDefault="00473ECC" w:rsidP="00473ECC">
      <w:pPr>
        <w:pStyle w:val="aff4"/>
        <w:widowControl w:val="0"/>
        <w:numPr>
          <w:ilvl w:val="2"/>
          <w:numId w:val="49"/>
        </w:numPr>
        <w:ind w:left="0" w:firstLine="567"/>
        <w:contextualSpacing w:val="0"/>
        <w:jc w:val="both"/>
      </w:pPr>
      <w:r w:rsidRPr="00876EE6">
        <w:t xml:space="preserve">Государственный заказчик рассматривает полученную от Подрядчика отчетную документацию в сроки, предусмотренные </w:t>
      </w:r>
      <w:proofErr w:type="spellStart"/>
      <w:r w:rsidRPr="00876EE6">
        <w:t>п</w:t>
      </w:r>
      <w:r w:rsidRPr="00876EE6">
        <w:rPr>
          <w:bCs/>
          <w:iCs/>
        </w:rPr>
        <w:t>п</w:t>
      </w:r>
      <w:proofErr w:type="spellEnd"/>
      <w:r w:rsidRPr="00876EE6">
        <w:rPr>
          <w:bCs/>
          <w:iCs/>
        </w:rPr>
        <w:t>. 7.1.6 п.7.1 Контракта</w:t>
      </w:r>
      <w:r w:rsidRPr="00876EE6">
        <w:t>.</w:t>
      </w:r>
    </w:p>
    <w:p w14:paraId="3A2F5323" w14:textId="77777777" w:rsidR="00473ECC" w:rsidRPr="00876EE6" w:rsidRDefault="00473ECC" w:rsidP="00473ECC">
      <w:pPr>
        <w:pStyle w:val="aff4"/>
        <w:widowControl w:val="0"/>
        <w:ind w:left="0" w:firstLine="567"/>
        <w:jc w:val="both"/>
      </w:pPr>
      <w:r w:rsidRPr="00876EE6">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876EE6">
        <w:rPr>
          <w:bCs/>
          <w:iCs/>
        </w:rPr>
        <w:t xml:space="preserve">предусмотренном </w:t>
      </w:r>
      <w:proofErr w:type="spellStart"/>
      <w:r w:rsidRPr="00876EE6">
        <w:rPr>
          <w:bCs/>
          <w:iCs/>
        </w:rPr>
        <w:t>пп</w:t>
      </w:r>
      <w:proofErr w:type="spellEnd"/>
      <w:r w:rsidRPr="00876EE6">
        <w:rPr>
          <w:bCs/>
          <w:iCs/>
        </w:rPr>
        <w:t>. 7.1.7 – 7.1.12 п.7.1 Контракта.</w:t>
      </w:r>
    </w:p>
    <w:p w14:paraId="44953C8F" w14:textId="77777777" w:rsidR="00473ECC" w:rsidRPr="00876EE6" w:rsidRDefault="00473ECC" w:rsidP="00473ECC">
      <w:pPr>
        <w:pStyle w:val="aff4"/>
        <w:widowControl w:val="0"/>
        <w:numPr>
          <w:ilvl w:val="2"/>
          <w:numId w:val="49"/>
        </w:numPr>
        <w:ind w:left="0" w:firstLine="567"/>
        <w:contextualSpacing w:val="0"/>
        <w:jc w:val="both"/>
      </w:pPr>
      <w:r w:rsidRPr="00876EE6">
        <w:t xml:space="preserve">Подрядчик в течение 5 (пяти) рабочих дней после получения уведомления Государственного заказчика, указанного в </w:t>
      </w:r>
      <w:proofErr w:type="spellStart"/>
      <w:r w:rsidRPr="00876EE6">
        <w:t>п</w:t>
      </w:r>
      <w:r w:rsidRPr="00876EE6">
        <w:rPr>
          <w:bCs/>
          <w:iCs/>
        </w:rPr>
        <w:t>п</w:t>
      </w:r>
      <w:proofErr w:type="spellEnd"/>
      <w:r w:rsidRPr="00876EE6">
        <w:rPr>
          <w:bCs/>
          <w:iCs/>
        </w:rPr>
        <w:t>. 7.1.14 п.7.1 Контракта</w:t>
      </w:r>
      <w:r w:rsidRPr="00876EE6">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2C41016F" w14:textId="77777777" w:rsidR="00473ECC" w:rsidRPr="00876EE6" w:rsidRDefault="00473ECC" w:rsidP="00473ECC">
      <w:pPr>
        <w:pStyle w:val="aff4"/>
        <w:widowControl w:val="0"/>
        <w:numPr>
          <w:ilvl w:val="2"/>
          <w:numId w:val="49"/>
        </w:numPr>
        <w:ind w:left="0" w:firstLine="567"/>
        <w:contextualSpacing w:val="0"/>
        <w:jc w:val="both"/>
      </w:pPr>
      <w:r w:rsidRPr="00876EE6">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54E0BDBD" w14:textId="77777777" w:rsidR="00473ECC" w:rsidRPr="00876EE6" w:rsidRDefault="00473ECC" w:rsidP="00473ECC">
      <w:pPr>
        <w:pStyle w:val="aff4"/>
        <w:widowControl w:val="0"/>
        <w:numPr>
          <w:ilvl w:val="2"/>
          <w:numId w:val="49"/>
        </w:numPr>
        <w:ind w:left="0" w:firstLine="567"/>
        <w:contextualSpacing w:val="0"/>
        <w:jc w:val="both"/>
      </w:pPr>
      <w:r w:rsidRPr="00876EE6">
        <w:t xml:space="preserve">Подрядчик устраняет недостатки по замечаниям Государственного заказчика в порядке, предусмотренном </w:t>
      </w:r>
      <w:proofErr w:type="spellStart"/>
      <w:r w:rsidRPr="00876EE6">
        <w:t>п</w:t>
      </w:r>
      <w:r w:rsidRPr="00876EE6">
        <w:rPr>
          <w:bCs/>
          <w:iCs/>
        </w:rPr>
        <w:t>п</w:t>
      </w:r>
      <w:proofErr w:type="spellEnd"/>
      <w:r w:rsidRPr="00876EE6">
        <w:rPr>
          <w:bCs/>
          <w:iCs/>
        </w:rPr>
        <w:t>. 7.1.9 п.7.1 Контракта</w:t>
      </w:r>
      <w:r w:rsidRPr="00876EE6">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proofErr w:type="spellStart"/>
      <w:r w:rsidRPr="00876EE6">
        <w:rPr>
          <w:bCs/>
          <w:iCs/>
        </w:rPr>
        <w:t>пп</w:t>
      </w:r>
      <w:proofErr w:type="spellEnd"/>
      <w:r w:rsidRPr="00876EE6">
        <w:rPr>
          <w:bCs/>
          <w:iCs/>
        </w:rPr>
        <w:t>. 7.1.16 п.7.1 Контракта</w:t>
      </w:r>
      <w:r w:rsidRPr="00876EE6">
        <w:rPr>
          <w:b/>
          <w:bCs/>
          <w:i/>
          <w:iCs/>
        </w:rPr>
        <w:t>.</w:t>
      </w:r>
    </w:p>
    <w:p w14:paraId="4CDBE143" w14:textId="77777777" w:rsidR="00473ECC" w:rsidRPr="00876EE6" w:rsidRDefault="00473ECC" w:rsidP="00473ECC">
      <w:pPr>
        <w:pStyle w:val="aff4"/>
        <w:numPr>
          <w:ilvl w:val="1"/>
          <w:numId w:val="49"/>
        </w:numPr>
        <w:ind w:left="0" w:firstLine="567"/>
        <w:contextualSpacing w:val="0"/>
        <w:jc w:val="both"/>
        <w:rPr>
          <w:b/>
          <w:bCs/>
        </w:rPr>
      </w:pPr>
      <w:bookmarkStart w:id="163" w:name="_Hlk32478471"/>
      <w:bookmarkStart w:id="164" w:name="_Hlk42158200"/>
      <w:r w:rsidRPr="00876EE6">
        <w:rPr>
          <w:b/>
          <w:bCs/>
        </w:rPr>
        <w:t>В части капитального ремонта Объекта:</w:t>
      </w:r>
    </w:p>
    <w:p w14:paraId="2A5DACDF" w14:textId="77777777" w:rsidR="00473ECC" w:rsidRPr="00876EE6" w:rsidRDefault="00473ECC" w:rsidP="00473ECC">
      <w:pPr>
        <w:pStyle w:val="aff4"/>
        <w:numPr>
          <w:ilvl w:val="2"/>
          <w:numId w:val="49"/>
        </w:numPr>
        <w:ind w:left="0" w:firstLine="567"/>
        <w:contextualSpacing w:val="0"/>
        <w:jc w:val="both"/>
      </w:pPr>
      <w:r w:rsidRPr="00876EE6">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6" w:history="1">
        <w:r w:rsidRPr="00876EE6">
          <w:rPr>
            <w:rStyle w:val="ae"/>
          </w:rPr>
          <w:t>кодексом</w:t>
        </w:r>
      </w:hyperlink>
      <w:r w:rsidRPr="00876EE6">
        <w:t xml:space="preserve"> Российской Федерации.</w:t>
      </w:r>
    </w:p>
    <w:p w14:paraId="66BD9F35" w14:textId="77777777" w:rsidR="00473ECC" w:rsidRPr="00876EE6" w:rsidRDefault="00473ECC" w:rsidP="00473ECC">
      <w:pPr>
        <w:pStyle w:val="aff4"/>
        <w:numPr>
          <w:ilvl w:val="2"/>
          <w:numId w:val="49"/>
        </w:numPr>
        <w:ind w:left="0" w:firstLine="567"/>
        <w:contextualSpacing w:val="0"/>
        <w:jc w:val="both"/>
      </w:pPr>
      <w:r w:rsidRPr="00876EE6">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39196F0" w14:textId="77777777" w:rsidR="00473ECC" w:rsidRPr="00876EE6" w:rsidRDefault="00473ECC" w:rsidP="00473ECC">
      <w:pPr>
        <w:pStyle w:val="aff4"/>
        <w:numPr>
          <w:ilvl w:val="2"/>
          <w:numId w:val="49"/>
        </w:numPr>
        <w:ind w:left="0" w:firstLine="567"/>
        <w:contextualSpacing w:val="0"/>
        <w:jc w:val="both"/>
      </w:pPr>
      <w:bookmarkStart w:id="165" w:name="sub_10082"/>
      <w:bookmarkStart w:id="166" w:name="_Hlk32478499"/>
      <w:bookmarkEnd w:id="163"/>
      <w:r w:rsidRPr="00876EE6">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53583121" w14:textId="77777777" w:rsidR="00473ECC" w:rsidRPr="00876EE6" w:rsidRDefault="00473ECC" w:rsidP="00473ECC">
      <w:pPr>
        <w:pStyle w:val="aff4"/>
        <w:numPr>
          <w:ilvl w:val="2"/>
          <w:numId w:val="49"/>
        </w:numPr>
        <w:ind w:left="0" w:firstLine="567"/>
        <w:contextualSpacing w:val="0"/>
        <w:jc w:val="both"/>
      </w:pPr>
      <w:r w:rsidRPr="00876EE6">
        <w:t>Порядок приемки выполненных работ:</w:t>
      </w:r>
    </w:p>
    <w:p w14:paraId="7961A4D0" w14:textId="77777777" w:rsidR="00473ECC" w:rsidRPr="00876EE6" w:rsidRDefault="00473ECC" w:rsidP="00473ECC">
      <w:pPr>
        <w:ind w:firstLine="567"/>
        <w:jc w:val="both"/>
      </w:pPr>
      <w:r w:rsidRPr="00876EE6">
        <w:t xml:space="preserve">При завершении выполнения работ по Контракту, в том числе отдельных видов и (или) этапов строительно-монтажных работ и иных предусмотренных Контрактом работ, определенных </w:t>
      </w:r>
      <w:r w:rsidRPr="00876EE6">
        <w:rPr>
          <w:bCs/>
          <w:iCs/>
        </w:rPr>
        <w:t>Графиками СМР</w:t>
      </w:r>
      <w:r w:rsidRPr="00876EE6">
        <w:t xml:space="preserve"> Подрядчик обязан не позднее </w:t>
      </w:r>
      <w:r w:rsidRPr="00876EE6">
        <w:rPr>
          <w:u w:val="single"/>
        </w:rPr>
        <w:t>10</w:t>
      </w:r>
      <w:r w:rsidRPr="00876EE6">
        <w:t xml:space="preserve"> числа текущего месяца </w:t>
      </w:r>
      <w:bookmarkEnd w:id="165"/>
      <w:r w:rsidRPr="00876EE6">
        <w:t>Государственному заказчику, лицу, осуществляющему строительный контроль от имени Государственного заказчика, уведомление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bookmarkEnd w:id="164"/>
    <w:p w14:paraId="31FCB9FF" w14:textId="77777777" w:rsidR="00473ECC" w:rsidRPr="00876EE6" w:rsidRDefault="00473ECC" w:rsidP="00473ECC">
      <w:pPr>
        <w:ind w:firstLine="567"/>
        <w:jc w:val="both"/>
        <w:rPr>
          <w:rFonts w:eastAsia="MS Mincho"/>
        </w:rPr>
      </w:pPr>
      <w:r w:rsidRPr="00876EE6">
        <w:rPr>
          <w:rFonts w:eastAsia="MS Mincho"/>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7783DFC" w14:textId="77777777" w:rsidR="00473ECC" w:rsidRPr="00876EE6" w:rsidRDefault="00473ECC" w:rsidP="00473ECC">
      <w:pPr>
        <w:ind w:firstLine="567"/>
        <w:jc w:val="both"/>
        <w:rPr>
          <w:rFonts w:eastAsia="MS Mincho"/>
        </w:rPr>
      </w:pPr>
      <w:r w:rsidRPr="00876EE6">
        <w:rPr>
          <w:rFonts w:eastAsia="MS Mincho"/>
        </w:rPr>
        <w:t xml:space="preserve">- справку о стоимости выполненных работ по унифицированной форме КС-3 в 3 (трех) экземплярах; </w:t>
      </w:r>
    </w:p>
    <w:p w14:paraId="6AEEB7EC" w14:textId="77777777" w:rsidR="00473ECC" w:rsidRPr="00876EE6" w:rsidRDefault="00473ECC" w:rsidP="00473ECC">
      <w:pPr>
        <w:ind w:firstLine="567"/>
        <w:jc w:val="both"/>
      </w:pPr>
      <w:r w:rsidRPr="00876EE6">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утвержденным приказом генерального директора ГКУ «</w:t>
      </w:r>
      <w:proofErr w:type="spellStart"/>
      <w:r w:rsidRPr="00876EE6">
        <w:t>Инвестстрой</w:t>
      </w:r>
      <w:proofErr w:type="spellEnd"/>
      <w:r w:rsidRPr="00876EE6">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67" w:name="_Hlk136615713"/>
      <w:r w:rsidRPr="00876EE6">
        <w:t xml:space="preserve">в </w:t>
      </w:r>
      <w:bookmarkEnd w:id="167"/>
      <w:r w:rsidRPr="00876EE6">
        <w:rPr>
          <w:rFonts w:eastAsia="MS Mincho"/>
        </w:rPr>
        <w:t>3 (трех) экземплярах</w:t>
      </w:r>
      <w:r w:rsidRPr="00876EE6">
        <w:t xml:space="preserve">; </w:t>
      </w:r>
    </w:p>
    <w:p w14:paraId="6312CE98" w14:textId="77777777" w:rsidR="00473ECC" w:rsidRPr="00876EE6" w:rsidRDefault="00473ECC" w:rsidP="00473ECC">
      <w:pPr>
        <w:ind w:firstLine="567"/>
        <w:jc w:val="both"/>
        <w:rPr>
          <w:rFonts w:eastAsia="MS Mincho"/>
        </w:rPr>
      </w:pPr>
      <w:r w:rsidRPr="00876EE6">
        <w:t xml:space="preserve">- акты на монтируемое и не монтируемое оборудование в </w:t>
      </w:r>
      <w:r w:rsidRPr="00876EE6">
        <w:rPr>
          <w:rFonts w:eastAsia="MS Mincho"/>
        </w:rPr>
        <w:t xml:space="preserve">3 (трех) экземплярах; </w:t>
      </w:r>
    </w:p>
    <w:p w14:paraId="638C92C8" w14:textId="77777777" w:rsidR="00473ECC" w:rsidRPr="00876EE6" w:rsidRDefault="00473ECC" w:rsidP="00473ECC">
      <w:pPr>
        <w:ind w:firstLine="567"/>
        <w:jc w:val="both"/>
      </w:pPr>
      <w:r w:rsidRPr="00876EE6">
        <w:t>- журнал учета выполненных работ по форме КС-6а (в формате разработки);</w:t>
      </w:r>
    </w:p>
    <w:p w14:paraId="22E7DC46" w14:textId="77777777" w:rsidR="00473ECC" w:rsidRPr="00876EE6" w:rsidRDefault="00473ECC" w:rsidP="00473ECC">
      <w:pPr>
        <w:ind w:firstLine="567"/>
        <w:jc w:val="both"/>
        <w:rPr>
          <w:b/>
          <w:bCs/>
          <w:sz w:val="22"/>
          <w:u w:val="single"/>
        </w:rPr>
      </w:pPr>
      <w:r w:rsidRPr="00876EE6">
        <w:t xml:space="preserve">- </w:t>
      </w:r>
      <w:bookmarkStart w:id="168" w:name="_Hlk45181631"/>
      <w:r w:rsidRPr="00876EE6">
        <w:t xml:space="preserve">товарные накладные или универсальный передаточный документ или акт о приемки выполненных работ, подтверждающего </w:t>
      </w:r>
      <w:bookmarkStart w:id="169" w:name="_Hlk44933284"/>
      <w:r w:rsidRPr="00876EE6">
        <w:t xml:space="preserve">стоимость материалов, оборудования, мебели и инвентаря </w:t>
      </w:r>
      <w:bookmarkEnd w:id="169"/>
      <w:r w:rsidRPr="00876EE6">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876EE6">
        <w:rPr>
          <w:b/>
          <w:bCs/>
          <w:u w:val="single"/>
        </w:rPr>
        <w:t xml:space="preserve">(при расчете за непредвиденные работы, а также в случае замены материалов, оборудования, мебели и инвентаря); </w:t>
      </w:r>
    </w:p>
    <w:p w14:paraId="33FA2633" w14:textId="77777777" w:rsidR="00473ECC" w:rsidRPr="00876EE6" w:rsidRDefault="00473ECC" w:rsidP="00473ECC">
      <w:pPr>
        <w:ind w:firstLine="567"/>
        <w:jc w:val="both"/>
      </w:pPr>
      <w:bookmarkStart w:id="170" w:name="_Hlk45181751"/>
      <w:bookmarkEnd w:id="168"/>
      <w:r w:rsidRPr="00876EE6">
        <w:t>- счета на оплату работ, счета-фактуры (при необходимости).</w:t>
      </w:r>
    </w:p>
    <w:p w14:paraId="1E9831EB" w14:textId="77777777" w:rsidR="00473ECC" w:rsidRPr="00876EE6" w:rsidRDefault="00473ECC" w:rsidP="00473ECC">
      <w:pPr>
        <w:pStyle w:val="aff4"/>
        <w:numPr>
          <w:ilvl w:val="2"/>
          <w:numId w:val="49"/>
        </w:numPr>
        <w:ind w:left="0" w:firstLine="567"/>
        <w:contextualSpacing w:val="0"/>
        <w:jc w:val="both"/>
      </w:pPr>
      <w:bookmarkStart w:id="171" w:name="sub_10083"/>
      <w:bookmarkStart w:id="172" w:name="_Hlk42158373"/>
      <w:bookmarkEnd w:id="166"/>
      <w:bookmarkEnd w:id="170"/>
      <w:r w:rsidRPr="00876EE6">
        <w:t xml:space="preserve">Государственный заказчик в срок не позднее 10 (десяти) дней со дня </w:t>
      </w:r>
      <w:bookmarkEnd w:id="171"/>
      <w:r w:rsidRPr="00876EE6">
        <w:t xml:space="preserve">получения от Подрядчика уведомления о завершении работ и прилагаемых документов, указанных в </w:t>
      </w:r>
      <w:proofErr w:type="spellStart"/>
      <w:r w:rsidRPr="00876EE6">
        <w:t>пп</w:t>
      </w:r>
      <w:proofErr w:type="spellEnd"/>
      <w:r w:rsidRPr="00876EE6">
        <w:t xml:space="preserve">. </w:t>
      </w:r>
      <w:r w:rsidRPr="00876EE6">
        <w:rPr>
          <w:bCs/>
          <w:iCs/>
        </w:rPr>
        <w:t xml:space="preserve">7.2.4 </w:t>
      </w:r>
      <w:r w:rsidRPr="00876EE6">
        <w:rPr>
          <w:bCs/>
          <w:iCs/>
        </w:rPr>
        <w:br/>
        <w:t>п.7.2. Контракта:</w:t>
      </w:r>
    </w:p>
    <w:p w14:paraId="4FBFD179" w14:textId="77777777" w:rsidR="00473ECC" w:rsidRPr="00876EE6" w:rsidRDefault="00473ECC" w:rsidP="00473ECC">
      <w:pPr>
        <w:ind w:firstLine="567"/>
        <w:jc w:val="both"/>
      </w:pPr>
      <w:r w:rsidRPr="00876EE6">
        <w:t>- осуществляет осмотр выполненных работ с участием Подрядчика;</w:t>
      </w:r>
    </w:p>
    <w:p w14:paraId="0CD3E547" w14:textId="77777777" w:rsidR="00473ECC" w:rsidRPr="00876EE6" w:rsidRDefault="00473ECC" w:rsidP="00473ECC">
      <w:pPr>
        <w:ind w:firstLine="567"/>
        <w:jc w:val="both"/>
      </w:pPr>
      <w:r w:rsidRPr="00876EE6">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876EE6">
          <w:t xml:space="preserve"> технической</w:t>
        </w:r>
        <w:r w:rsidRPr="00876EE6">
          <w:rPr>
            <w:b/>
          </w:rPr>
          <w:t xml:space="preserve"> </w:t>
        </w:r>
        <w:r w:rsidRPr="00876EE6">
          <w:t>документации</w:t>
        </w:r>
      </w:hyperlink>
      <w:r w:rsidRPr="00876EE6">
        <w:t xml:space="preserve">; </w:t>
      </w:r>
    </w:p>
    <w:p w14:paraId="380F91DC" w14:textId="77777777" w:rsidR="00473ECC" w:rsidRPr="00876EE6" w:rsidRDefault="00473ECC" w:rsidP="00473ECC">
      <w:pPr>
        <w:ind w:firstLine="567"/>
        <w:jc w:val="both"/>
      </w:pPr>
      <w:r w:rsidRPr="00876EE6">
        <w:t xml:space="preserve">- </w:t>
      </w:r>
      <w:bookmarkStart w:id="173" w:name="_Hlk5731182"/>
      <w:r w:rsidRPr="00876EE6">
        <w:t xml:space="preserve">подписывает представленный </w:t>
      </w:r>
      <w:hyperlink w:anchor="sub_14000" w:history="1">
        <w:r w:rsidRPr="00876EE6">
          <w:t>акт</w:t>
        </w:r>
      </w:hyperlink>
      <w:r w:rsidRPr="00876EE6">
        <w:t xml:space="preserve"> о приемке выполненных работ по форме КС-2 и справку о стоимости выполненных работ по форме КС-3, либо направляет Подрядчику письменные возражения и (или) замечания с требованием об устранении выявленных недостатков (дефектов) работ и (или) документации.</w:t>
      </w:r>
    </w:p>
    <w:p w14:paraId="485B802F" w14:textId="77777777" w:rsidR="00473ECC" w:rsidRPr="00876EE6" w:rsidRDefault="00473ECC" w:rsidP="00473ECC">
      <w:pPr>
        <w:pStyle w:val="aff4"/>
        <w:numPr>
          <w:ilvl w:val="2"/>
          <w:numId w:val="49"/>
        </w:numPr>
        <w:ind w:left="0" w:firstLine="567"/>
        <w:contextualSpacing w:val="0"/>
        <w:jc w:val="both"/>
      </w:pPr>
      <w:bookmarkStart w:id="174" w:name="sub_10084"/>
      <w:bookmarkEnd w:id="173"/>
      <w:r w:rsidRPr="00876EE6">
        <w:t>Если Подрядчик представил результат работ с несоответствием технической</w:t>
      </w:r>
      <w:r w:rsidRPr="00876EE6">
        <w:rPr>
          <w:b/>
        </w:rPr>
        <w:t xml:space="preserve"> </w:t>
      </w:r>
      <w:r w:rsidRPr="00876EE6">
        <w:t xml:space="preserve">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75" w:name="_Hlk5731313"/>
      <w:r w:rsidRPr="00876EE6">
        <w:fldChar w:fldCharType="begin"/>
      </w:r>
      <w:r w:rsidRPr="00876EE6">
        <w:instrText xml:space="preserve"> HYPERLINK \l "sub_14000" </w:instrText>
      </w:r>
      <w:r w:rsidRPr="00876EE6">
        <w:fldChar w:fldCharType="separate"/>
      </w:r>
      <w:r w:rsidRPr="00876EE6">
        <w:t>акт</w:t>
      </w:r>
      <w:r w:rsidRPr="00876EE6">
        <w:fldChar w:fldCharType="end"/>
      </w:r>
      <w:r w:rsidRPr="00876EE6">
        <w:t xml:space="preserve"> о приемке выполненных работ по форме КС-2 и справку о стоимости выполненной работы по форме КС-3 </w:t>
      </w:r>
      <w:bookmarkStart w:id="176" w:name="_Hlk45181795"/>
      <w:bookmarkEnd w:id="175"/>
      <w:r w:rsidRPr="00876EE6">
        <w:t xml:space="preserve">последним направляется мотивированный отказ в письменной форме </w:t>
      </w:r>
      <w:bookmarkEnd w:id="176"/>
      <w:r w:rsidRPr="00876EE6">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9516E0D" w14:textId="77777777" w:rsidR="00473ECC" w:rsidRPr="00876EE6" w:rsidRDefault="00473ECC" w:rsidP="00473ECC">
      <w:pPr>
        <w:pStyle w:val="aff4"/>
        <w:numPr>
          <w:ilvl w:val="2"/>
          <w:numId w:val="49"/>
        </w:numPr>
        <w:ind w:left="0" w:firstLine="567"/>
        <w:contextualSpacing w:val="0"/>
        <w:jc w:val="both"/>
      </w:pPr>
      <w:r w:rsidRPr="00876EE6">
        <w:t xml:space="preserve">Подрядчик за свой счет и в указанный Государственным заказчиком срок </w:t>
      </w:r>
      <w:bookmarkEnd w:id="174"/>
      <w:r w:rsidRPr="00876EE6">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77" w:name="_Hlk5731199"/>
      <w:r w:rsidRPr="00876EE6">
        <w:t xml:space="preserve">2 (двух) </w:t>
      </w:r>
      <w:bookmarkEnd w:id="177"/>
      <w:r w:rsidRPr="00876EE6">
        <w:t xml:space="preserve">дней со дня получения от Государственного заказчика уведомления. </w:t>
      </w:r>
    </w:p>
    <w:p w14:paraId="43F7E6E7" w14:textId="77777777" w:rsidR="00473ECC" w:rsidRPr="00876EE6" w:rsidRDefault="00473ECC" w:rsidP="00473ECC">
      <w:pPr>
        <w:pStyle w:val="aff4"/>
        <w:numPr>
          <w:ilvl w:val="2"/>
          <w:numId w:val="49"/>
        </w:numPr>
        <w:ind w:left="0" w:firstLine="567"/>
        <w:contextualSpacing w:val="0"/>
        <w:jc w:val="both"/>
      </w:pPr>
      <w:bookmarkStart w:id="178" w:name="sub_10085"/>
      <w:r w:rsidRPr="00876EE6">
        <w:t xml:space="preserve">После устранения недостатков (дефектов) Подрядчик повторно в </w:t>
      </w:r>
      <w:bookmarkEnd w:id="178"/>
      <w:r w:rsidRPr="00876EE6">
        <w:t xml:space="preserve">порядке, предусмотренном </w:t>
      </w:r>
      <w:proofErr w:type="spellStart"/>
      <w:r w:rsidRPr="00876EE6">
        <w:t>п</w:t>
      </w:r>
      <w:hyperlink w:anchor="sub_10082" w:history="1">
        <w:r w:rsidRPr="00876EE6">
          <w:rPr>
            <w:bCs/>
            <w:iCs/>
          </w:rPr>
          <w:t>п</w:t>
        </w:r>
        <w:proofErr w:type="spellEnd"/>
        <w:r w:rsidRPr="00876EE6">
          <w:rPr>
            <w:bCs/>
            <w:iCs/>
          </w:rPr>
          <w:t>. 7.</w:t>
        </w:r>
      </w:hyperlink>
      <w:r w:rsidRPr="00876EE6">
        <w:rPr>
          <w:bCs/>
          <w:iCs/>
        </w:rPr>
        <w:t>2.4 п.7.2 Контракта</w:t>
      </w:r>
      <w:r w:rsidRPr="00876EE6">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876EE6">
        <w:t>п</w:t>
      </w:r>
      <w:hyperlink w:anchor="sub_10083" w:history="1">
        <w:r w:rsidRPr="00876EE6">
          <w:rPr>
            <w:bCs/>
            <w:iCs/>
          </w:rPr>
          <w:t>п</w:t>
        </w:r>
        <w:proofErr w:type="spellEnd"/>
        <w:r w:rsidRPr="00876EE6">
          <w:rPr>
            <w:bCs/>
            <w:iCs/>
          </w:rPr>
          <w:t>. 7.</w:t>
        </w:r>
      </w:hyperlink>
      <w:r w:rsidRPr="00876EE6">
        <w:rPr>
          <w:bCs/>
          <w:iCs/>
        </w:rPr>
        <w:t>2.5 п.7.2 Контракта,</w:t>
      </w:r>
      <w:r w:rsidRPr="00876EE6">
        <w:t xml:space="preserve"> повторно рассматриваются Государственным заказчиком. По результатам устранения недостатков Сторонами составляется и подписывается акт об устранении выявленных недостатков.</w:t>
      </w:r>
    </w:p>
    <w:p w14:paraId="18620144" w14:textId="77777777" w:rsidR="00473ECC" w:rsidRPr="00876EE6" w:rsidRDefault="00473ECC" w:rsidP="00473ECC">
      <w:pPr>
        <w:pStyle w:val="aff4"/>
        <w:numPr>
          <w:ilvl w:val="2"/>
          <w:numId w:val="49"/>
        </w:numPr>
        <w:ind w:left="0" w:firstLine="567"/>
        <w:contextualSpacing w:val="0"/>
        <w:jc w:val="both"/>
      </w:pPr>
      <w:bookmarkStart w:id="179" w:name="_Hlk5731371"/>
      <w:bookmarkStart w:id="180" w:name="sub_10086"/>
      <w:r w:rsidRPr="00876EE6">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bookmarkEnd w:id="179"/>
    <w:p w14:paraId="02D73CE9" w14:textId="77777777" w:rsidR="00473ECC" w:rsidRPr="00876EE6" w:rsidRDefault="00473ECC" w:rsidP="00473ECC">
      <w:pPr>
        <w:pStyle w:val="aff4"/>
        <w:numPr>
          <w:ilvl w:val="2"/>
          <w:numId w:val="49"/>
        </w:numPr>
        <w:ind w:left="0" w:firstLine="567"/>
        <w:contextualSpacing w:val="0"/>
        <w:jc w:val="both"/>
      </w:pPr>
      <w:r w:rsidRPr="00876EE6">
        <w:t xml:space="preserve">Все представляемые Подрядчиком отчетные документы </w:t>
      </w:r>
      <w:bookmarkEnd w:id="180"/>
      <w:r w:rsidRPr="00876EE6">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6487AC2" w14:textId="77777777" w:rsidR="00473ECC" w:rsidRPr="00876EE6" w:rsidRDefault="00473ECC" w:rsidP="00473ECC">
      <w:pPr>
        <w:pStyle w:val="aff4"/>
        <w:numPr>
          <w:ilvl w:val="2"/>
          <w:numId w:val="49"/>
        </w:numPr>
        <w:ind w:left="0" w:firstLine="567"/>
        <w:contextualSpacing w:val="0"/>
        <w:jc w:val="both"/>
      </w:pPr>
      <w:bookmarkStart w:id="181" w:name="sub_10087"/>
      <w:r w:rsidRPr="00876EE6">
        <w:t xml:space="preserve">К моменту передачи Государственному заказчику любого отчетного документа </w:t>
      </w:r>
      <w:bookmarkStart w:id="182" w:name="_Hlk5731429"/>
      <w:r w:rsidRPr="00876EE6">
        <w:t>(в том</w:t>
      </w:r>
      <w:bookmarkEnd w:id="181"/>
      <w:r w:rsidRPr="00876EE6">
        <w:t xml:space="preserve"> числе </w:t>
      </w:r>
      <w:hyperlink w:anchor="sub_14000" w:history="1">
        <w:r w:rsidRPr="00876EE6">
          <w:t>акт</w:t>
        </w:r>
      </w:hyperlink>
      <w:r w:rsidRPr="00876EE6">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876EE6">
          <w:t>Акта</w:t>
        </w:r>
      </w:hyperlink>
      <w:r w:rsidRPr="00876EE6">
        <w:t xml:space="preserve"> сдачи-приемки выполненных работ по капитальному ремонту объекта и других документов) </w:t>
      </w:r>
      <w:bookmarkEnd w:id="182"/>
      <w:r w:rsidRPr="00876EE6">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59A1C39" w14:textId="77777777" w:rsidR="00473ECC" w:rsidRPr="00876EE6" w:rsidRDefault="00473ECC" w:rsidP="00473ECC">
      <w:pPr>
        <w:pStyle w:val="aff4"/>
        <w:numPr>
          <w:ilvl w:val="2"/>
          <w:numId w:val="49"/>
        </w:numPr>
        <w:ind w:left="0" w:firstLine="567"/>
        <w:contextualSpacing w:val="0"/>
        <w:jc w:val="both"/>
      </w:pPr>
      <w:bookmarkStart w:id="183" w:name="sub_10813"/>
      <w:r w:rsidRPr="00876EE6">
        <w:t xml:space="preserve">В случае, если Подрядчик нарушит срок устранения </w:t>
      </w:r>
      <w:bookmarkEnd w:id="183"/>
      <w:r w:rsidRPr="00876EE6">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84" w:name="_Hlk44667644"/>
      <w:r w:rsidRPr="00876EE6">
        <w:t>возмещения расходов на устранение недостатков (дефектов) работ</w:t>
      </w:r>
      <w:bookmarkEnd w:id="184"/>
      <w:r w:rsidRPr="00876EE6">
        <w:t xml:space="preserve">. </w:t>
      </w:r>
    </w:p>
    <w:p w14:paraId="3439ACF2" w14:textId="77777777" w:rsidR="00473ECC" w:rsidRPr="00876EE6" w:rsidRDefault="00473ECC" w:rsidP="00473ECC">
      <w:pPr>
        <w:pStyle w:val="aff4"/>
        <w:numPr>
          <w:ilvl w:val="2"/>
          <w:numId w:val="49"/>
        </w:numPr>
        <w:ind w:left="0" w:firstLine="567"/>
        <w:contextualSpacing w:val="0"/>
        <w:jc w:val="both"/>
      </w:pPr>
      <w:r w:rsidRPr="00876EE6">
        <w:t xml:space="preserve">Для подписания Акта сдачи-приемки выполненных работ по капитальному ремонту объекта Подрядчик направляет Государственному заказчику проект Акта сдачи-приемки выполненных работ по капитальному ремонту объекта по форме Приложения № 9 и одновременно предоставляет обеспечение гарантийных обязательств. Государственный заказчик в течение 10 (десяти) дней рассматривает проект, при наличии замечаний направляет мотивированный отказ с указанием сроков устранения недостатков или подписывает представленный акт.  </w:t>
      </w:r>
    </w:p>
    <w:p w14:paraId="23AC8BAB" w14:textId="77777777" w:rsidR="00473ECC" w:rsidRPr="00876EE6" w:rsidRDefault="00473ECC" w:rsidP="00473ECC">
      <w:pPr>
        <w:pStyle w:val="aff4"/>
        <w:numPr>
          <w:ilvl w:val="2"/>
          <w:numId w:val="49"/>
        </w:numPr>
        <w:ind w:left="0" w:firstLine="567"/>
        <w:contextualSpacing w:val="0"/>
        <w:jc w:val="both"/>
      </w:pPr>
      <w:r w:rsidRPr="00876EE6">
        <w:t>До момента подписания Сторонами Акта сдачи-приемки выполненных работ по капитальному ремонту объекта по форме Приложения № 9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72"/>
    <w:p w14:paraId="2D76EB1A" w14:textId="77777777" w:rsidR="00473ECC" w:rsidRPr="00876EE6" w:rsidRDefault="00473ECC" w:rsidP="00473ECC">
      <w:pPr>
        <w:jc w:val="both"/>
        <w:rPr>
          <w:rFonts w:eastAsia="MS Mincho"/>
        </w:rPr>
      </w:pPr>
    </w:p>
    <w:p w14:paraId="4625FEF7" w14:textId="77777777" w:rsidR="00473ECC" w:rsidRPr="00876EE6" w:rsidRDefault="00473ECC" w:rsidP="00473ECC">
      <w:pPr>
        <w:pStyle w:val="aff4"/>
        <w:numPr>
          <w:ilvl w:val="0"/>
          <w:numId w:val="49"/>
        </w:numPr>
        <w:contextualSpacing w:val="0"/>
        <w:jc w:val="center"/>
        <w:rPr>
          <w:b/>
          <w:bCs/>
        </w:rPr>
      </w:pPr>
      <w:r w:rsidRPr="00876EE6">
        <w:rPr>
          <w:b/>
          <w:bCs/>
        </w:rPr>
        <w:t>Материалы, оборудование и выполнение работ</w:t>
      </w:r>
    </w:p>
    <w:p w14:paraId="3AB31E40" w14:textId="77777777" w:rsidR="00473ECC" w:rsidRPr="00876EE6" w:rsidRDefault="00473ECC" w:rsidP="00473ECC">
      <w:pPr>
        <w:pStyle w:val="aff4"/>
        <w:numPr>
          <w:ilvl w:val="1"/>
          <w:numId w:val="49"/>
        </w:numPr>
        <w:ind w:left="0" w:firstLine="567"/>
        <w:contextualSpacing w:val="0"/>
        <w:jc w:val="both"/>
      </w:pPr>
      <w:r w:rsidRPr="00876EE6">
        <w:t xml:space="preserve"> Подрядчик осуществляет обеспечение выполнения Работ необходимыми материалами и (или) оборудованием в соответствии с технической</w:t>
      </w:r>
      <w:r w:rsidRPr="00876EE6">
        <w:rPr>
          <w:b/>
        </w:rPr>
        <w:t xml:space="preserve"> </w:t>
      </w:r>
      <w:r w:rsidRPr="00876EE6">
        <w:t xml:space="preserve">документацией. </w:t>
      </w:r>
    </w:p>
    <w:p w14:paraId="049C52E6" w14:textId="77777777" w:rsidR="00473ECC" w:rsidRPr="00876EE6" w:rsidRDefault="00473ECC" w:rsidP="00473ECC">
      <w:pPr>
        <w:pStyle w:val="aff4"/>
        <w:numPr>
          <w:ilvl w:val="1"/>
          <w:numId w:val="49"/>
        </w:numPr>
        <w:ind w:left="0" w:firstLine="567"/>
        <w:contextualSpacing w:val="0"/>
        <w:jc w:val="both"/>
      </w:pPr>
      <w:r w:rsidRPr="00876EE6">
        <w:t xml:space="preserve"> 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C24E644" w14:textId="77777777" w:rsidR="00473ECC" w:rsidRPr="00876EE6" w:rsidRDefault="00473ECC" w:rsidP="00473ECC">
      <w:pPr>
        <w:ind w:firstLine="567"/>
        <w:jc w:val="both"/>
      </w:pPr>
      <w:r w:rsidRPr="00876EE6">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EA2BF0F" w14:textId="77777777" w:rsidR="00473ECC" w:rsidRPr="00876EE6" w:rsidRDefault="00473ECC" w:rsidP="00473ECC">
      <w:pPr>
        <w:ind w:firstLine="567"/>
        <w:jc w:val="both"/>
      </w:pPr>
      <w:r w:rsidRPr="00876EE6">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4885BC5" w14:textId="77777777" w:rsidR="00473ECC" w:rsidRPr="00876EE6" w:rsidRDefault="00473ECC" w:rsidP="00473ECC">
      <w:pPr>
        <w:pStyle w:val="aff4"/>
        <w:numPr>
          <w:ilvl w:val="1"/>
          <w:numId w:val="49"/>
        </w:numPr>
        <w:ind w:left="0" w:firstLine="567"/>
        <w:contextualSpacing w:val="0"/>
        <w:jc w:val="both"/>
      </w:pPr>
      <w:r w:rsidRPr="00876EE6">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E356CAE" w14:textId="77777777" w:rsidR="00473ECC" w:rsidRPr="00876EE6" w:rsidRDefault="00473ECC" w:rsidP="00473ECC">
      <w:pPr>
        <w:pStyle w:val="aff4"/>
        <w:numPr>
          <w:ilvl w:val="1"/>
          <w:numId w:val="49"/>
        </w:numPr>
        <w:ind w:left="0" w:firstLine="567"/>
        <w:contextualSpacing w:val="0"/>
        <w:jc w:val="both"/>
      </w:pPr>
      <w:r w:rsidRPr="00876EE6">
        <w:t>Государственный заказчик, представители Государственного заказчика вправе давать Подрядчику письменное предписание:</w:t>
      </w:r>
    </w:p>
    <w:p w14:paraId="1297406E" w14:textId="77777777" w:rsidR="00473ECC" w:rsidRPr="00876EE6" w:rsidRDefault="00473ECC" w:rsidP="00473ECC">
      <w:pPr>
        <w:ind w:firstLine="567"/>
        <w:jc w:val="both"/>
      </w:pPr>
      <w:r w:rsidRPr="00876EE6">
        <w:t>а) об удалении со строительной площадки в установленные сроки материалов, конструкций, изделий и оборудования, не соответствующих требованиям технической</w:t>
      </w:r>
      <w:r w:rsidRPr="00876EE6">
        <w:rPr>
          <w:b/>
        </w:rPr>
        <w:t xml:space="preserve"> </w:t>
      </w:r>
      <w:r w:rsidRPr="00876EE6">
        <w:t>документации и условиям Контракта;</w:t>
      </w:r>
    </w:p>
    <w:p w14:paraId="4F8F811E" w14:textId="77777777" w:rsidR="00473ECC" w:rsidRPr="00876EE6" w:rsidRDefault="00473ECC" w:rsidP="00473ECC">
      <w:pPr>
        <w:ind w:firstLine="567"/>
        <w:jc w:val="both"/>
      </w:pPr>
      <w:r w:rsidRPr="00876EE6">
        <w:t>б) о замене их на новые материалы, конструкции, изделия и оборудование, удовлетворяющее требованиям Контракта.</w:t>
      </w:r>
    </w:p>
    <w:p w14:paraId="4F594ED6" w14:textId="77777777" w:rsidR="00473ECC" w:rsidRPr="00876EE6" w:rsidRDefault="00473ECC" w:rsidP="00473ECC">
      <w:pPr>
        <w:pStyle w:val="aff4"/>
        <w:numPr>
          <w:ilvl w:val="1"/>
          <w:numId w:val="49"/>
        </w:numPr>
        <w:ind w:left="0" w:firstLine="567"/>
        <w:contextualSpacing w:val="0"/>
        <w:jc w:val="both"/>
      </w:pPr>
      <w:r w:rsidRPr="00876EE6">
        <w:t>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технической</w:t>
      </w:r>
      <w:r w:rsidRPr="00876EE6">
        <w:rPr>
          <w:b/>
        </w:rPr>
        <w:t xml:space="preserve"> </w:t>
      </w:r>
      <w:r w:rsidRPr="00876EE6">
        <w:t xml:space="preserve">документацией, даже в случае, если такая замена не повлияет на качество Работы. </w:t>
      </w:r>
    </w:p>
    <w:p w14:paraId="30325A02" w14:textId="77777777" w:rsidR="00473ECC" w:rsidRPr="00876EE6" w:rsidRDefault="00473ECC" w:rsidP="00473ECC">
      <w:pPr>
        <w:pStyle w:val="aff4"/>
        <w:numPr>
          <w:ilvl w:val="1"/>
          <w:numId w:val="49"/>
        </w:numPr>
        <w:ind w:left="0" w:firstLine="567"/>
        <w:contextualSpacing w:val="0"/>
        <w:jc w:val="both"/>
      </w:pPr>
      <w:r w:rsidRPr="00876EE6">
        <w:t>Материалы и (или) оборудование, предусмотренные технической</w:t>
      </w:r>
      <w:r w:rsidRPr="00876EE6">
        <w:rPr>
          <w:b/>
        </w:rPr>
        <w:t xml:space="preserve"> </w:t>
      </w:r>
      <w:r w:rsidRPr="00876EE6">
        <w:t>документацией, могут быть заменены по согласованию с Государственным заказчиком при условии, что:</w:t>
      </w:r>
    </w:p>
    <w:p w14:paraId="16B3D8A5" w14:textId="77777777" w:rsidR="00473ECC" w:rsidRPr="00473ECC" w:rsidRDefault="00473ECC" w:rsidP="00473ECC">
      <w:pPr>
        <w:pStyle w:val="aff4"/>
        <w:numPr>
          <w:ilvl w:val="2"/>
          <w:numId w:val="49"/>
        </w:numPr>
        <w:ind w:left="0" w:firstLine="567"/>
        <w:contextualSpacing w:val="0"/>
        <w:jc w:val="both"/>
      </w:pPr>
      <w:r w:rsidRPr="00473ECC">
        <w:t>Характеристики предлагаемых для замены материалов и (или) оборудования должны иметь улучшенные характеристики по сравнению с технической</w:t>
      </w:r>
      <w:r w:rsidRPr="00473ECC">
        <w:rPr>
          <w:b/>
        </w:rPr>
        <w:t xml:space="preserve"> </w:t>
      </w:r>
      <w:r w:rsidRPr="00473ECC">
        <w:t>документацией;</w:t>
      </w:r>
    </w:p>
    <w:p w14:paraId="0C8AE439" w14:textId="77777777" w:rsidR="00473ECC" w:rsidRPr="00473ECC" w:rsidRDefault="00473ECC" w:rsidP="00473ECC">
      <w:pPr>
        <w:pStyle w:val="aff4"/>
        <w:numPr>
          <w:ilvl w:val="2"/>
          <w:numId w:val="49"/>
        </w:numPr>
        <w:ind w:left="0" w:firstLine="567"/>
        <w:contextualSpacing w:val="0"/>
        <w:jc w:val="both"/>
      </w:pPr>
      <w:r w:rsidRPr="00473ECC">
        <w:t>Предложение Подрядчика не должно влечь за собой увеличение цены Контракта и (или) увеличения сроков выполнения Работы.</w:t>
      </w:r>
    </w:p>
    <w:p w14:paraId="47620D9D" w14:textId="77777777" w:rsidR="00473ECC" w:rsidRPr="00473ECC" w:rsidRDefault="00473ECC" w:rsidP="00473ECC">
      <w:pPr>
        <w:pStyle w:val="aff9"/>
        <w:numPr>
          <w:ilvl w:val="1"/>
          <w:numId w:val="49"/>
        </w:numPr>
        <w:suppressAutoHyphens/>
        <w:ind w:left="0" w:firstLine="567"/>
        <w:jc w:val="both"/>
        <w:rPr>
          <w:rStyle w:val="afffff2"/>
          <w:rFonts w:ascii="Times New Roman" w:hAnsi="Times New Roman"/>
          <w:sz w:val="24"/>
          <w:szCs w:val="24"/>
        </w:rPr>
      </w:pPr>
      <w:bookmarkStart w:id="185" w:name="_Hlk54709657"/>
      <w:r w:rsidRPr="00473ECC">
        <w:rPr>
          <w:rStyle w:val="afffff2"/>
          <w:rFonts w:ascii="Times New Roman" w:hAnsi="Times New Roman"/>
          <w:sz w:val="24"/>
          <w:szCs w:val="24"/>
        </w:rPr>
        <w:t>Подрядчик осуществляет обеспечение поставки необходимых для выполнения работ по капитальному ремонту Объекта оборудования, мебели, инвентаря (при наличии), предусмотренных технической документацией к поставке.</w:t>
      </w:r>
    </w:p>
    <w:p w14:paraId="17B10EA3" w14:textId="77777777" w:rsidR="00473ECC" w:rsidRPr="00473ECC" w:rsidRDefault="00473ECC" w:rsidP="00473ECC">
      <w:pPr>
        <w:pStyle w:val="aff9"/>
        <w:numPr>
          <w:ilvl w:val="2"/>
          <w:numId w:val="49"/>
        </w:numPr>
        <w:suppressAutoHyphens/>
        <w:ind w:left="0" w:firstLine="567"/>
        <w:jc w:val="both"/>
        <w:rPr>
          <w:rStyle w:val="afffff2"/>
          <w:rFonts w:ascii="Times New Roman" w:hAnsi="Times New Roman"/>
          <w:sz w:val="24"/>
          <w:szCs w:val="24"/>
        </w:rPr>
      </w:pPr>
      <w:r w:rsidRPr="00473ECC">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E8B4B71" w14:textId="77777777" w:rsidR="00473ECC" w:rsidRPr="00473ECC" w:rsidRDefault="00473ECC" w:rsidP="00473ECC">
      <w:pPr>
        <w:pStyle w:val="aff9"/>
        <w:numPr>
          <w:ilvl w:val="2"/>
          <w:numId w:val="49"/>
        </w:numPr>
        <w:suppressAutoHyphens/>
        <w:ind w:left="0" w:firstLine="567"/>
        <w:jc w:val="both"/>
        <w:rPr>
          <w:rStyle w:val="afffff2"/>
          <w:rFonts w:ascii="Times New Roman" w:hAnsi="Times New Roman"/>
          <w:sz w:val="24"/>
          <w:szCs w:val="24"/>
        </w:rPr>
      </w:pPr>
      <w:r w:rsidRPr="00473ECC">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0DA3226" w14:textId="77777777" w:rsidR="00473ECC" w:rsidRPr="00473ECC" w:rsidRDefault="00473ECC" w:rsidP="00473ECC">
      <w:pPr>
        <w:pStyle w:val="aff4"/>
        <w:numPr>
          <w:ilvl w:val="2"/>
          <w:numId w:val="49"/>
        </w:numPr>
        <w:tabs>
          <w:tab w:val="left" w:pos="1122"/>
        </w:tabs>
        <w:ind w:left="0" w:firstLine="567"/>
        <w:contextualSpacing w:val="0"/>
        <w:jc w:val="both"/>
      </w:pPr>
      <w:r w:rsidRPr="00473ECC">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73ECC">
        <w:t>Все поставляемые для капитального ремонта Объекта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DC2BEA3" w14:textId="77777777" w:rsidR="00473ECC" w:rsidRPr="00473ECC" w:rsidRDefault="00473ECC" w:rsidP="00473ECC">
      <w:pPr>
        <w:pStyle w:val="aff9"/>
        <w:numPr>
          <w:ilvl w:val="2"/>
          <w:numId w:val="49"/>
        </w:numPr>
        <w:suppressAutoHyphens/>
        <w:ind w:left="0" w:firstLine="567"/>
        <w:jc w:val="both"/>
        <w:rPr>
          <w:rStyle w:val="afffff2"/>
          <w:rFonts w:ascii="Times New Roman" w:hAnsi="Times New Roman"/>
          <w:sz w:val="24"/>
          <w:szCs w:val="24"/>
        </w:rPr>
      </w:pPr>
      <w:bookmarkStart w:id="186" w:name="_Hlk43475051"/>
      <w:r w:rsidRPr="00473ECC">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86"/>
    <w:p w14:paraId="03183D19" w14:textId="77777777" w:rsidR="00473ECC" w:rsidRPr="00473ECC" w:rsidRDefault="00473ECC" w:rsidP="00473ECC">
      <w:pPr>
        <w:pStyle w:val="aff9"/>
        <w:numPr>
          <w:ilvl w:val="2"/>
          <w:numId w:val="49"/>
        </w:numPr>
        <w:suppressAutoHyphens/>
        <w:ind w:left="0" w:firstLine="567"/>
        <w:jc w:val="both"/>
        <w:rPr>
          <w:rStyle w:val="afffff2"/>
          <w:rFonts w:ascii="Times New Roman" w:hAnsi="Times New Roman"/>
          <w:sz w:val="24"/>
          <w:szCs w:val="24"/>
        </w:rPr>
      </w:pPr>
      <w:r w:rsidRPr="00473ECC">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технической</w:t>
      </w:r>
      <w:r w:rsidRPr="00473ECC">
        <w:rPr>
          <w:rFonts w:ascii="Times New Roman" w:hAnsi="Times New Roman"/>
          <w:b/>
          <w:sz w:val="24"/>
          <w:szCs w:val="24"/>
        </w:rPr>
        <w:t xml:space="preserve"> </w:t>
      </w:r>
      <w:r w:rsidRPr="00473ECC">
        <w:rPr>
          <w:rStyle w:val="afffff2"/>
          <w:rFonts w:ascii="Times New Roman" w:hAnsi="Times New Roman"/>
          <w:sz w:val="24"/>
          <w:szCs w:val="24"/>
        </w:rPr>
        <w:t>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3EC9F4E" w14:textId="77777777" w:rsidR="00473ECC" w:rsidRPr="00876EE6" w:rsidRDefault="00473ECC" w:rsidP="00473ECC">
      <w:pPr>
        <w:pStyle w:val="aff9"/>
        <w:ind w:left="567"/>
        <w:jc w:val="both"/>
        <w:rPr>
          <w:rStyle w:val="afffff2"/>
        </w:rPr>
      </w:pPr>
    </w:p>
    <w:bookmarkEnd w:id="185"/>
    <w:p w14:paraId="37A84828" w14:textId="77777777" w:rsidR="00473ECC" w:rsidRPr="00876EE6" w:rsidRDefault="00473ECC" w:rsidP="00473ECC">
      <w:pPr>
        <w:pStyle w:val="aff4"/>
        <w:numPr>
          <w:ilvl w:val="0"/>
          <w:numId w:val="49"/>
        </w:numPr>
        <w:contextualSpacing w:val="0"/>
        <w:jc w:val="center"/>
        <w:rPr>
          <w:b/>
        </w:rPr>
      </w:pPr>
      <w:r w:rsidRPr="00876EE6">
        <w:rPr>
          <w:b/>
        </w:rPr>
        <w:t>Порядок изменения и расторжения Контракта</w:t>
      </w:r>
    </w:p>
    <w:p w14:paraId="4DE508B0" w14:textId="77777777" w:rsidR="00473ECC" w:rsidRPr="00876EE6" w:rsidRDefault="00473ECC" w:rsidP="00473ECC">
      <w:pPr>
        <w:pStyle w:val="aff4"/>
        <w:numPr>
          <w:ilvl w:val="1"/>
          <w:numId w:val="48"/>
        </w:numPr>
        <w:ind w:left="0" w:firstLine="567"/>
        <w:contextualSpacing w:val="0"/>
        <w:jc w:val="both"/>
      </w:pPr>
      <w:bookmarkStart w:id="187" w:name="_Hlk42158471"/>
      <w:bookmarkStart w:id="188" w:name="_Hlk11336154"/>
      <w:bookmarkStart w:id="189" w:name="_Hlk22111921"/>
      <w:r w:rsidRPr="00876EE6">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668B1FD4" w14:textId="77777777" w:rsidR="00473ECC" w:rsidRPr="00876EE6" w:rsidRDefault="00473ECC" w:rsidP="00473ECC">
      <w:pPr>
        <w:pStyle w:val="aff4"/>
        <w:numPr>
          <w:ilvl w:val="1"/>
          <w:numId w:val="48"/>
        </w:numPr>
        <w:ind w:left="0" w:firstLine="567"/>
        <w:contextualSpacing w:val="0"/>
        <w:jc w:val="both"/>
      </w:pPr>
      <w:r w:rsidRPr="00876EE6">
        <w:t>Если одной из сторон контракта по основаниям, которые предусмотрены 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0250E455" w14:textId="77777777" w:rsidR="00473ECC" w:rsidRPr="00876EE6" w:rsidRDefault="00473ECC" w:rsidP="00473ECC">
      <w:pPr>
        <w:ind w:firstLine="567"/>
        <w:jc w:val="both"/>
      </w:pPr>
      <w:r w:rsidRPr="00876EE6">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74543BF6" w14:textId="77777777" w:rsidR="00473ECC" w:rsidRPr="00876EE6" w:rsidRDefault="00473ECC" w:rsidP="00473ECC">
      <w:pPr>
        <w:pStyle w:val="aff4"/>
        <w:ind w:left="0" w:firstLine="567"/>
        <w:jc w:val="both"/>
      </w:pPr>
      <w:r w:rsidRPr="00876EE6">
        <w:t>9.3. В том числе изменение существенных условий Контракта при его исполнении допускается:</w:t>
      </w:r>
    </w:p>
    <w:bookmarkEnd w:id="187"/>
    <w:bookmarkEnd w:id="188"/>
    <w:p w14:paraId="5E8D3737" w14:textId="77777777" w:rsidR="00473ECC" w:rsidRPr="00876EE6" w:rsidRDefault="00473ECC" w:rsidP="00473ECC">
      <w:pPr>
        <w:ind w:left="567"/>
        <w:jc w:val="both"/>
        <w:rPr>
          <w:sz w:val="21"/>
          <w:szCs w:val="21"/>
        </w:rPr>
      </w:pPr>
      <w:r w:rsidRPr="00876EE6">
        <w:t>9.3.1. По соглашению сторон:</w:t>
      </w:r>
    </w:p>
    <w:p w14:paraId="6A8C2AA5" w14:textId="77777777" w:rsidR="00473ECC" w:rsidRPr="00876EE6" w:rsidRDefault="00473ECC" w:rsidP="00473ECC">
      <w:pPr>
        <w:pStyle w:val="aff4"/>
        <w:ind w:left="0" w:firstLine="567"/>
        <w:jc w:val="both"/>
      </w:pPr>
      <w:r w:rsidRPr="00876EE6">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E4CEAD6" w14:textId="77777777" w:rsidR="00473ECC" w:rsidRPr="00876EE6" w:rsidRDefault="00473ECC" w:rsidP="00473ECC">
      <w:pPr>
        <w:pStyle w:val="aff4"/>
        <w:ind w:left="0" w:firstLine="567"/>
        <w:jc w:val="both"/>
        <w:rPr>
          <w:rFonts w:ascii="Verdana" w:hAnsi="Verdana"/>
          <w:sz w:val="21"/>
          <w:szCs w:val="21"/>
        </w:rPr>
      </w:pPr>
      <w:r w:rsidRPr="00876EE6">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7" w:anchor="/document/12112604/entry/2" w:history="1">
        <w:r w:rsidRPr="00876EE6">
          <w:t>бюджетного законодательства</w:t>
        </w:r>
      </w:hyperlink>
      <w:r w:rsidRPr="00876EE6">
        <w:t xml:space="preserve"> Российской Федерации цены Контракта не более чем на десять процентов цены Контракта;</w:t>
      </w:r>
    </w:p>
    <w:p w14:paraId="07D9E6FE" w14:textId="77777777" w:rsidR="00473ECC" w:rsidRPr="00876EE6" w:rsidRDefault="00473ECC" w:rsidP="00473ECC">
      <w:pPr>
        <w:autoSpaceDE w:val="0"/>
        <w:autoSpaceDN w:val="0"/>
        <w:adjustRightInd w:val="0"/>
        <w:ind w:firstLine="567"/>
        <w:jc w:val="both"/>
      </w:pPr>
      <w:r w:rsidRPr="00876EE6">
        <w:t xml:space="preserve">в) в случаях, предусмотренных </w:t>
      </w:r>
      <w:hyperlink r:id="rId28" w:history="1">
        <w:r w:rsidRPr="00876EE6">
          <w:t>пунктом 6 статьи 161</w:t>
        </w:r>
      </w:hyperlink>
      <w:r w:rsidRPr="00876EE6">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9" w:history="1">
        <w:r w:rsidRPr="00876EE6">
          <w:t>обеспечивает согласование</w:t>
        </w:r>
      </w:hyperlink>
      <w:r w:rsidRPr="00876EE6">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D7F4A2E" w14:textId="77777777" w:rsidR="00473ECC" w:rsidRPr="00876EE6" w:rsidRDefault="00473ECC" w:rsidP="00473ECC">
      <w:pPr>
        <w:pStyle w:val="aff4"/>
        <w:ind w:left="0" w:firstLine="567"/>
        <w:jc w:val="both"/>
        <w:rPr>
          <w:sz w:val="21"/>
          <w:szCs w:val="21"/>
        </w:rPr>
      </w:pPr>
      <w:r w:rsidRPr="00876EE6">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274DB17C" w14:textId="77777777" w:rsidR="00473ECC" w:rsidRPr="00876EE6" w:rsidRDefault="00473ECC" w:rsidP="00473ECC">
      <w:pPr>
        <w:ind w:firstLine="567"/>
        <w:jc w:val="both"/>
        <w:rPr>
          <w:sz w:val="21"/>
          <w:szCs w:val="21"/>
        </w:rPr>
      </w:pPr>
      <w:r w:rsidRPr="00876EE6">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90" w:name="_Hlk91671640"/>
      <w:r w:rsidRPr="00876EE6">
        <w:t xml:space="preserve">предусмотренных пунктом 1.3 </w:t>
      </w:r>
      <w:bookmarkEnd w:id="190"/>
      <w:r w:rsidRPr="00876EE6">
        <w:t>и пунктом 8 части 1 статьи 95 Закона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Закона №44-ФЗ осуществляется при условии соблюдения требований, предусмотренных указанным пунктом;</w:t>
      </w:r>
    </w:p>
    <w:p w14:paraId="6A9EB5AA" w14:textId="77777777" w:rsidR="00473ECC" w:rsidRPr="00473ECC" w:rsidRDefault="00473ECC" w:rsidP="00473ECC">
      <w:pPr>
        <w:ind w:firstLine="567"/>
        <w:jc w:val="both"/>
        <w:rPr>
          <w:color w:val="000000" w:themeColor="text1"/>
          <w:sz w:val="21"/>
          <w:szCs w:val="21"/>
        </w:rPr>
      </w:pPr>
      <w:r w:rsidRPr="00876EE6">
        <w:t xml:space="preserve">е) при выполнении работ по строительству, реконструкции и (или) капитальному ремонту объекта капитального </w:t>
      </w:r>
      <w:r w:rsidRPr="00473ECC">
        <w:rPr>
          <w:color w:val="000000" w:themeColor="text1"/>
        </w:rPr>
        <w:t xml:space="preserve">строительства в целях увеличения сроков исполнения контракта в случаях, предусмотренных </w:t>
      </w:r>
      <w:hyperlink r:id="rId30" w:history="1">
        <w:r w:rsidRPr="00473ECC">
          <w:rPr>
            <w:rStyle w:val="ae"/>
            <w:color w:val="000000" w:themeColor="text1"/>
            <w:u w:val="none"/>
          </w:rPr>
          <w:t>пунктами 8</w:t>
        </w:r>
      </w:hyperlink>
      <w:r w:rsidRPr="00473ECC">
        <w:rPr>
          <w:color w:val="000000" w:themeColor="text1"/>
        </w:rPr>
        <w:t xml:space="preserve"> и </w:t>
      </w:r>
      <w:hyperlink r:id="rId31" w:history="1">
        <w:r w:rsidRPr="00473ECC">
          <w:rPr>
            <w:rStyle w:val="ae"/>
            <w:color w:val="000000" w:themeColor="text1"/>
            <w:u w:val="none"/>
          </w:rPr>
          <w:t>9 части 1 статьи 95</w:t>
        </w:r>
      </w:hyperlink>
      <w:r w:rsidRPr="00473ECC">
        <w:rPr>
          <w:color w:val="000000" w:themeColor="text1"/>
        </w:rPr>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32" w:history="1">
        <w:r w:rsidRPr="00473ECC">
          <w:rPr>
            <w:rStyle w:val="ae"/>
            <w:color w:val="000000" w:themeColor="text1"/>
            <w:u w:val="none"/>
          </w:rPr>
          <w:t>пунктами 8</w:t>
        </w:r>
      </w:hyperlink>
      <w:r w:rsidRPr="00473ECC">
        <w:rPr>
          <w:color w:val="000000" w:themeColor="text1"/>
        </w:rPr>
        <w:t xml:space="preserve"> и </w:t>
      </w:r>
      <w:hyperlink r:id="rId33" w:history="1">
        <w:r w:rsidRPr="00473ECC">
          <w:rPr>
            <w:rStyle w:val="ae"/>
            <w:color w:val="000000" w:themeColor="text1"/>
            <w:u w:val="none"/>
          </w:rPr>
          <w:t>9 части 1 статьи 95</w:t>
        </w:r>
      </w:hyperlink>
      <w:r w:rsidRPr="00473ECC">
        <w:rPr>
          <w:color w:val="000000" w:themeColor="text1"/>
        </w:rPr>
        <w:t xml:space="preserve"> Закона № 44-ФЗ.</w:t>
      </w:r>
    </w:p>
    <w:p w14:paraId="65AC2FDE" w14:textId="77777777" w:rsidR="00473ECC" w:rsidRPr="00876EE6" w:rsidRDefault="00473ECC" w:rsidP="00473ECC">
      <w:pPr>
        <w:ind w:firstLine="567"/>
        <w:jc w:val="both"/>
        <w:rPr>
          <w:sz w:val="21"/>
          <w:szCs w:val="21"/>
        </w:rPr>
      </w:pPr>
      <w:bookmarkStart w:id="191" w:name="_Hlk91519903"/>
      <w:r w:rsidRPr="00473ECC">
        <w:rPr>
          <w:color w:val="000000" w:themeColor="text1"/>
        </w:rPr>
        <w:t xml:space="preserve">9.3.2.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w:t>
      </w:r>
      <w:r w:rsidRPr="00876EE6">
        <w:t>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191"/>
    </w:p>
    <w:p w14:paraId="19B5542F" w14:textId="77777777" w:rsidR="00473ECC" w:rsidRPr="00876EE6" w:rsidRDefault="00473ECC" w:rsidP="00473ECC">
      <w:pPr>
        <w:ind w:firstLine="567"/>
        <w:jc w:val="both"/>
      </w:pPr>
      <w:r w:rsidRPr="00876EE6">
        <w:t>9.3.3. В иных случаях, предусмотренных законодательством РФ, в том числе,</w:t>
      </w:r>
      <w:r w:rsidRPr="00876EE6">
        <w:rPr>
          <w:lang w:eastAsia="ar-SA"/>
        </w:rPr>
        <w:t xml:space="preserve"> статьей 95 Закона № 44-ФЗ</w:t>
      </w:r>
      <w:r w:rsidRPr="00876EE6">
        <w:t>.</w:t>
      </w:r>
    </w:p>
    <w:p w14:paraId="5C6B3E34" w14:textId="77777777" w:rsidR="00473ECC" w:rsidRPr="00876EE6" w:rsidRDefault="00473ECC" w:rsidP="00473ECC">
      <w:pPr>
        <w:ind w:firstLine="567"/>
        <w:jc w:val="both"/>
        <w:rPr>
          <w:sz w:val="21"/>
          <w:szCs w:val="21"/>
        </w:rPr>
      </w:pPr>
      <w:r w:rsidRPr="00876EE6">
        <w:t>9.3.4. В случае, если при исполнении Контракта сметная стоимость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 Стороны вправе по соглашению сторон внести соответствующие изменения в Контракт путем заключения дополнительного соглашения к Контракту в соответствии с действующим законодательством Российской Федерации.</w:t>
      </w:r>
    </w:p>
    <w:p w14:paraId="193E3466" w14:textId="77777777" w:rsidR="00473ECC" w:rsidRPr="00876EE6" w:rsidRDefault="00473ECC" w:rsidP="00473ECC">
      <w:pPr>
        <w:ind w:firstLine="567"/>
        <w:jc w:val="both"/>
        <w:rPr>
          <w:sz w:val="21"/>
          <w:szCs w:val="21"/>
        </w:rPr>
      </w:pPr>
      <w:r w:rsidRPr="00876EE6">
        <w:t xml:space="preserve">9.3.5. Изменение цены Контракта осуществляется соответствии с Порядком изменения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21.08.2023 </w:t>
      </w:r>
      <w:r w:rsidRPr="00876EE6">
        <w:br/>
        <w:t>№ 604/пр.</w:t>
      </w:r>
    </w:p>
    <w:p w14:paraId="026CE8ED" w14:textId="77777777" w:rsidR="00473ECC" w:rsidRPr="00876EE6" w:rsidRDefault="00473ECC" w:rsidP="00473ECC">
      <w:pPr>
        <w:ind w:firstLine="567"/>
        <w:jc w:val="both"/>
        <w:rPr>
          <w:sz w:val="21"/>
          <w:szCs w:val="21"/>
        </w:rPr>
      </w:pPr>
      <w:r w:rsidRPr="00876EE6">
        <w:t>9.3.6. 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876EE6">
        <w:t>пр</w:t>
      </w:r>
      <w:proofErr w:type="spellEnd"/>
      <w:r w:rsidRPr="00876EE6">
        <w:t xml:space="preserve"> в случаях, установленных Законом № 44-ФЗ. </w:t>
      </w:r>
      <w:bookmarkEnd w:id="189"/>
    </w:p>
    <w:p w14:paraId="27308498" w14:textId="77777777" w:rsidR="00473ECC" w:rsidRPr="00876EE6" w:rsidRDefault="00473ECC" w:rsidP="00473ECC">
      <w:pPr>
        <w:ind w:firstLine="567"/>
        <w:jc w:val="both"/>
        <w:rPr>
          <w:sz w:val="21"/>
          <w:szCs w:val="21"/>
        </w:rPr>
      </w:pPr>
      <w:r w:rsidRPr="00876EE6">
        <w:t>9.4. 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0B5B936A" w14:textId="77777777" w:rsidR="00473ECC" w:rsidRPr="00876EE6" w:rsidRDefault="00473ECC" w:rsidP="00473ECC">
      <w:pPr>
        <w:ind w:firstLine="567"/>
        <w:jc w:val="both"/>
      </w:pPr>
      <w:r w:rsidRPr="00876EE6">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3330BF8" w14:textId="77777777" w:rsidR="00473ECC" w:rsidRPr="00876EE6" w:rsidRDefault="00473ECC" w:rsidP="00473ECC">
      <w:pPr>
        <w:ind w:firstLine="567"/>
        <w:jc w:val="both"/>
      </w:pPr>
      <w:r w:rsidRPr="00876EE6">
        <w:t>9.5.1. при существенном нарушении Контракта Подрядчиком;</w:t>
      </w:r>
    </w:p>
    <w:p w14:paraId="685F075A" w14:textId="77777777" w:rsidR="00473ECC" w:rsidRPr="00876EE6" w:rsidRDefault="00473ECC" w:rsidP="00473ECC">
      <w:pPr>
        <w:ind w:firstLine="567"/>
        <w:jc w:val="both"/>
      </w:pPr>
      <w:r w:rsidRPr="00876EE6">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0A9F4DE" w14:textId="77777777" w:rsidR="00473ECC" w:rsidRPr="00876EE6" w:rsidRDefault="00473ECC" w:rsidP="00473ECC">
      <w:pPr>
        <w:ind w:firstLine="567"/>
        <w:jc w:val="both"/>
      </w:pPr>
      <w:r w:rsidRPr="00876EE6">
        <w:t>9.5.3. в иных случаях, предусмотренных законодательством Российской Федерации.</w:t>
      </w:r>
    </w:p>
    <w:p w14:paraId="3323B514" w14:textId="77777777" w:rsidR="00473ECC" w:rsidRPr="00876EE6" w:rsidRDefault="00473ECC" w:rsidP="00473ECC">
      <w:pPr>
        <w:ind w:firstLine="567"/>
        <w:jc w:val="both"/>
      </w:pPr>
      <w:bookmarkStart w:id="192" w:name="_Hlk90042252"/>
      <w:r w:rsidRPr="00876EE6">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34" w:history="1">
        <w:r w:rsidRPr="00876EE6">
          <w:t>кодексом</w:t>
        </w:r>
      </w:hyperlink>
      <w:r w:rsidRPr="00876EE6">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w:t>
      </w:r>
    </w:p>
    <w:p w14:paraId="7BE67E3A" w14:textId="77777777" w:rsidR="00473ECC" w:rsidRPr="00876EE6" w:rsidRDefault="00473ECC" w:rsidP="00473ECC">
      <w:pPr>
        <w:ind w:firstLine="567"/>
        <w:jc w:val="both"/>
      </w:pPr>
      <w:r w:rsidRPr="00876EE6">
        <w:t xml:space="preserve">9.7. </w:t>
      </w:r>
      <w:bookmarkEnd w:id="192"/>
      <w:r w:rsidRPr="00876EE6">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4857F97" w14:textId="77777777" w:rsidR="00473ECC" w:rsidRPr="00876EE6" w:rsidRDefault="00473ECC" w:rsidP="00473ECC">
      <w:pPr>
        <w:ind w:firstLine="567"/>
        <w:jc w:val="both"/>
      </w:pPr>
      <w:bookmarkStart w:id="193" w:name="_Hlk15912575"/>
      <w:r w:rsidRPr="00876EE6">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93"/>
    <w:p w14:paraId="207C9BE6" w14:textId="77777777" w:rsidR="00473ECC" w:rsidRPr="00876EE6" w:rsidRDefault="00473ECC" w:rsidP="00473ECC">
      <w:pPr>
        <w:ind w:firstLine="567"/>
        <w:jc w:val="both"/>
      </w:pPr>
      <w:r w:rsidRPr="00876EE6">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7758A70" w14:textId="77777777" w:rsidR="00473ECC" w:rsidRPr="00876EE6" w:rsidRDefault="00473ECC" w:rsidP="00473ECC">
      <w:pPr>
        <w:ind w:firstLine="567"/>
        <w:jc w:val="both"/>
      </w:pPr>
      <w:r w:rsidRPr="00876EE6">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34CDA42" w14:textId="77777777" w:rsidR="00473ECC" w:rsidRPr="00876EE6" w:rsidRDefault="00473ECC" w:rsidP="00473ECC">
      <w:pPr>
        <w:ind w:firstLine="567"/>
        <w:jc w:val="both"/>
      </w:pPr>
      <w:r w:rsidRPr="00876EE6">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65DDB36" w14:textId="77777777" w:rsidR="00473ECC" w:rsidRPr="00876EE6" w:rsidRDefault="00473ECC" w:rsidP="00473ECC">
      <w:pPr>
        <w:ind w:firstLine="567"/>
        <w:jc w:val="both"/>
      </w:pPr>
      <w:r w:rsidRPr="00876EE6">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9AF7A29" w14:textId="77777777" w:rsidR="00473ECC" w:rsidRPr="00876EE6" w:rsidRDefault="00473ECC" w:rsidP="00473ECC">
      <w:pPr>
        <w:ind w:firstLine="567"/>
        <w:jc w:val="both"/>
      </w:pPr>
      <w:r w:rsidRPr="00876EE6">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BEE650B" w14:textId="77777777" w:rsidR="00473ECC" w:rsidRPr="00876EE6" w:rsidRDefault="00473ECC" w:rsidP="00473ECC">
      <w:pPr>
        <w:ind w:firstLine="567"/>
        <w:jc w:val="both"/>
      </w:pPr>
      <w:r w:rsidRPr="00876EE6">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3A70AEC" w14:textId="77777777" w:rsidR="00473ECC" w:rsidRPr="00876EE6" w:rsidRDefault="00473ECC" w:rsidP="00473ECC">
      <w:pPr>
        <w:ind w:firstLine="567"/>
        <w:jc w:val="both"/>
      </w:pPr>
      <w:bookmarkStart w:id="194" w:name="_Hlk90039628"/>
      <w:bookmarkStart w:id="195" w:name="_Hlk91671795"/>
      <w:r w:rsidRPr="00876EE6">
        <w:t xml:space="preserve">9.9. 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End w:id="194"/>
      <w:r w:rsidRPr="00876EE6">
        <w:t>в порядке, установленном статьей 95 Закона № 44-ФЗ.</w:t>
      </w:r>
    </w:p>
    <w:p w14:paraId="4A5AD4DA" w14:textId="77777777" w:rsidR="00473ECC" w:rsidRPr="00876EE6" w:rsidRDefault="00473ECC" w:rsidP="00473ECC">
      <w:pPr>
        <w:ind w:firstLine="567"/>
        <w:jc w:val="both"/>
      </w:pPr>
      <w:r w:rsidRPr="00876EE6">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9A49639" w14:textId="77777777" w:rsidR="00473ECC" w:rsidRPr="00876EE6" w:rsidRDefault="00473ECC" w:rsidP="00473ECC">
      <w:pPr>
        <w:ind w:firstLine="567"/>
        <w:jc w:val="both"/>
      </w:pPr>
      <w:r w:rsidRPr="00876EE6">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bookmarkStart w:id="196" w:name="_Hlk90039686"/>
    </w:p>
    <w:p w14:paraId="5A23D92E" w14:textId="77777777" w:rsidR="00473ECC" w:rsidRPr="00876EE6" w:rsidRDefault="00473ECC" w:rsidP="00473ECC">
      <w:pPr>
        <w:ind w:firstLine="567"/>
        <w:jc w:val="both"/>
      </w:pPr>
      <w:bookmarkStart w:id="197" w:name="_Hlk107417789"/>
      <w:r w:rsidRPr="00876EE6">
        <w:t xml:space="preserve">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w:t>
      </w:r>
      <w:bookmarkStart w:id="198" w:name="_Hlk107417853"/>
      <w:bookmarkEnd w:id="196"/>
      <w:bookmarkEnd w:id="197"/>
      <w:r w:rsidRPr="00876EE6">
        <w:t>уведомление об отмене решения об одностороннем отказе от исполнения контракта в порядке, предусмотренном статьей 95 Закона №44-ФЗ.</w:t>
      </w:r>
    </w:p>
    <w:p w14:paraId="2C4F96B3" w14:textId="77777777" w:rsidR="00473ECC" w:rsidRPr="00876EE6" w:rsidRDefault="00473ECC" w:rsidP="00473ECC">
      <w:pPr>
        <w:widowControl w:val="0"/>
        <w:tabs>
          <w:tab w:val="left" w:pos="1134"/>
        </w:tabs>
        <w:ind w:right="-1" w:firstLine="567"/>
        <w:contextualSpacing/>
        <w:jc w:val="both"/>
      </w:pPr>
      <w:r w:rsidRPr="00876EE6">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04551477" w14:textId="77777777" w:rsidR="00473ECC" w:rsidRPr="00876EE6" w:rsidRDefault="00473ECC" w:rsidP="00473ECC">
      <w:pPr>
        <w:widowControl w:val="0"/>
        <w:tabs>
          <w:tab w:val="left" w:pos="1134"/>
        </w:tabs>
        <w:ind w:right="-1" w:firstLine="567"/>
        <w:contextualSpacing/>
        <w:jc w:val="both"/>
      </w:pPr>
      <w:r w:rsidRPr="00876EE6">
        <w:t>9.14.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4EFEDEFD" w14:textId="77777777" w:rsidR="00473ECC" w:rsidRPr="00876EE6" w:rsidRDefault="00473ECC" w:rsidP="00473ECC">
      <w:pPr>
        <w:widowControl w:val="0"/>
        <w:tabs>
          <w:tab w:val="left" w:pos="1134"/>
        </w:tabs>
        <w:ind w:right="-1" w:firstLine="567"/>
        <w:contextualSpacing/>
        <w:jc w:val="both"/>
      </w:pPr>
      <w:r w:rsidRPr="00876EE6">
        <w:t xml:space="preserve">9.15. Подрядчик вправе принять решение об одностороннем отказе от исполнения контракта по основаниям, предусмотренным Гражданским </w:t>
      </w:r>
      <w:hyperlink r:id="rId35" w:history="1">
        <w:r w:rsidRPr="00876EE6">
          <w:t>кодексом</w:t>
        </w:r>
      </w:hyperlink>
      <w:r w:rsidRPr="00876EE6">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w:t>
      </w:r>
    </w:p>
    <w:bookmarkEnd w:id="195"/>
    <w:bookmarkEnd w:id="198"/>
    <w:p w14:paraId="22BD6DDF" w14:textId="77777777" w:rsidR="00473ECC" w:rsidRPr="00876EE6" w:rsidRDefault="00473ECC" w:rsidP="00473ECC">
      <w:pPr>
        <w:ind w:firstLine="567"/>
        <w:jc w:val="both"/>
      </w:pPr>
      <w:r w:rsidRPr="00876EE6">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876EE6">
        <w:rPr>
          <w:rFonts w:eastAsia="Droid Sans Fallback"/>
          <w:lang w:eastAsia="zh-CN"/>
        </w:rPr>
        <w:t xml:space="preserve">Государственному заказчику </w:t>
      </w:r>
      <w:r w:rsidRPr="00876EE6">
        <w:t>в порядке, установленном статьей 95 Закона № 44-ФЗ.</w:t>
      </w:r>
    </w:p>
    <w:p w14:paraId="582CD54F" w14:textId="77777777" w:rsidR="00473ECC" w:rsidRPr="00876EE6" w:rsidRDefault="00473ECC" w:rsidP="00473ECC">
      <w:pPr>
        <w:ind w:firstLine="567"/>
        <w:jc w:val="both"/>
      </w:pPr>
      <w:r w:rsidRPr="00876EE6">
        <w:t>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B00149C" w14:textId="77777777" w:rsidR="00473ECC" w:rsidRPr="00876EE6" w:rsidRDefault="00473ECC" w:rsidP="00473ECC">
      <w:pPr>
        <w:ind w:firstLine="567"/>
        <w:jc w:val="both"/>
      </w:pPr>
      <w:r w:rsidRPr="00876EE6">
        <w:t>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D238780" w14:textId="77777777" w:rsidR="00473ECC" w:rsidRPr="00876EE6" w:rsidRDefault="00473ECC" w:rsidP="00473ECC">
      <w:pPr>
        <w:ind w:firstLine="567"/>
        <w:jc w:val="both"/>
      </w:pPr>
      <w:r w:rsidRPr="00876EE6">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71229BE" w14:textId="77777777" w:rsidR="00473ECC" w:rsidRPr="00876EE6" w:rsidRDefault="00473ECC" w:rsidP="00473ECC">
      <w:pPr>
        <w:ind w:firstLine="567"/>
        <w:jc w:val="both"/>
      </w:pPr>
      <w:r w:rsidRPr="00876EE6">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4ED83B9C" w14:textId="77777777" w:rsidR="00473ECC" w:rsidRPr="00876EE6" w:rsidRDefault="00473ECC" w:rsidP="00473ECC">
      <w:pPr>
        <w:ind w:firstLine="567"/>
        <w:jc w:val="both"/>
      </w:pPr>
      <w:r w:rsidRPr="00876EE6">
        <w:t xml:space="preserve">9.20.1. На стадии подготовки </w:t>
      </w:r>
      <w:r w:rsidRPr="00876EE6">
        <w:rPr>
          <w:rStyle w:val="afffff2"/>
        </w:rPr>
        <w:t>технической</w:t>
      </w:r>
      <w:r w:rsidRPr="00876EE6">
        <w:t xml:space="preserve"> документации и выполнения инженерных изысканий:</w:t>
      </w:r>
    </w:p>
    <w:p w14:paraId="5873A47D" w14:textId="77777777" w:rsidR="00473ECC" w:rsidRPr="00876EE6" w:rsidRDefault="00473ECC" w:rsidP="00473ECC">
      <w:pPr>
        <w:pStyle w:val="s1"/>
        <w:spacing w:before="0" w:beforeAutospacing="0" w:after="0" w:afterAutospacing="0"/>
        <w:ind w:firstLine="567"/>
        <w:jc w:val="both"/>
        <w:rPr>
          <w:strike/>
        </w:rPr>
      </w:pPr>
      <w:r w:rsidRPr="00876EE6">
        <w:t xml:space="preserve">- вернуть Государственному заказчику, полученные в целях подготовки </w:t>
      </w:r>
      <w:r w:rsidRPr="00876EE6">
        <w:rPr>
          <w:rStyle w:val="afffff2"/>
        </w:rPr>
        <w:t>технической</w:t>
      </w:r>
      <w:r w:rsidRPr="00876EE6">
        <w:t xml:space="preserve"> документации и выполнения инженерных изысканий исходные данные;</w:t>
      </w:r>
    </w:p>
    <w:p w14:paraId="677A40ED" w14:textId="77777777" w:rsidR="00473ECC" w:rsidRPr="00876EE6" w:rsidRDefault="00473ECC" w:rsidP="00473ECC">
      <w:pPr>
        <w:pStyle w:val="s1"/>
        <w:spacing w:before="0" w:beforeAutospacing="0" w:after="0" w:afterAutospacing="0"/>
        <w:ind w:firstLine="567"/>
        <w:jc w:val="both"/>
      </w:pPr>
      <w:r w:rsidRPr="00876EE6">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5819A50E" w14:textId="77777777" w:rsidR="00473ECC" w:rsidRPr="00876EE6" w:rsidRDefault="00473ECC" w:rsidP="00473ECC">
      <w:pPr>
        <w:pStyle w:val="s1"/>
        <w:spacing w:before="0" w:beforeAutospacing="0" w:after="0" w:afterAutospacing="0"/>
        <w:ind w:firstLine="567"/>
        <w:jc w:val="both"/>
      </w:pPr>
      <w:r w:rsidRPr="00876EE6">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6ADDE592" w14:textId="77777777" w:rsidR="00473ECC" w:rsidRPr="00876EE6" w:rsidRDefault="00473ECC" w:rsidP="00473ECC">
      <w:pPr>
        <w:pStyle w:val="s1"/>
        <w:spacing w:before="0" w:beforeAutospacing="0" w:after="0" w:afterAutospacing="0"/>
        <w:ind w:firstLine="567"/>
        <w:jc w:val="both"/>
      </w:pPr>
      <w:r w:rsidRPr="00876EE6">
        <w:t>- иные действия, предусмотренные Контрактом, необходимые для его расторжения.</w:t>
      </w:r>
    </w:p>
    <w:p w14:paraId="5DBD09EC" w14:textId="77777777" w:rsidR="00473ECC" w:rsidRPr="00876EE6" w:rsidRDefault="00473ECC" w:rsidP="00473ECC">
      <w:pPr>
        <w:ind w:firstLine="567"/>
        <w:jc w:val="both"/>
      </w:pPr>
      <w:r w:rsidRPr="00876EE6">
        <w:t>9.20.2. На стадии выполнения капитального ремонта Объекта:</w:t>
      </w:r>
    </w:p>
    <w:p w14:paraId="3832948D" w14:textId="77777777" w:rsidR="00473ECC" w:rsidRPr="00876EE6" w:rsidRDefault="00473ECC" w:rsidP="00473ECC">
      <w:pPr>
        <w:ind w:firstLine="567"/>
        <w:jc w:val="both"/>
      </w:pPr>
      <w:r w:rsidRPr="00876EE6">
        <w:t>-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9.20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779BBB2" w14:textId="77777777" w:rsidR="00473ECC" w:rsidRPr="00876EE6" w:rsidRDefault="00473ECC" w:rsidP="00473ECC">
      <w:pPr>
        <w:ind w:firstLine="567"/>
        <w:jc w:val="both"/>
      </w:pPr>
      <w:r w:rsidRPr="00876EE6">
        <w:t xml:space="preserve">- передать Государственному заказчику </w:t>
      </w:r>
      <w:hyperlink r:id="rId36" w:anchor="/document/72009464/entry/11000" w:history="1">
        <w:r w:rsidRPr="00876EE6">
          <w:rPr>
            <w:rStyle w:val="afffff2"/>
          </w:rPr>
          <w:t xml:space="preserve"> техническую </w:t>
        </w:r>
        <w:r w:rsidRPr="00876EE6">
          <w:t>документацию</w:t>
        </w:r>
      </w:hyperlink>
      <w:r w:rsidRPr="00876EE6">
        <w:t xml:space="preserve"> на бумажном носителе, иную отчетную документацию на выполненные работы и понесенные затраты;</w:t>
      </w:r>
    </w:p>
    <w:p w14:paraId="6422404D" w14:textId="77777777" w:rsidR="00473ECC" w:rsidRPr="00876EE6" w:rsidRDefault="00473ECC" w:rsidP="00473ECC">
      <w:pPr>
        <w:ind w:firstLine="567"/>
        <w:jc w:val="both"/>
      </w:pPr>
      <w:r w:rsidRPr="00876EE6">
        <w:t xml:space="preserve">- </w:t>
      </w:r>
      <w:bookmarkStart w:id="199" w:name="_Hlk162621301"/>
      <w:r w:rsidRPr="00876EE6">
        <w:t xml:space="preserve">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sidRPr="00876EE6">
        <w:t>пп</w:t>
      </w:r>
      <w:proofErr w:type="spellEnd"/>
      <w:r w:rsidRPr="00876EE6">
        <w:t>. 5.10.45 п. 5.10 Контракта;</w:t>
      </w:r>
      <w:bookmarkEnd w:id="199"/>
    </w:p>
    <w:p w14:paraId="1109C35C" w14:textId="77777777" w:rsidR="00473ECC" w:rsidRPr="00876EE6" w:rsidRDefault="00473ECC" w:rsidP="00473ECC">
      <w:pPr>
        <w:ind w:firstLine="567"/>
        <w:jc w:val="both"/>
      </w:pPr>
      <w:r w:rsidRPr="00876EE6">
        <w:t xml:space="preserve">- предоставить обеспечение гарантийных обязательств, в соответствии с </w:t>
      </w:r>
      <w:proofErr w:type="spellStart"/>
      <w:r w:rsidRPr="00876EE6">
        <w:t>пп</w:t>
      </w:r>
      <w:proofErr w:type="spellEnd"/>
      <w:r w:rsidRPr="00876EE6">
        <w:t xml:space="preserve">. 14.2.1 п.14.2 Контракта на срок 5 лет с момента </w:t>
      </w:r>
      <w:bookmarkStart w:id="200" w:name="_Hlk107418118"/>
      <w:r w:rsidRPr="00876EE6">
        <w:t>прекращения или расторжения Контракта</w:t>
      </w:r>
      <w:bookmarkEnd w:id="200"/>
      <w:r w:rsidRPr="00876EE6">
        <w:t xml:space="preserve">; </w:t>
      </w:r>
    </w:p>
    <w:p w14:paraId="3E985DCA" w14:textId="77777777" w:rsidR="00473ECC" w:rsidRPr="00876EE6" w:rsidRDefault="00473ECC" w:rsidP="00473ECC">
      <w:pPr>
        <w:pStyle w:val="s1"/>
        <w:spacing w:before="0" w:beforeAutospacing="0" w:after="0" w:afterAutospacing="0"/>
        <w:ind w:firstLine="567"/>
        <w:jc w:val="both"/>
      </w:pPr>
      <w:r w:rsidRPr="00876EE6">
        <w:t>- иные действия, предусмотренные Контрактом, необходимые для его расторжения.</w:t>
      </w:r>
    </w:p>
    <w:p w14:paraId="7652DF27" w14:textId="77777777" w:rsidR="00473ECC" w:rsidRPr="00876EE6" w:rsidRDefault="00473ECC" w:rsidP="00473ECC">
      <w:pPr>
        <w:ind w:firstLine="567"/>
        <w:jc w:val="both"/>
      </w:pPr>
      <w:r w:rsidRPr="00876EE6">
        <w:t xml:space="preserve">9.21. Стороны осуществляют сдачу-приемку выполненных работ в порядке, предусмотренном </w:t>
      </w:r>
      <w:hyperlink r:id="rId37" w:anchor="/document/72009464/entry/1008" w:history="1">
        <w:r w:rsidRPr="00876EE6">
          <w:t>статьей 7</w:t>
        </w:r>
      </w:hyperlink>
      <w:r w:rsidRPr="00876EE6">
        <w:t xml:space="preserve"> Контракта, и производят сверку взаимных расчетов.</w:t>
      </w:r>
    </w:p>
    <w:p w14:paraId="6447D407" w14:textId="77777777" w:rsidR="00473ECC" w:rsidRPr="00876EE6" w:rsidRDefault="00473ECC" w:rsidP="00473ECC">
      <w:pPr>
        <w:ind w:firstLine="567"/>
        <w:jc w:val="both"/>
      </w:pPr>
      <w:r w:rsidRPr="00876EE6">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29DE9EF" w14:textId="77777777" w:rsidR="00473ECC" w:rsidRPr="00876EE6" w:rsidRDefault="00473ECC" w:rsidP="00473ECC">
      <w:pPr>
        <w:ind w:firstLine="567"/>
        <w:jc w:val="both"/>
      </w:pPr>
      <w:r w:rsidRPr="00876EE6">
        <w:t>9.22.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ГК РФ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Start w:id="201" w:name="_Hlk91671851"/>
    </w:p>
    <w:bookmarkEnd w:id="201"/>
    <w:p w14:paraId="6F24440C" w14:textId="77777777" w:rsidR="00473ECC" w:rsidRPr="00876EE6" w:rsidRDefault="00473ECC" w:rsidP="00473ECC">
      <w:pPr>
        <w:pStyle w:val="aff4"/>
        <w:ind w:left="567"/>
        <w:jc w:val="both"/>
      </w:pPr>
    </w:p>
    <w:p w14:paraId="5D537279" w14:textId="77777777" w:rsidR="00473ECC" w:rsidRPr="00876EE6" w:rsidRDefault="00473ECC" w:rsidP="00473ECC">
      <w:pPr>
        <w:pStyle w:val="aff4"/>
        <w:numPr>
          <w:ilvl w:val="0"/>
          <w:numId w:val="48"/>
        </w:numPr>
        <w:ind w:left="0" w:firstLine="567"/>
        <w:contextualSpacing w:val="0"/>
        <w:jc w:val="center"/>
        <w:rPr>
          <w:rFonts w:eastAsia="MS Mincho"/>
          <w:b/>
        </w:rPr>
      </w:pPr>
      <w:r w:rsidRPr="00876EE6">
        <w:rPr>
          <w:rFonts w:eastAsia="MS Mincho"/>
          <w:b/>
        </w:rPr>
        <w:t>Гарантии качества и гарантийные обязательства</w:t>
      </w:r>
    </w:p>
    <w:p w14:paraId="655B7E5F" w14:textId="77777777" w:rsidR="00473ECC" w:rsidRPr="00876EE6" w:rsidRDefault="00473ECC" w:rsidP="00473ECC">
      <w:pPr>
        <w:pStyle w:val="aff4"/>
        <w:numPr>
          <w:ilvl w:val="1"/>
          <w:numId w:val="48"/>
        </w:numPr>
        <w:autoSpaceDE w:val="0"/>
        <w:autoSpaceDN w:val="0"/>
        <w:adjustRightInd w:val="0"/>
        <w:ind w:left="0" w:firstLine="567"/>
        <w:contextualSpacing w:val="0"/>
        <w:jc w:val="both"/>
      </w:pPr>
      <w:r w:rsidRPr="00876EE6">
        <w:t xml:space="preserve">Подрядчик гарантирует качество результата выполненных работ по подготовке </w:t>
      </w:r>
      <w:r w:rsidRPr="00876EE6">
        <w:rPr>
          <w:rStyle w:val="afffff2"/>
        </w:rPr>
        <w:t>технической</w:t>
      </w:r>
      <w:r w:rsidRPr="00876EE6">
        <w:t xml:space="preserve">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14:paraId="020BEA5E" w14:textId="77777777" w:rsidR="00473ECC" w:rsidRPr="00876EE6" w:rsidRDefault="00473ECC" w:rsidP="00473ECC">
      <w:pPr>
        <w:pStyle w:val="s1"/>
        <w:numPr>
          <w:ilvl w:val="1"/>
          <w:numId w:val="48"/>
        </w:numPr>
        <w:spacing w:before="0" w:beforeAutospacing="0" w:after="0" w:afterAutospacing="0"/>
        <w:ind w:left="0" w:firstLine="567"/>
        <w:jc w:val="both"/>
      </w:pPr>
      <w:r w:rsidRPr="00876EE6">
        <w:t>Подрядчик несет ответственность перед Государственным заказчиком за допущенные отступления от Задания на проектирование.</w:t>
      </w:r>
    </w:p>
    <w:p w14:paraId="1E2AC230" w14:textId="77777777" w:rsidR="00473ECC" w:rsidRPr="00473ECC" w:rsidRDefault="00473ECC" w:rsidP="00473ECC">
      <w:pPr>
        <w:pStyle w:val="aff4"/>
        <w:numPr>
          <w:ilvl w:val="1"/>
          <w:numId w:val="48"/>
        </w:numPr>
        <w:tabs>
          <w:tab w:val="left" w:pos="741"/>
          <w:tab w:val="left" w:pos="1083"/>
        </w:tabs>
        <w:ind w:left="0" w:firstLine="567"/>
        <w:contextualSpacing w:val="0"/>
        <w:jc w:val="both"/>
      </w:pPr>
      <w:r w:rsidRPr="00876EE6">
        <w:t xml:space="preserve">В случае обнаружения недостатков в документации в течение гарантийного срока, в результате которых у Государственного заказчика и (или) эксплуатирующей организации возникают расходы на производство дополнительных работ Государственный заказчик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 (или) эксплуатирующей организации стоимость данных работ в полном объёме либо стоимость таких работ </w:t>
      </w:r>
      <w:r w:rsidRPr="00473ECC">
        <w:t>признается сторонами как убытки в связи с ненадлежащим исполнением Контракта, сумма которых подлежит взысканию с Подрядчика.</w:t>
      </w:r>
    </w:p>
    <w:p w14:paraId="637B8647" w14:textId="0C9CD864" w:rsidR="00473ECC" w:rsidRPr="00473ECC" w:rsidRDefault="00473ECC" w:rsidP="00F75B17">
      <w:pPr>
        <w:pStyle w:val="1a"/>
        <w:widowControl w:val="0"/>
        <w:numPr>
          <w:ilvl w:val="1"/>
          <w:numId w:val="48"/>
        </w:numPr>
        <w:ind w:left="0" w:firstLine="567"/>
        <w:jc w:val="both"/>
        <w:rPr>
          <w:rFonts w:ascii="Times New Roman" w:hAnsi="Times New Roman"/>
        </w:rPr>
      </w:pPr>
      <w:bookmarkStart w:id="202" w:name="_Hlk42158770"/>
      <w:r w:rsidRPr="00473ECC">
        <w:rPr>
          <w:rFonts w:ascii="Times New Roman" w:hAnsi="Times New Roman"/>
        </w:rPr>
        <w:t>Гарантийный срок на Объект устанавливается сроком на 5 (пять) лет с момента подписания Акта сдачи – приемки выполненных работ по капитальному ремонту объекта. Гарантия качества результата работ, предусмотренного Контрактом, распространяется на все составляющее результат работ.</w:t>
      </w:r>
    </w:p>
    <w:p w14:paraId="14DB347A" w14:textId="77777777" w:rsidR="00473ECC" w:rsidRPr="00473ECC" w:rsidRDefault="00473ECC" w:rsidP="00473ECC">
      <w:pPr>
        <w:pStyle w:val="1a"/>
        <w:widowControl w:val="0"/>
        <w:numPr>
          <w:ilvl w:val="1"/>
          <w:numId w:val="48"/>
        </w:numPr>
        <w:ind w:left="0" w:firstLine="567"/>
        <w:jc w:val="both"/>
        <w:rPr>
          <w:rFonts w:ascii="Times New Roman" w:hAnsi="Times New Roman"/>
        </w:rPr>
      </w:pPr>
      <w:r w:rsidRPr="00473ECC">
        <w:rPr>
          <w:rFonts w:ascii="Times New Roman" w:hAnsi="Times New Roman"/>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3878E844" w14:textId="77777777" w:rsidR="00473ECC" w:rsidRPr="00473ECC" w:rsidRDefault="00473ECC" w:rsidP="00473ECC">
      <w:pPr>
        <w:pStyle w:val="aff4"/>
        <w:numPr>
          <w:ilvl w:val="1"/>
          <w:numId w:val="48"/>
        </w:numPr>
        <w:ind w:left="0" w:firstLine="567"/>
        <w:contextualSpacing w:val="0"/>
        <w:jc w:val="both"/>
      </w:pPr>
      <w:r w:rsidRPr="00473ECC">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1173382C" w14:textId="77777777" w:rsidR="00473ECC" w:rsidRPr="00473ECC" w:rsidRDefault="00473ECC" w:rsidP="00473ECC">
      <w:pPr>
        <w:pStyle w:val="1a"/>
        <w:widowControl w:val="0"/>
        <w:numPr>
          <w:ilvl w:val="1"/>
          <w:numId w:val="48"/>
        </w:numPr>
        <w:ind w:left="0" w:firstLine="567"/>
        <w:jc w:val="both"/>
        <w:rPr>
          <w:rFonts w:ascii="Times New Roman" w:hAnsi="Times New Roman"/>
        </w:rPr>
      </w:pPr>
      <w:r w:rsidRPr="00473ECC">
        <w:rPr>
          <w:rFonts w:ascii="Times New Roman" w:hAnsi="Times New Roman"/>
        </w:rPr>
        <w:t>Устранение недостатков (дефектов) работ, выявленных в течение гарантийного срока, осуществляется силами Подрядчика и за его счет.</w:t>
      </w:r>
    </w:p>
    <w:p w14:paraId="0C3E9DB2" w14:textId="77777777" w:rsidR="00473ECC" w:rsidRPr="00473ECC" w:rsidRDefault="00473ECC" w:rsidP="00473ECC">
      <w:pPr>
        <w:pStyle w:val="1a"/>
        <w:widowControl w:val="0"/>
        <w:numPr>
          <w:ilvl w:val="1"/>
          <w:numId w:val="48"/>
        </w:numPr>
        <w:ind w:left="0" w:firstLine="567"/>
        <w:jc w:val="both"/>
        <w:rPr>
          <w:rFonts w:ascii="Times New Roman" w:hAnsi="Times New Roman"/>
        </w:rPr>
      </w:pPr>
      <w:r w:rsidRPr="00473ECC">
        <w:rPr>
          <w:rFonts w:ascii="Times New Roman" w:hAnsi="Times New Roman"/>
        </w:rPr>
        <w:t xml:space="preserve">Если в течение гарантийного срока, указанного </w:t>
      </w:r>
      <w:r w:rsidRPr="00473ECC">
        <w:rPr>
          <w:rFonts w:ascii="Times New Roman" w:hAnsi="Times New Roman"/>
          <w:bCs/>
          <w:iCs/>
        </w:rPr>
        <w:t>в п. 10.4 Контракта</w:t>
      </w:r>
      <w:r w:rsidRPr="00473ECC">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934617F" w14:textId="77777777" w:rsidR="00473ECC" w:rsidRPr="00473ECC" w:rsidRDefault="00473ECC" w:rsidP="00473ECC">
      <w:pPr>
        <w:pStyle w:val="1a"/>
        <w:widowControl w:val="0"/>
        <w:numPr>
          <w:ilvl w:val="1"/>
          <w:numId w:val="48"/>
        </w:numPr>
        <w:ind w:left="0" w:firstLine="567"/>
        <w:jc w:val="both"/>
        <w:rPr>
          <w:rFonts w:ascii="Times New Roman" w:hAnsi="Times New Roman"/>
        </w:rPr>
      </w:pPr>
      <w:r w:rsidRPr="00473ECC">
        <w:rPr>
          <w:rFonts w:ascii="Times New Roman" w:hAnsi="Times New Roman"/>
        </w:rPr>
        <w:t>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w:t>
      </w:r>
    </w:p>
    <w:p w14:paraId="498D28F1" w14:textId="77777777" w:rsidR="00473ECC" w:rsidRPr="00473ECC" w:rsidRDefault="00473ECC" w:rsidP="00473ECC">
      <w:pPr>
        <w:pStyle w:val="aff4"/>
        <w:numPr>
          <w:ilvl w:val="1"/>
          <w:numId w:val="48"/>
        </w:numPr>
        <w:ind w:left="0" w:firstLine="567"/>
        <w:contextualSpacing w:val="0"/>
        <w:jc w:val="both"/>
      </w:pPr>
      <w:r w:rsidRPr="00473ECC">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10.9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47687D4B" w14:textId="77777777" w:rsidR="00473ECC" w:rsidRPr="00473ECC" w:rsidRDefault="00473ECC" w:rsidP="00473ECC">
      <w:pPr>
        <w:pStyle w:val="1a"/>
        <w:widowControl w:val="0"/>
        <w:numPr>
          <w:ilvl w:val="1"/>
          <w:numId w:val="48"/>
        </w:numPr>
        <w:ind w:left="0" w:firstLine="567"/>
        <w:jc w:val="both"/>
        <w:rPr>
          <w:rFonts w:ascii="Times New Roman" w:hAnsi="Times New Roman"/>
        </w:rPr>
      </w:pPr>
      <w:r w:rsidRPr="00473ECC">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0E9B74A0" w14:textId="77777777" w:rsidR="00473ECC" w:rsidRPr="00473ECC" w:rsidRDefault="00473ECC" w:rsidP="00473ECC">
      <w:pPr>
        <w:pStyle w:val="1a"/>
        <w:widowControl w:val="0"/>
        <w:numPr>
          <w:ilvl w:val="1"/>
          <w:numId w:val="48"/>
        </w:numPr>
        <w:ind w:left="0" w:firstLine="567"/>
        <w:jc w:val="both"/>
        <w:rPr>
          <w:rFonts w:ascii="Times New Roman" w:hAnsi="Times New Roman"/>
        </w:rPr>
      </w:pPr>
      <w:r w:rsidRPr="00473ECC">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473ECC">
        <w:rPr>
          <w:rFonts w:ascii="Times New Roman" w:hAnsi="Times New Roman"/>
        </w:rPr>
        <w:t>неустранения</w:t>
      </w:r>
      <w:proofErr w:type="spellEnd"/>
      <w:r w:rsidRPr="00473ECC">
        <w:rPr>
          <w:rFonts w:ascii="Times New Roman" w:hAnsi="Times New Roman"/>
        </w:rPr>
        <w:t xml:space="preserve"> недостатков (дефектов)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7CD5D173" w14:textId="77777777" w:rsidR="00473ECC" w:rsidRPr="00473ECC" w:rsidRDefault="00473ECC" w:rsidP="00473ECC">
      <w:pPr>
        <w:pStyle w:val="aff4"/>
        <w:numPr>
          <w:ilvl w:val="1"/>
          <w:numId w:val="48"/>
        </w:numPr>
        <w:ind w:left="0" w:firstLine="567"/>
        <w:contextualSpacing w:val="0"/>
        <w:jc w:val="both"/>
      </w:pPr>
      <w:bookmarkStart w:id="203" w:name="_Hlk56680890"/>
      <w:r w:rsidRPr="00473ECC">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31D112E1" w14:textId="77777777" w:rsidR="00473ECC" w:rsidRPr="00473ECC" w:rsidRDefault="00473ECC" w:rsidP="00473ECC">
      <w:pPr>
        <w:pStyle w:val="1a"/>
        <w:widowControl w:val="0"/>
        <w:numPr>
          <w:ilvl w:val="1"/>
          <w:numId w:val="48"/>
        </w:numPr>
        <w:ind w:left="0" w:firstLine="567"/>
        <w:jc w:val="both"/>
        <w:rPr>
          <w:rFonts w:ascii="Times New Roman" w:hAnsi="Times New Roman"/>
        </w:rPr>
      </w:pPr>
      <w:r w:rsidRPr="00473ECC">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3CCDFD02" w14:textId="77777777" w:rsidR="00473ECC" w:rsidRPr="00876EE6" w:rsidRDefault="00473ECC" w:rsidP="00473ECC">
      <w:pPr>
        <w:pStyle w:val="aff4"/>
        <w:ind w:left="927"/>
      </w:pPr>
    </w:p>
    <w:p w14:paraId="45700334" w14:textId="77777777" w:rsidR="00473ECC" w:rsidRPr="00876EE6" w:rsidRDefault="00473ECC" w:rsidP="00473ECC">
      <w:pPr>
        <w:pStyle w:val="aff4"/>
        <w:numPr>
          <w:ilvl w:val="0"/>
          <w:numId w:val="48"/>
        </w:numPr>
        <w:contextualSpacing w:val="0"/>
        <w:jc w:val="center"/>
        <w:rPr>
          <w:rFonts w:eastAsia="MS Mincho"/>
          <w:b/>
        </w:rPr>
      </w:pPr>
      <w:bookmarkStart w:id="204" w:name="_Hlk6570487"/>
      <w:bookmarkEnd w:id="202"/>
      <w:bookmarkEnd w:id="203"/>
      <w:r w:rsidRPr="00876EE6">
        <w:rPr>
          <w:rFonts w:eastAsia="MS Mincho"/>
          <w:b/>
        </w:rPr>
        <w:t>Ответственность Сторон</w:t>
      </w:r>
      <w:bookmarkEnd w:id="204"/>
    </w:p>
    <w:p w14:paraId="7537B4AF" w14:textId="77777777" w:rsidR="00473ECC" w:rsidRPr="00876EE6" w:rsidRDefault="00473ECC" w:rsidP="00473ECC">
      <w:pPr>
        <w:pStyle w:val="aff4"/>
        <w:numPr>
          <w:ilvl w:val="1"/>
          <w:numId w:val="48"/>
        </w:numPr>
        <w:ind w:left="0" w:firstLine="567"/>
        <w:contextualSpacing w:val="0"/>
        <w:jc w:val="both"/>
      </w:pPr>
      <w:bookmarkStart w:id="205" w:name="_Hlk42158835"/>
      <w:bookmarkStart w:id="206" w:name="_Hlk42159030"/>
      <w:r w:rsidRPr="00876EE6">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876EE6">
        <w:rPr>
          <w:bCs/>
          <w:iCs/>
        </w:rPr>
        <w:t>Графиками</w:t>
      </w:r>
      <w:r w:rsidRPr="00876EE6">
        <w:t>, Стороны несут ответственность в соответствии с законодательством Российской Федерации и Контрактом.</w:t>
      </w:r>
    </w:p>
    <w:p w14:paraId="751B92C2" w14:textId="77777777" w:rsidR="00473ECC" w:rsidRPr="00876EE6" w:rsidRDefault="00473ECC" w:rsidP="00473ECC">
      <w:pPr>
        <w:pStyle w:val="aff4"/>
        <w:ind w:left="0" w:firstLine="567"/>
        <w:jc w:val="both"/>
      </w:pPr>
      <w:r w:rsidRPr="00876EE6">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3DDA1FFA" w14:textId="77777777" w:rsidR="00473ECC" w:rsidRPr="00876EE6" w:rsidRDefault="00473ECC" w:rsidP="00473ECC">
      <w:pPr>
        <w:pStyle w:val="aff4"/>
        <w:ind w:left="0" w:firstLine="567"/>
        <w:jc w:val="both"/>
      </w:pPr>
      <w:r w:rsidRPr="00876EE6">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74098B44" w14:textId="77777777" w:rsidR="00473ECC" w:rsidRPr="00876EE6" w:rsidRDefault="00473ECC" w:rsidP="00473ECC">
      <w:pPr>
        <w:pStyle w:val="aff4"/>
        <w:numPr>
          <w:ilvl w:val="1"/>
          <w:numId w:val="48"/>
        </w:numPr>
        <w:ind w:left="0" w:firstLine="567"/>
        <w:contextualSpacing w:val="0"/>
        <w:jc w:val="both"/>
      </w:pPr>
      <w:r w:rsidRPr="00876EE6">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876EE6">
        <w:rPr>
          <w:bCs/>
          <w:iCs/>
        </w:rPr>
        <w:t>Графиками</w:t>
      </w:r>
      <w:r w:rsidRPr="00876EE6">
        <w:t>, составляет более 7 (семи) календарных дней, такие нарушения признаются существенными.</w:t>
      </w:r>
    </w:p>
    <w:p w14:paraId="2D309A8D" w14:textId="77777777" w:rsidR="00473ECC" w:rsidRPr="00876EE6" w:rsidRDefault="00473ECC" w:rsidP="00473ECC">
      <w:pPr>
        <w:pStyle w:val="aff4"/>
        <w:numPr>
          <w:ilvl w:val="1"/>
          <w:numId w:val="48"/>
        </w:numPr>
        <w:ind w:left="0" w:firstLine="567"/>
        <w:contextualSpacing w:val="0"/>
        <w:jc w:val="both"/>
      </w:pPr>
      <w:bookmarkStart w:id="207" w:name="_Hlk11337728"/>
      <w:bookmarkEnd w:id="205"/>
      <w:r w:rsidRPr="00876EE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208" w:name="_Hlk16674081"/>
      <w:r w:rsidRPr="00876EE6">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876EE6">
        <w:rPr>
          <w:vertAlign w:val="superscript"/>
        </w:rPr>
        <w:footnoteReference w:id="1"/>
      </w:r>
      <w:r w:rsidRPr="00876EE6">
        <w:t>. (в случае, если Контрактом предполагается поэтапное выполнение работ, размер штрафа указывается для каждого этапа).</w:t>
      </w:r>
    </w:p>
    <w:p w14:paraId="3CA5EDF6" w14:textId="77777777" w:rsidR="00473ECC" w:rsidRPr="00876EE6" w:rsidRDefault="00473ECC" w:rsidP="00473ECC">
      <w:pPr>
        <w:ind w:firstLine="567"/>
        <w:jc w:val="both"/>
      </w:pPr>
      <w:bookmarkStart w:id="209" w:name="_Hlk6567939"/>
      <w:bookmarkStart w:id="210" w:name="_Hlk3546232"/>
      <w:bookmarkEnd w:id="208"/>
      <w:r w:rsidRPr="00876EE6">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876EE6">
        <w:rPr>
          <w:bCs/>
          <w:iCs/>
        </w:rPr>
        <w:t>Графиками</w:t>
      </w:r>
      <w:r w:rsidRPr="00876EE6">
        <w:t xml:space="preserve"> и в том числе имеющих определенную в Смете контракта стоимость.</w:t>
      </w:r>
    </w:p>
    <w:p w14:paraId="44A6CEEF" w14:textId="77777777" w:rsidR="00473ECC" w:rsidRPr="00876EE6" w:rsidRDefault="00473ECC" w:rsidP="00473ECC">
      <w:pPr>
        <w:pStyle w:val="aff4"/>
        <w:numPr>
          <w:ilvl w:val="1"/>
          <w:numId w:val="48"/>
        </w:numPr>
        <w:ind w:left="0" w:firstLine="567"/>
        <w:contextualSpacing w:val="0"/>
        <w:jc w:val="both"/>
      </w:pPr>
      <w:bookmarkStart w:id="211" w:name="_Hlk11338071"/>
      <w:bookmarkEnd w:id="207"/>
      <w:bookmarkEnd w:id="209"/>
      <w:bookmarkEnd w:id="210"/>
      <w:r w:rsidRPr="00876EE6">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4E5D7520" w14:textId="77777777" w:rsidR="00473ECC" w:rsidRPr="00876EE6" w:rsidRDefault="00473ECC" w:rsidP="00473ECC">
      <w:pPr>
        <w:pStyle w:val="aff4"/>
        <w:numPr>
          <w:ilvl w:val="1"/>
          <w:numId w:val="48"/>
        </w:numPr>
        <w:ind w:left="0" w:firstLine="567"/>
        <w:contextualSpacing w:val="0"/>
        <w:jc w:val="both"/>
      </w:pPr>
      <w:r w:rsidRPr="00876EE6">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876EE6">
        <w:rPr>
          <w:vertAlign w:val="superscript"/>
        </w:rPr>
        <w:footnoteReference w:id="2"/>
      </w:r>
      <w:r w:rsidRPr="00876EE6">
        <w:rPr>
          <w:vertAlign w:val="superscript"/>
        </w:rPr>
        <w:t>.</w:t>
      </w:r>
    </w:p>
    <w:p w14:paraId="72631F58" w14:textId="77777777" w:rsidR="00473ECC" w:rsidRPr="00876EE6" w:rsidRDefault="00473ECC" w:rsidP="00473ECC">
      <w:pPr>
        <w:pStyle w:val="aff4"/>
        <w:numPr>
          <w:ilvl w:val="1"/>
          <w:numId w:val="48"/>
        </w:numPr>
        <w:ind w:left="0" w:firstLine="567"/>
        <w:contextualSpacing w:val="0"/>
        <w:jc w:val="both"/>
      </w:pPr>
      <w:bookmarkStart w:id="212" w:name="_Hlk16234738"/>
      <w:bookmarkStart w:id="213" w:name="_Hlk11338140"/>
      <w:bookmarkEnd w:id="211"/>
      <w:r w:rsidRPr="00876EE6">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876EE6">
        <w:rPr>
          <w:vertAlign w:val="superscript"/>
        </w:rPr>
        <w:footnoteReference w:id="3"/>
      </w:r>
      <w:r w:rsidRPr="00876EE6">
        <w:rPr>
          <w:vertAlign w:val="superscript"/>
        </w:rPr>
        <w:t>.</w:t>
      </w:r>
    </w:p>
    <w:p w14:paraId="5FB66130" w14:textId="77777777" w:rsidR="00473ECC" w:rsidRPr="00876EE6" w:rsidRDefault="00473ECC" w:rsidP="00473ECC">
      <w:pPr>
        <w:pStyle w:val="aff4"/>
        <w:numPr>
          <w:ilvl w:val="1"/>
          <w:numId w:val="48"/>
        </w:numPr>
        <w:ind w:left="0" w:firstLine="567"/>
        <w:contextualSpacing w:val="0"/>
        <w:jc w:val="both"/>
        <w:rPr>
          <w:rFonts w:ascii="Verdana" w:hAnsi="Verdana"/>
        </w:rPr>
      </w:pPr>
      <w:bookmarkStart w:id="214" w:name="_Hlk37932751"/>
      <w:bookmarkStart w:id="215" w:name="_Hlk16234760"/>
      <w:bookmarkEnd w:id="212"/>
      <w:bookmarkEnd w:id="213"/>
      <w:r w:rsidRPr="00876EE6">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876EE6">
        <w:t>ключевой ставки</w:t>
      </w:r>
      <w:r w:rsidRPr="00876EE6">
        <w:rPr>
          <w:shd w:val="clear" w:color="auto" w:fill="FFFFFF"/>
        </w:rPr>
        <w:t xml:space="preserve"> Центрального банка Российской Федерации </w:t>
      </w:r>
      <w:bookmarkStart w:id="216" w:name="_Hlk37930926"/>
      <w:r w:rsidRPr="00876EE6">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214"/>
      <w:r w:rsidRPr="00876EE6">
        <w:t>.</w:t>
      </w:r>
      <w:bookmarkEnd w:id="216"/>
    </w:p>
    <w:bookmarkEnd w:id="215"/>
    <w:p w14:paraId="72BB4FC4" w14:textId="77777777" w:rsidR="00473ECC" w:rsidRPr="00876EE6" w:rsidRDefault="00473ECC" w:rsidP="00473ECC">
      <w:pPr>
        <w:pStyle w:val="aff4"/>
        <w:numPr>
          <w:ilvl w:val="1"/>
          <w:numId w:val="48"/>
        </w:numPr>
        <w:ind w:left="0" w:firstLine="567"/>
        <w:contextualSpacing w:val="0"/>
        <w:jc w:val="both"/>
      </w:pPr>
      <w:r w:rsidRPr="00876EE6">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6F01089" w14:textId="77777777" w:rsidR="00473ECC" w:rsidRPr="00876EE6" w:rsidRDefault="00473ECC" w:rsidP="00473ECC">
      <w:pPr>
        <w:pStyle w:val="aff4"/>
        <w:numPr>
          <w:ilvl w:val="1"/>
          <w:numId w:val="48"/>
        </w:numPr>
        <w:ind w:left="0" w:firstLine="567"/>
        <w:contextualSpacing w:val="0"/>
        <w:jc w:val="both"/>
      </w:pPr>
      <w:r w:rsidRPr="00876EE6">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2B714D7" w14:textId="77777777" w:rsidR="00473ECC" w:rsidRPr="00876EE6" w:rsidRDefault="00473ECC" w:rsidP="00473ECC">
      <w:pPr>
        <w:pStyle w:val="aff4"/>
        <w:numPr>
          <w:ilvl w:val="1"/>
          <w:numId w:val="48"/>
        </w:numPr>
        <w:ind w:left="0" w:firstLine="567"/>
        <w:contextualSpacing w:val="0"/>
        <w:jc w:val="both"/>
      </w:pPr>
      <w:r w:rsidRPr="00876EE6">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14A73102" w14:textId="77777777" w:rsidR="00473ECC" w:rsidRPr="00876EE6" w:rsidRDefault="00473ECC" w:rsidP="00473ECC">
      <w:pPr>
        <w:pStyle w:val="aff4"/>
        <w:numPr>
          <w:ilvl w:val="1"/>
          <w:numId w:val="48"/>
        </w:numPr>
        <w:ind w:left="0" w:firstLine="567"/>
        <w:contextualSpacing w:val="0"/>
        <w:jc w:val="both"/>
      </w:pPr>
      <w:r w:rsidRPr="00876EE6">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D0FD657" w14:textId="77777777" w:rsidR="00473ECC" w:rsidRPr="00876EE6" w:rsidRDefault="00473ECC" w:rsidP="00473ECC">
      <w:pPr>
        <w:pStyle w:val="aff4"/>
        <w:numPr>
          <w:ilvl w:val="1"/>
          <w:numId w:val="48"/>
        </w:numPr>
        <w:ind w:left="0" w:firstLine="567"/>
        <w:contextualSpacing w:val="0"/>
        <w:jc w:val="both"/>
      </w:pPr>
      <w:r w:rsidRPr="00876EE6">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p w14:paraId="139EC5CA" w14:textId="77777777" w:rsidR="00473ECC" w:rsidRPr="00876EE6" w:rsidRDefault="00473ECC" w:rsidP="00473ECC">
      <w:pPr>
        <w:pStyle w:val="aff4"/>
        <w:numPr>
          <w:ilvl w:val="1"/>
          <w:numId w:val="48"/>
        </w:numPr>
        <w:ind w:left="0" w:firstLine="567"/>
        <w:contextualSpacing w:val="0"/>
        <w:jc w:val="both"/>
      </w:pPr>
      <w:r w:rsidRPr="00876EE6">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876EE6">
          <w:t>статьей 14</w:t>
        </w:r>
      </w:hyperlink>
      <w:r w:rsidRPr="00876EE6">
        <w:t xml:space="preserve"> Контракта. </w:t>
      </w:r>
    </w:p>
    <w:p w14:paraId="4D16855D" w14:textId="77777777" w:rsidR="00473ECC" w:rsidRPr="00876EE6" w:rsidRDefault="00473ECC" w:rsidP="00473ECC">
      <w:pPr>
        <w:pStyle w:val="aff4"/>
        <w:numPr>
          <w:ilvl w:val="1"/>
          <w:numId w:val="48"/>
        </w:numPr>
        <w:ind w:left="0" w:firstLine="567"/>
        <w:contextualSpacing w:val="0"/>
        <w:jc w:val="both"/>
      </w:pPr>
      <w:r w:rsidRPr="00876EE6">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407165A" w14:textId="77777777" w:rsidR="00473ECC" w:rsidRPr="00876EE6" w:rsidRDefault="00473ECC" w:rsidP="00473ECC">
      <w:pPr>
        <w:pStyle w:val="aff4"/>
        <w:numPr>
          <w:ilvl w:val="1"/>
          <w:numId w:val="48"/>
        </w:numPr>
        <w:ind w:left="0" w:firstLine="567"/>
        <w:contextualSpacing w:val="0"/>
        <w:jc w:val="both"/>
      </w:pPr>
      <w:r w:rsidRPr="00876EE6">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EF1652B" w14:textId="77777777" w:rsidR="00473ECC" w:rsidRPr="00876EE6" w:rsidRDefault="00473ECC" w:rsidP="00473ECC">
      <w:pPr>
        <w:pStyle w:val="aff4"/>
        <w:numPr>
          <w:ilvl w:val="1"/>
          <w:numId w:val="48"/>
        </w:numPr>
        <w:ind w:left="0" w:firstLine="567"/>
        <w:contextualSpacing w:val="0"/>
        <w:jc w:val="both"/>
      </w:pPr>
      <w:r w:rsidRPr="00876EE6">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DC300CF" w14:textId="77777777" w:rsidR="00473ECC" w:rsidRPr="00876EE6" w:rsidRDefault="00473ECC" w:rsidP="00473ECC">
      <w:pPr>
        <w:pStyle w:val="aff4"/>
        <w:numPr>
          <w:ilvl w:val="1"/>
          <w:numId w:val="48"/>
        </w:numPr>
        <w:ind w:left="0" w:firstLine="567"/>
        <w:contextualSpacing w:val="0"/>
        <w:jc w:val="both"/>
        <w:rPr>
          <w:bCs/>
          <w:i/>
        </w:rPr>
      </w:pPr>
      <w:r w:rsidRPr="00876EE6">
        <w:t xml:space="preserve"> За непредоставление информации, указанной в </w:t>
      </w:r>
      <w:r w:rsidRPr="00876EE6">
        <w:rPr>
          <w:bCs/>
          <w:iCs/>
        </w:rPr>
        <w:t>п. 15.2 Контракта</w:t>
      </w:r>
      <w:r w:rsidRPr="00876EE6">
        <w:t xml:space="preserve"> с Подрядчика, взыскивается пеня </w:t>
      </w:r>
      <w:r w:rsidRPr="00876EE6">
        <w:rPr>
          <w:rFonts w:hint="eastAsia"/>
        </w:rPr>
        <w:t>в</w:t>
      </w:r>
      <w:r w:rsidRPr="00876EE6">
        <w:t xml:space="preserve"> </w:t>
      </w:r>
      <w:r w:rsidRPr="00876EE6">
        <w:rPr>
          <w:rFonts w:hint="eastAsia"/>
        </w:rPr>
        <w:t>размере</w:t>
      </w:r>
      <w:r w:rsidRPr="00876EE6">
        <w:t xml:space="preserve"> </w:t>
      </w:r>
      <w:r w:rsidRPr="00876EE6">
        <w:rPr>
          <w:rFonts w:hint="eastAsia"/>
        </w:rPr>
        <w:t>одной</w:t>
      </w:r>
      <w:r w:rsidRPr="00876EE6">
        <w:t xml:space="preserve"> </w:t>
      </w:r>
      <w:r w:rsidRPr="00876EE6">
        <w:rPr>
          <w:rFonts w:hint="eastAsia"/>
        </w:rPr>
        <w:t>трехсотой</w:t>
      </w:r>
      <w:r w:rsidRPr="00876EE6">
        <w:t xml:space="preserve"> </w:t>
      </w:r>
      <w:r w:rsidRPr="00876EE6">
        <w:rPr>
          <w:rFonts w:hint="eastAsia"/>
        </w:rPr>
        <w:t>действующей</w:t>
      </w:r>
      <w:r w:rsidRPr="00876EE6">
        <w:t xml:space="preserve"> </w:t>
      </w:r>
      <w:r w:rsidRPr="00876EE6">
        <w:rPr>
          <w:rFonts w:hint="eastAsia"/>
        </w:rPr>
        <w:t>на</w:t>
      </w:r>
      <w:r w:rsidRPr="00876EE6">
        <w:t xml:space="preserve"> </w:t>
      </w:r>
      <w:r w:rsidRPr="00876EE6">
        <w:rPr>
          <w:rFonts w:hint="eastAsia"/>
        </w:rPr>
        <w:t>дату</w:t>
      </w:r>
      <w:r w:rsidRPr="00876EE6">
        <w:t xml:space="preserve"> </w:t>
      </w:r>
      <w:r w:rsidRPr="00876EE6">
        <w:rPr>
          <w:rFonts w:hint="eastAsia"/>
        </w:rPr>
        <w:t>уплаты</w:t>
      </w:r>
      <w:r w:rsidRPr="00876EE6">
        <w:t xml:space="preserve"> </w:t>
      </w:r>
      <w:r w:rsidRPr="00876EE6">
        <w:rPr>
          <w:rFonts w:hint="eastAsia"/>
        </w:rPr>
        <w:t>пени </w:t>
      </w:r>
      <w:hyperlink r:id="rId39" w:anchor="/document/10180094/entry/100" w:history="1">
        <w:r w:rsidRPr="00876EE6">
          <w:rPr>
            <w:rFonts w:hint="eastAsia"/>
          </w:rPr>
          <w:t>ключевой</w:t>
        </w:r>
        <w:r w:rsidRPr="00876EE6">
          <w:t xml:space="preserve"> </w:t>
        </w:r>
        <w:r w:rsidRPr="00876EE6">
          <w:rPr>
            <w:rFonts w:hint="eastAsia"/>
          </w:rPr>
          <w:t>ставки</w:t>
        </w:r>
      </w:hyperlink>
      <w:r w:rsidRPr="00876EE6">
        <w:rPr>
          <w:rFonts w:hint="eastAsia"/>
        </w:rPr>
        <w:t> Центрального</w:t>
      </w:r>
      <w:r w:rsidRPr="00876EE6">
        <w:t xml:space="preserve"> </w:t>
      </w:r>
      <w:r w:rsidRPr="00876EE6">
        <w:rPr>
          <w:rFonts w:hint="eastAsia"/>
        </w:rPr>
        <w:t>банка</w:t>
      </w:r>
      <w:r w:rsidRPr="00876EE6">
        <w:t xml:space="preserve"> </w:t>
      </w:r>
      <w:r w:rsidRPr="00876EE6">
        <w:rPr>
          <w:rFonts w:hint="eastAsia"/>
        </w:rPr>
        <w:t>Российской</w:t>
      </w:r>
      <w:r w:rsidRPr="00876EE6">
        <w:t xml:space="preserve"> </w:t>
      </w:r>
      <w:r w:rsidRPr="00876EE6">
        <w:rPr>
          <w:rFonts w:hint="eastAsia"/>
        </w:rPr>
        <w:t>Федерации</w:t>
      </w:r>
      <w:r w:rsidRPr="00876EE6">
        <w:t xml:space="preserve"> </w:t>
      </w:r>
      <w:r w:rsidRPr="00876EE6">
        <w:rPr>
          <w:rFonts w:hint="eastAsia"/>
        </w:rPr>
        <w:t>от</w:t>
      </w:r>
      <w:r w:rsidRPr="00876EE6">
        <w:t xml:space="preserve"> </w:t>
      </w:r>
      <w:r w:rsidRPr="00876EE6">
        <w:rPr>
          <w:rFonts w:hint="eastAsia"/>
        </w:rPr>
        <w:t>цены</w:t>
      </w:r>
      <w:r w:rsidRPr="00876EE6">
        <w:t xml:space="preserve"> </w:t>
      </w:r>
      <w:r w:rsidRPr="00876EE6">
        <w:rPr>
          <w:rFonts w:hint="eastAsia"/>
        </w:rPr>
        <w:t>договора</w:t>
      </w:r>
      <w:r w:rsidRPr="00876EE6">
        <w:t xml:space="preserve">, </w:t>
      </w:r>
      <w:r w:rsidRPr="00876EE6">
        <w:rPr>
          <w:rFonts w:hint="eastAsia"/>
        </w:rPr>
        <w:t>заключенного</w:t>
      </w:r>
      <w:r w:rsidRPr="00876EE6">
        <w:t xml:space="preserve"> </w:t>
      </w:r>
      <w:r w:rsidRPr="00876EE6">
        <w:rPr>
          <w:rFonts w:hint="eastAsia"/>
        </w:rPr>
        <w:t>Подрядчиком</w:t>
      </w:r>
      <w:r w:rsidRPr="00876EE6">
        <w:t xml:space="preserve"> </w:t>
      </w:r>
      <w:r w:rsidRPr="00876EE6">
        <w:rPr>
          <w:rFonts w:hint="eastAsia"/>
        </w:rPr>
        <w:t>с</w:t>
      </w:r>
      <w:r w:rsidRPr="00876EE6">
        <w:t xml:space="preserve"> </w:t>
      </w:r>
      <w:r w:rsidRPr="00876EE6">
        <w:rPr>
          <w:rFonts w:hint="eastAsia"/>
        </w:rPr>
        <w:t>соисполнителем</w:t>
      </w:r>
      <w:r w:rsidRPr="00876EE6">
        <w:t xml:space="preserve">, </w:t>
      </w:r>
      <w:r w:rsidRPr="00876EE6">
        <w:rPr>
          <w:rFonts w:hint="eastAsia"/>
        </w:rPr>
        <w:t>субподрядчиком</w:t>
      </w:r>
      <w:r w:rsidRPr="00876EE6">
        <w:t xml:space="preserve">. </w:t>
      </w:r>
      <w:r w:rsidRPr="00876EE6">
        <w:rPr>
          <w:rFonts w:hint="eastAsia"/>
        </w:rPr>
        <w:t>Пеня</w:t>
      </w:r>
      <w:r w:rsidRPr="00876EE6">
        <w:t xml:space="preserve"> </w:t>
      </w:r>
      <w:r w:rsidRPr="00876EE6">
        <w:rPr>
          <w:rFonts w:hint="eastAsia"/>
        </w:rPr>
        <w:t>подлежит</w:t>
      </w:r>
      <w:r w:rsidRPr="00876EE6">
        <w:t xml:space="preserve"> </w:t>
      </w:r>
      <w:r w:rsidRPr="00876EE6">
        <w:rPr>
          <w:rFonts w:hint="eastAsia"/>
        </w:rPr>
        <w:t>начислению</w:t>
      </w:r>
      <w:r w:rsidRPr="00876EE6">
        <w:t xml:space="preserve"> </w:t>
      </w:r>
      <w:r w:rsidRPr="00876EE6">
        <w:rPr>
          <w:rFonts w:hint="eastAsia"/>
        </w:rPr>
        <w:t>за</w:t>
      </w:r>
      <w:r w:rsidRPr="00876EE6">
        <w:t xml:space="preserve"> </w:t>
      </w:r>
      <w:r w:rsidRPr="00876EE6">
        <w:rPr>
          <w:rFonts w:hint="eastAsia"/>
        </w:rPr>
        <w:t>каждый</w:t>
      </w:r>
      <w:r w:rsidRPr="00876EE6">
        <w:t xml:space="preserve"> </w:t>
      </w:r>
      <w:r w:rsidRPr="00876EE6">
        <w:rPr>
          <w:rFonts w:hint="eastAsia"/>
        </w:rPr>
        <w:t>день</w:t>
      </w:r>
      <w:r w:rsidRPr="00876EE6">
        <w:t xml:space="preserve"> </w:t>
      </w:r>
      <w:r w:rsidRPr="00876EE6">
        <w:rPr>
          <w:rFonts w:hint="eastAsia"/>
        </w:rPr>
        <w:t>просрочки</w:t>
      </w:r>
      <w:r w:rsidRPr="00876EE6">
        <w:t xml:space="preserve"> </w:t>
      </w:r>
      <w:r w:rsidRPr="00876EE6">
        <w:rPr>
          <w:rFonts w:hint="eastAsia"/>
        </w:rPr>
        <w:t>исполнения</w:t>
      </w:r>
      <w:r w:rsidRPr="00876EE6">
        <w:t xml:space="preserve"> </w:t>
      </w:r>
      <w:r w:rsidRPr="00876EE6">
        <w:rPr>
          <w:rFonts w:hint="eastAsia"/>
        </w:rPr>
        <w:t>такого</w:t>
      </w:r>
      <w:r w:rsidRPr="00876EE6">
        <w:t xml:space="preserve"> </w:t>
      </w:r>
      <w:r w:rsidRPr="00876EE6">
        <w:rPr>
          <w:rFonts w:hint="eastAsia"/>
        </w:rPr>
        <w:t>обязательства</w:t>
      </w:r>
      <w:r w:rsidRPr="00876EE6">
        <w:t xml:space="preserve"> </w:t>
      </w:r>
      <w:r w:rsidRPr="00876EE6">
        <w:rPr>
          <w:bCs/>
          <w:i/>
        </w:rPr>
        <w:t xml:space="preserve">(данное условие применятся при </w:t>
      </w:r>
      <w:r w:rsidRPr="00876EE6">
        <w:rPr>
          <w:rFonts w:hint="eastAsia"/>
          <w:bCs/>
          <w:i/>
        </w:rPr>
        <w:t>размере</w:t>
      </w:r>
      <w:r w:rsidRPr="00876EE6">
        <w:rPr>
          <w:bCs/>
          <w:i/>
        </w:rPr>
        <w:t xml:space="preserve"> </w:t>
      </w:r>
      <w:r w:rsidRPr="00876EE6">
        <w:rPr>
          <w:rFonts w:hint="eastAsia"/>
          <w:bCs/>
          <w:i/>
        </w:rPr>
        <w:t>начальной</w:t>
      </w:r>
      <w:r w:rsidRPr="00876EE6">
        <w:rPr>
          <w:bCs/>
          <w:i/>
        </w:rPr>
        <w:t xml:space="preserve"> (</w:t>
      </w:r>
      <w:r w:rsidRPr="00876EE6">
        <w:rPr>
          <w:rFonts w:hint="eastAsia"/>
          <w:bCs/>
          <w:i/>
        </w:rPr>
        <w:t>максимальной</w:t>
      </w:r>
      <w:r w:rsidRPr="00876EE6">
        <w:rPr>
          <w:bCs/>
          <w:i/>
        </w:rPr>
        <w:t xml:space="preserve">) </w:t>
      </w:r>
      <w:r w:rsidRPr="00876EE6">
        <w:rPr>
          <w:rFonts w:hint="eastAsia"/>
          <w:bCs/>
          <w:i/>
        </w:rPr>
        <w:t>цены</w:t>
      </w:r>
      <w:r w:rsidRPr="00876EE6">
        <w:rPr>
          <w:bCs/>
          <w:i/>
        </w:rPr>
        <w:t xml:space="preserve"> </w:t>
      </w:r>
      <w:r w:rsidRPr="00876EE6">
        <w:rPr>
          <w:rFonts w:hint="eastAsia"/>
          <w:bCs/>
          <w:i/>
        </w:rPr>
        <w:t>контракта</w:t>
      </w:r>
      <w:r w:rsidRPr="00876EE6">
        <w:rPr>
          <w:bCs/>
          <w:i/>
        </w:rPr>
        <w:t xml:space="preserve"> 100 </w:t>
      </w:r>
      <w:r w:rsidRPr="00876EE6">
        <w:rPr>
          <w:rFonts w:hint="eastAsia"/>
          <w:bCs/>
          <w:i/>
        </w:rPr>
        <w:t>млн</w:t>
      </w:r>
      <w:r w:rsidRPr="00876EE6">
        <w:rPr>
          <w:bCs/>
          <w:i/>
        </w:rPr>
        <w:t xml:space="preserve">. рублей и </w:t>
      </w:r>
      <w:r w:rsidRPr="00876EE6">
        <w:rPr>
          <w:rFonts w:hint="eastAsia"/>
          <w:bCs/>
          <w:i/>
        </w:rPr>
        <w:t>более</w:t>
      </w:r>
      <w:r w:rsidRPr="00876EE6">
        <w:rPr>
          <w:bCs/>
          <w:i/>
        </w:rPr>
        <w:t>).</w:t>
      </w:r>
    </w:p>
    <w:p w14:paraId="5D02C509" w14:textId="77777777" w:rsidR="00473ECC" w:rsidRPr="00876EE6" w:rsidRDefault="00473ECC" w:rsidP="00473ECC">
      <w:pPr>
        <w:pStyle w:val="aff4"/>
        <w:numPr>
          <w:ilvl w:val="1"/>
          <w:numId w:val="48"/>
        </w:numPr>
        <w:ind w:left="0" w:firstLine="567"/>
        <w:contextualSpacing w:val="0"/>
        <w:jc w:val="both"/>
        <w:rPr>
          <w:bCs/>
        </w:rPr>
      </w:pPr>
      <w:r w:rsidRPr="00876EE6">
        <w:rPr>
          <w:bCs/>
        </w:rPr>
        <w:t>Требования сторон об уплате неустоек (штрафов, пеней) направляются в порядке, который предусмотрен Контрактом для направления уведомлений.</w:t>
      </w:r>
    </w:p>
    <w:bookmarkEnd w:id="206"/>
    <w:p w14:paraId="4E4DE12E" w14:textId="77777777" w:rsidR="00473ECC" w:rsidRPr="00876EE6" w:rsidRDefault="00473ECC" w:rsidP="00473ECC">
      <w:pPr>
        <w:jc w:val="both"/>
      </w:pPr>
    </w:p>
    <w:p w14:paraId="1CC485AB" w14:textId="77777777" w:rsidR="00473ECC" w:rsidRPr="00876EE6" w:rsidRDefault="00473ECC" w:rsidP="00473ECC">
      <w:pPr>
        <w:pStyle w:val="aff4"/>
        <w:numPr>
          <w:ilvl w:val="0"/>
          <w:numId w:val="48"/>
        </w:numPr>
        <w:contextualSpacing w:val="0"/>
        <w:jc w:val="center"/>
        <w:rPr>
          <w:rFonts w:eastAsia="Arial"/>
          <w:b/>
        </w:rPr>
      </w:pPr>
      <w:r w:rsidRPr="00876EE6">
        <w:rPr>
          <w:rFonts w:eastAsia="Arial"/>
          <w:b/>
        </w:rPr>
        <w:t>Обстоятельства непреодолимой силы.</w:t>
      </w:r>
    </w:p>
    <w:p w14:paraId="3A48B070" w14:textId="77777777" w:rsidR="00473ECC" w:rsidRPr="00876EE6" w:rsidRDefault="00473ECC" w:rsidP="00473ECC">
      <w:pPr>
        <w:pStyle w:val="aff4"/>
        <w:numPr>
          <w:ilvl w:val="1"/>
          <w:numId w:val="48"/>
        </w:numPr>
        <w:ind w:left="0" w:firstLine="567"/>
        <w:contextualSpacing w:val="0"/>
        <w:jc w:val="both"/>
      </w:pPr>
      <w:r w:rsidRPr="00876EE6">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w:t>
      </w:r>
      <w:r w:rsidRPr="00876EE6">
        <w:rPr>
          <w:rStyle w:val="afffff2"/>
        </w:rPr>
        <w:t>технической</w:t>
      </w:r>
      <w:r w:rsidRPr="00876EE6">
        <w:t xml:space="preserve">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1A57ED3" w14:textId="77777777" w:rsidR="00473ECC" w:rsidRPr="00876EE6" w:rsidRDefault="00473ECC" w:rsidP="00473ECC">
      <w:pPr>
        <w:pStyle w:val="aff4"/>
        <w:numPr>
          <w:ilvl w:val="1"/>
          <w:numId w:val="48"/>
        </w:numPr>
        <w:ind w:left="0" w:firstLine="567"/>
        <w:contextualSpacing w:val="0"/>
        <w:jc w:val="both"/>
      </w:pPr>
      <w:r w:rsidRPr="00876EE6">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4FF18BB" w14:textId="77777777" w:rsidR="00473ECC" w:rsidRPr="00876EE6" w:rsidRDefault="00473ECC" w:rsidP="00473ECC">
      <w:pPr>
        <w:pStyle w:val="aff4"/>
        <w:numPr>
          <w:ilvl w:val="1"/>
          <w:numId w:val="48"/>
        </w:numPr>
        <w:ind w:left="0" w:firstLine="567"/>
        <w:contextualSpacing w:val="0"/>
        <w:jc w:val="both"/>
      </w:pPr>
      <w:r w:rsidRPr="00876EE6">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9647AA1" w14:textId="77777777" w:rsidR="00473ECC" w:rsidRPr="00876EE6" w:rsidRDefault="00473ECC" w:rsidP="00473ECC">
      <w:pPr>
        <w:pStyle w:val="aff4"/>
        <w:numPr>
          <w:ilvl w:val="1"/>
          <w:numId w:val="48"/>
        </w:numPr>
        <w:ind w:left="0" w:firstLine="567"/>
        <w:contextualSpacing w:val="0"/>
        <w:jc w:val="both"/>
      </w:pPr>
      <w:bookmarkStart w:id="217" w:name="_Hlk42159110"/>
      <w:r w:rsidRPr="00876EE6">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218" w:name="bookmark19"/>
      <w:r w:rsidRPr="00876EE6">
        <w:t>асторжении Контракта.</w:t>
      </w:r>
      <w:bookmarkEnd w:id="218"/>
    </w:p>
    <w:p w14:paraId="3EC12AE9" w14:textId="77777777" w:rsidR="00473ECC" w:rsidRPr="00876EE6" w:rsidRDefault="00473ECC" w:rsidP="00473ECC">
      <w:pPr>
        <w:pStyle w:val="aff4"/>
        <w:ind w:left="567"/>
        <w:jc w:val="both"/>
      </w:pPr>
    </w:p>
    <w:bookmarkEnd w:id="217"/>
    <w:p w14:paraId="1397FDDF" w14:textId="77777777" w:rsidR="00473ECC" w:rsidRPr="00876EE6" w:rsidRDefault="00473ECC" w:rsidP="00473ECC">
      <w:pPr>
        <w:jc w:val="center"/>
        <w:rPr>
          <w:rFonts w:eastAsia="MS Mincho"/>
          <w:b/>
        </w:rPr>
      </w:pPr>
      <w:r w:rsidRPr="00876EE6">
        <w:rPr>
          <w:rFonts w:eastAsia="MS Mincho"/>
          <w:b/>
        </w:rPr>
        <w:t>13. Разрешение споров и разногласий</w:t>
      </w:r>
    </w:p>
    <w:p w14:paraId="48F30397" w14:textId="77777777" w:rsidR="00473ECC" w:rsidRPr="00876EE6" w:rsidRDefault="00473ECC" w:rsidP="00473ECC">
      <w:pPr>
        <w:ind w:firstLine="567"/>
        <w:jc w:val="both"/>
        <w:rPr>
          <w:rFonts w:eastAsia="MS Mincho"/>
        </w:rPr>
      </w:pPr>
      <w:r w:rsidRPr="00876EE6">
        <w:rPr>
          <w:rFonts w:eastAsia="MS Mincho"/>
        </w:rPr>
        <w:t>13.1. 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2DDD9ECF" w14:textId="77777777" w:rsidR="00473ECC" w:rsidRPr="00876EE6" w:rsidRDefault="00473ECC" w:rsidP="00473ECC">
      <w:pPr>
        <w:ind w:firstLine="567"/>
        <w:jc w:val="both"/>
        <w:rPr>
          <w:rFonts w:eastAsia="MS Mincho"/>
        </w:rPr>
      </w:pPr>
      <w:r w:rsidRPr="00876EE6">
        <w:rPr>
          <w:rFonts w:eastAsia="MS Mincho"/>
        </w:rPr>
        <w:t xml:space="preserve">13.2. 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2A2234B5" w14:textId="77777777" w:rsidR="00473ECC" w:rsidRPr="00876EE6" w:rsidRDefault="00473ECC" w:rsidP="00473ECC">
      <w:pPr>
        <w:ind w:firstLine="567"/>
        <w:jc w:val="both"/>
        <w:rPr>
          <w:rFonts w:eastAsia="MS Mincho"/>
        </w:rPr>
      </w:pPr>
      <w:r w:rsidRPr="00876EE6">
        <w:rPr>
          <w:rFonts w:eastAsia="MS Mincho"/>
        </w:rPr>
        <w:t>13.3. 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D4CBE7F" w14:textId="77777777" w:rsidR="00473ECC" w:rsidRPr="00876EE6" w:rsidRDefault="00473ECC" w:rsidP="00473ECC">
      <w:pPr>
        <w:pStyle w:val="aff4"/>
        <w:numPr>
          <w:ilvl w:val="1"/>
          <w:numId w:val="50"/>
        </w:numPr>
        <w:ind w:left="0" w:firstLine="567"/>
        <w:contextualSpacing w:val="0"/>
        <w:jc w:val="both"/>
        <w:rPr>
          <w:lang w:eastAsia="ar-SA"/>
        </w:rPr>
      </w:pPr>
      <w:r w:rsidRPr="00876EE6">
        <w:rPr>
          <w:lang w:eastAsia="ar-SA"/>
        </w:rPr>
        <w:t>Все неурегулированные разногласия подлежат разрешению в Арбитражном суде Республики Крым.</w:t>
      </w:r>
    </w:p>
    <w:p w14:paraId="0434F791" w14:textId="77777777" w:rsidR="00473ECC" w:rsidRPr="00876EE6" w:rsidRDefault="00473ECC" w:rsidP="00473ECC">
      <w:pPr>
        <w:pStyle w:val="aff4"/>
        <w:numPr>
          <w:ilvl w:val="1"/>
          <w:numId w:val="50"/>
        </w:numPr>
        <w:ind w:left="0" w:firstLine="567"/>
        <w:contextualSpacing w:val="0"/>
        <w:jc w:val="both"/>
        <w:rPr>
          <w:lang w:eastAsia="ar-SA"/>
        </w:rPr>
      </w:pPr>
      <w:r w:rsidRPr="00876EE6">
        <w:t>Все споры в связи с Контрактом Стороны разрешают с соблюдением обязательного досудебного претензионного порядка урегулирования споров.</w:t>
      </w:r>
    </w:p>
    <w:p w14:paraId="7F0A18AA" w14:textId="77777777" w:rsidR="00473ECC" w:rsidRPr="00876EE6" w:rsidRDefault="00473ECC" w:rsidP="00473ECC">
      <w:pPr>
        <w:pStyle w:val="aff4"/>
        <w:numPr>
          <w:ilvl w:val="1"/>
          <w:numId w:val="50"/>
        </w:numPr>
        <w:ind w:left="0" w:firstLine="567"/>
        <w:contextualSpacing w:val="0"/>
        <w:jc w:val="both"/>
      </w:pPr>
      <w:r w:rsidRPr="00876EE6">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1612B4B" w14:textId="77777777" w:rsidR="00473ECC" w:rsidRPr="00876EE6" w:rsidRDefault="00473ECC" w:rsidP="00473ECC">
      <w:pPr>
        <w:pStyle w:val="aff4"/>
        <w:numPr>
          <w:ilvl w:val="1"/>
          <w:numId w:val="50"/>
        </w:numPr>
        <w:ind w:left="0" w:firstLine="567"/>
        <w:contextualSpacing w:val="0"/>
        <w:jc w:val="both"/>
      </w:pPr>
      <w:r w:rsidRPr="00876EE6">
        <w:t>Претензионные письма направляются Сторонами в порядке, предусмотренном для направления уведомлений в статье 21 Контракта.</w:t>
      </w:r>
    </w:p>
    <w:p w14:paraId="47C6A7B3" w14:textId="77777777" w:rsidR="00473ECC" w:rsidRPr="00876EE6" w:rsidRDefault="00473ECC" w:rsidP="00473ECC">
      <w:pPr>
        <w:pStyle w:val="aff4"/>
        <w:tabs>
          <w:tab w:val="left" w:pos="-12758"/>
          <w:tab w:val="left" w:pos="-8789"/>
        </w:tabs>
        <w:ind w:left="0" w:firstLine="567"/>
        <w:jc w:val="both"/>
      </w:pPr>
      <w:r w:rsidRPr="00876EE6">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2B1C547F" w14:textId="77777777" w:rsidR="00473ECC" w:rsidRPr="00876EE6" w:rsidRDefault="00473ECC" w:rsidP="00473ECC">
      <w:pPr>
        <w:pStyle w:val="aff4"/>
        <w:numPr>
          <w:ilvl w:val="1"/>
          <w:numId w:val="50"/>
        </w:numPr>
        <w:tabs>
          <w:tab w:val="left" w:pos="-8364"/>
          <w:tab w:val="left" w:pos="-5812"/>
        </w:tabs>
        <w:ind w:left="0" w:firstLine="567"/>
        <w:contextualSpacing w:val="0"/>
        <w:jc w:val="both"/>
      </w:pPr>
      <w:r w:rsidRPr="00876EE6">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8E25723" w14:textId="77777777" w:rsidR="00473ECC" w:rsidRPr="00876EE6" w:rsidRDefault="00473ECC" w:rsidP="00473ECC">
      <w:pPr>
        <w:pStyle w:val="aff4"/>
        <w:numPr>
          <w:ilvl w:val="1"/>
          <w:numId w:val="50"/>
        </w:numPr>
        <w:tabs>
          <w:tab w:val="left" w:pos="-8364"/>
          <w:tab w:val="left" w:pos="-5812"/>
        </w:tabs>
        <w:ind w:left="0" w:firstLine="567"/>
        <w:contextualSpacing w:val="0"/>
        <w:jc w:val="both"/>
      </w:pPr>
      <w:r w:rsidRPr="00876EE6">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1E35D31A" w14:textId="77777777" w:rsidR="00473ECC" w:rsidRPr="00876EE6" w:rsidRDefault="00473ECC" w:rsidP="00473ECC">
      <w:pPr>
        <w:pStyle w:val="aff4"/>
        <w:numPr>
          <w:ilvl w:val="1"/>
          <w:numId w:val="50"/>
        </w:numPr>
        <w:tabs>
          <w:tab w:val="left" w:pos="-8364"/>
          <w:tab w:val="left" w:pos="-5812"/>
        </w:tabs>
        <w:ind w:left="0" w:firstLine="567"/>
        <w:contextualSpacing w:val="0"/>
        <w:jc w:val="both"/>
      </w:pPr>
      <w:r w:rsidRPr="00876EE6">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1F049D1" w14:textId="77777777" w:rsidR="00473ECC" w:rsidRPr="00876EE6" w:rsidRDefault="00473ECC" w:rsidP="00473ECC">
      <w:pPr>
        <w:pStyle w:val="aff4"/>
        <w:numPr>
          <w:ilvl w:val="1"/>
          <w:numId w:val="50"/>
        </w:numPr>
        <w:tabs>
          <w:tab w:val="left" w:pos="-8364"/>
          <w:tab w:val="left" w:pos="-5812"/>
        </w:tabs>
        <w:ind w:left="0" w:firstLine="567"/>
        <w:contextualSpacing w:val="0"/>
        <w:jc w:val="both"/>
      </w:pPr>
      <w:r w:rsidRPr="00876EE6">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4A4C8156" w14:textId="77777777" w:rsidR="00473ECC" w:rsidRPr="00876EE6" w:rsidRDefault="00473ECC" w:rsidP="00473ECC">
      <w:pPr>
        <w:jc w:val="both"/>
        <w:rPr>
          <w:b/>
        </w:rPr>
      </w:pPr>
      <w:bookmarkStart w:id="219" w:name="bookmark24"/>
    </w:p>
    <w:p w14:paraId="740A92BC" w14:textId="77777777" w:rsidR="00473ECC" w:rsidRPr="00876EE6" w:rsidRDefault="00473ECC" w:rsidP="00473ECC">
      <w:pPr>
        <w:pStyle w:val="aff4"/>
        <w:numPr>
          <w:ilvl w:val="0"/>
          <w:numId w:val="50"/>
        </w:numPr>
        <w:ind w:left="0" w:firstLine="567"/>
        <w:contextualSpacing w:val="0"/>
        <w:jc w:val="center"/>
        <w:rPr>
          <w:b/>
        </w:rPr>
      </w:pPr>
      <w:bookmarkStart w:id="220" w:name="_Hlk91672027"/>
      <w:r w:rsidRPr="00876EE6">
        <w:rPr>
          <w:b/>
        </w:rPr>
        <w:t>Обеспечение исполнения обязательств по контракту, гарантийных обязательств</w:t>
      </w:r>
    </w:p>
    <w:p w14:paraId="54AC35F9" w14:textId="77777777" w:rsidR="00473ECC" w:rsidRPr="00876EE6" w:rsidRDefault="00473ECC" w:rsidP="00473ECC">
      <w:pPr>
        <w:pStyle w:val="aff4"/>
        <w:numPr>
          <w:ilvl w:val="1"/>
          <w:numId w:val="54"/>
        </w:numPr>
        <w:ind w:left="0" w:firstLine="567"/>
        <w:contextualSpacing w:val="0"/>
        <w:jc w:val="both"/>
      </w:pPr>
      <w:bookmarkStart w:id="221" w:name="_Hlk40876195"/>
      <w:bookmarkStart w:id="222" w:name="_Hlk11341342"/>
      <w:r w:rsidRPr="00876EE6">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23" w:name="_Hlk11338469"/>
    </w:p>
    <w:p w14:paraId="6D9F7F13" w14:textId="77777777" w:rsidR="00473ECC" w:rsidRPr="00876EE6" w:rsidRDefault="00473ECC" w:rsidP="00473ECC">
      <w:pPr>
        <w:pStyle w:val="aff4"/>
        <w:numPr>
          <w:ilvl w:val="2"/>
          <w:numId w:val="54"/>
        </w:numPr>
        <w:ind w:left="0" w:firstLine="567"/>
        <w:contextualSpacing w:val="0"/>
        <w:jc w:val="both"/>
      </w:pPr>
      <w:r w:rsidRPr="00876EE6">
        <w:t xml:space="preserve">Размер обеспечения исполнения Контракта равен 0,5 % от начальной максимальной цены Контракта в соответствии со статьей 96 Закона № 44-ФЗ. </w:t>
      </w:r>
    </w:p>
    <w:p w14:paraId="1ADAF224" w14:textId="77777777" w:rsidR="00473ECC" w:rsidRPr="00876EE6" w:rsidRDefault="00473ECC" w:rsidP="00473ECC">
      <w:pPr>
        <w:pStyle w:val="aff4"/>
        <w:ind w:left="0" w:firstLine="567"/>
        <w:jc w:val="both"/>
      </w:pPr>
      <w:r w:rsidRPr="00876EE6">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5C881AD4" w14:textId="77777777" w:rsidR="00473ECC" w:rsidRPr="00876EE6" w:rsidRDefault="00473ECC" w:rsidP="00473ECC">
      <w:pPr>
        <w:pStyle w:val="aff4"/>
        <w:ind w:left="0" w:firstLine="567"/>
        <w:jc w:val="both"/>
      </w:pPr>
      <w:r w:rsidRPr="00876EE6">
        <w:t>Размер обеспечения исполнения Контракта с учетом настоящего пункта составляет _____________________ рублей.</w:t>
      </w:r>
    </w:p>
    <w:p w14:paraId="6C7A295B" w14:textId="77777777" w:rsidR="00473ECC" w:rsidRPr="00876EE6" w:rsidRDefault="00473ECC" w:rsidP="00473ECC">
      <w:pPr>
        <w:pStyle w:val="aff4"/>
        <w:numPr>
          <w:ilvl w:val="2"/>
          <w:numId w:val="54"/>
        </w:numPr>
        <w:ind w:left="0" w:firstLine="567"/>
        <w:contextualSpacing w:val="0"/>
        <w:jc w:val="both"/>
        <w:rPr>
          <w:rFonts w:eastAsia="Droid Sans Fallback"/>
        </w:rPr>
      </w:pPr>
      <w:r w:rsidRPr="00876EE6">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59168F1" w14:textId="77777777" w:rsidR="00473ECC" w:rsidRPr="00876EE6" w:rsidRDefault="00473ECC" w:rsidP="00473ECC">
      <w:pPr>
        <w:pStyle w:val="aff4"/>
        <w:numPr>
          <w:ilvl w:val="1"/>
          <w:numId w:val="54"/>
        </w:numPr>
        <w:ind w:left="0" w:firstLine="567"/>
        <w:contextualSpacing w:val="0"/>
        <w:jc w:val="both"/>
        <w:rPr>
          <w:shd w:val="clear" w:color="auto" w:fill="FFFFFF"/>
        </w:rPr>
      </w:pPr>
      <w:r w:rsidRPr="00876EE6">
        <w:rPr>
          <w:shd w:val="clear" w:color="auto" w:fill="FFFFFF"/>
        </w:rPr>
        <w:t xml:space="preserve">Условием подписания </w:t>
      </w:r>
      <w:r w:rsidRPr="00876EE6">
        <w:t>Акта сдачи – приемки выполненных работ по капитальному ремонту объекта</w:t>
      </w:r>
      <w:r w:rsidRPr="00876EE6">
        <w:rPr>
          <w:shd w:val="clear" w:color="auto" w:fill="FFFFFF"/>
        </w:rPr>
        <w:t xml:space="preserve">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876EE6">
        <w:t>независимой гарантии, соответствующей требованиям статьи 45 Закона №44-ФЗ,</w:t>
      </w:r>
      <w:r w:rsidRPr="00876EE6">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673BA25" w14:textId="77777777" w:rsidR="00473ECC" w:rsidRPr="00876EE6" w:rsidRDefault="00473ECC" w:rsidP="00473ECC">
      <w:pPr>
        <w:pStyle w:val="aff4"/>
        <w:numPr>
          <w:ilvl w:val="2"/>
          <w:numId w:val="54"/>
        </w:numPr>
        <w:ind w:left="0" w:firstLine="567"/>
        <w:contextualSpacing w:val="0"/>
        <w:jc w:val="both"/>
        <w:rPr>
          <w:shd w:val="clear" w:color="auto" w:fill="FFFFFF"/>
        </w:rPr>
      </w:pPr>
      <w:r w:rsidRPr="00876EE6">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Pr="00C406F1">
        <w:rPr>
          <w:shd w:val="clear" w:color="auto" w:fill="FFFFFF"/>
        </w:rPr>
        <w:t>320 657 (Триста двадцать тысяч шестьсот пятьдесят семь) рублей 25 копеек</w:t>
      </w:r>
      <w:r w:rsidRPr="00876EE6">
        <w:rPr>
          <w:shd w:val="clear" w:color="auto" w:fill="FFFFFF"/>
        </w:rPr>
        <w:t xml:space="preserve">.  </w:t>
      </w:r>
    </w:p>
    <w:p w14:paraId="30B8FA0E" w14:textId="77777777" w:rsidR="00473ECC" w:rsidRPr="00876EE6" w:rsidRDefault="00473ECC" w:rsidP="00473ECC">
      <w:pPr>
        <w:pStyle w:val="aff4"/>
        <w:numPr>
          <w:ilvl w:val="1"/>
          <w:numId w:val="54"/>
        </w:numPr>
        <w:ind w:left="0" w:firstLine="567"/>
        <w:contextualSpacing w:val="0"/>
        <w:jc w:val="both"/>
      </w:pPr>
      <w:bookmarkStart w:id="224" w:name="_Hlk13750140"/>
      <w:bookmarkEnd w:id="223"/>
      <w:r w:rsidRPr="00876EE6">
        <w:t xml:space="preserve">Способ обеспечения исполнения Контракта, </w:t>
      </w:r>
      <w:r w:rsidRPr="00876EE6">
        <w:rPr>
          <w:shd w:val="clear" w:color="auto" w:fill="FFFFFF"/>
        </w:rPr>
        <w:t>гарантийных обязательств</w:t>
      </w:r>
      <w:r w:rsidRPr="00876EE6">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224"/>
    <w:p w14:paraId="435DB20B" w14:textId="77777777" w:rsidR="00473ECC" w:rsidRPr="00876EE6" w:rsidRDefault="00473ECC" w:rsidP="00473ECC">
      <w:pPr>
        <w:pStyle w:val="aff4"/>
        <w:numPr>
          <w:ilvl w:val="1"/>
          <w:numId w:val="54"/>
        </w:numPr>
        <w:ind w:left="0" w:firstLine="567"/>
        <w:contextualSpacing w:val="0"/>
        <w:jc w:val="both"/>
      </w:pPr>
      <w:r w:rsidRPr="00876EE6">
        <w:t xml:space="preserve">Денежные средства, вносимые в обеспечение исполнения Контракта </w:t>
      </w:r>
      <w:r w:rsidRPr="00876EE6">
        <w:rPr>
          <w:shd w:val="clear" w:color="auto" w:fill="FFFFFF"/>
        </w:rPr>
        <w:t>и гарантийных обязательств</w:t>
      </w:r>
      <w:r w:rsidRPr="00876EE6">
        <w:t>, должны быть перечислены в установленном размере по реквизитам:</w:t>
      </w:r>
    </w:p>
    <w:p w14:paraId="7C842A5B" w14:textId="77777777" w:rsidR="00473ECC" w:rsidRPr="00876EE6" w:rsidRDefault="00473ECC" w:rsidP="00473ECC">
      <w:pPr>
        <w:pStyle w:val="aff9"/>
        <w:ind w:left="480"/>
        <w:rPr>
          <w:rFonts w:ascii="Times New Roman" w:hAnsi="Times New Roman"/>
        </w:rPr>
      </w:pPr>
      <w:bookmarkStart w:id="225" w:name="_Hlk62137175"/>
      <w:bookmarkStart w:id="226" w:name="_Hlk23932125"/>
      <w:r w:rsidRPr="00876EE6">
        <w:rPr>
          <w:rFonts w:ascii="Times New Roman" w:hAnsi="Times New Roman"/>
        </w:rPr>
        <w:t>Получатель: Министерство финансов Республики Крым (ГКУ «</w:t>
      </w:r>
      <w:proofErr w:type="spellStart"/>
      <w:r w:rsidRPr="00876EE6">
        <w:rPr>
          <w:rFonts w:ascii="Times New Roman" w:hAnsi="Times New Roman"/>
        </w:rPr>
        <w:t>Инвестстрой</w:t>
      </w:r>
      <w:proofErr w:type="spellEnd"/>
      <w:r w:rsidRPr="00876EE6">
        <w:rPr>
          <w:rFonts w:ascii="Times New Roman" w:hAnsi="Times New Roman"/>
        </w:rPr>
        <w:t xml:space="preserve"> Республики Крым», л/с. 05752J47730)</w:t>
      </w:r>
    </w:p>
    <w:p w14:paraId="7559E781" w14:textId="77777777" w:rsidR="00473ECC" w:rsidRPr="00876EE6" w:rsidRDefault="00473ECC" w:rsidP="00473ECC">
      <w:pPr>
        <w:pStyle w:val="aff9"/>
        <w:ind w:left="480"/>
        <w:rPr>
          <w:rFonts w:ascii="Times New Roman" w:hAnsi="Times New Roman"/>
        </w:rPr>
      </w:pPr>
      <w:r w:rsidRPr="00876EE6">
        <w:rPr>
          <w:rFonts w:ascii="Times New Roman" w:hAnsi="Times New Roman"/>
        </w:rPr>
        <w:t>Казначейский счет: 03222643350000007500</w:t>
      </w:r>
    </w:p>
    <w:p w14:paraId="15134936" w14:textId="77777777" w:rsidR="00473ECC" w:rsidRPr="00876EE6" w:rsidRDefault="00473ECC" w:rsidP="00473ECC">
      <w:pPr>
        <w:pStyle w:val="aff9"/>
        <w:ind w:left="480"/>
        <w:rPr>
          <w:rFonts w:ascii="Times New Roman" w:hAnsi="Times New Roman"/>
        </w:rPr>
      </w:pPr>
      <w:r w:rsidRPr="00876EE6">
        <w:rPr>
          <w:rFonts w:ascii="Times New Roman" w:hAnsi="Times New Roman"/>
        </w:rPr>
        <w:t>ЕКС.: 40102810645370000035</w:t>
      </w:r>
    </w:p>
    <w:p w14:paraId="1FEC4E26" w14:textId="77777777" w:rsidR="00473ECC" w:rsidRPr="00876EE6" w:rsidRDefault="00473ECC" w:rsidP="00473ECC">
      <w:pPr>
        <w:pStyle w:val="aff9"/>
        <w:ind w:left="480"/>
        <w:rPr>
          <w:rFonts w:ascii="Times New Roman" w:hAnsi="Times New Roman"/>
        </w:rPr>
      </w:pPr>
      <w:r w:rsidRPr="00876EE6">
        <w:rPr>
          <w:rFonts w:ascii="Times New Roman" w:hAnsi="Times New Roman"/>
        </w:rPr>
        <w:t>КБК: 81700000000000000510</w:t>
      </w:r>
    </w:p>
    <w:p w14:paraId="477EBDC1" w14:textId="77777777" w:rsidR="00473ECC" w:rsidRPr="00876EE6" w:rsidRDefault="00473ECC" w:rsidP="00473ECC">
      <w:pPr>
        <w:pStyle w:val="aff9"/>
        <w:ind w:left="480"/>
        <w:rPr>
          <w:rFonts w:ascii="Times New Roman" w:hAnsi="Times New Roman"/>
        </w:rPr>
      </w:pPr>
      <w:r w:rsidRPr="00876EE6">
        <w:rPr>
          <w:rFonts w:ascii="Times New Roman" w:hAnsi="Times New Roman"/>
        </w:rPr>
        <w:t>Банк: ОТДЕЛЕНИЕ РЕСПУБЛИКА КРЫМ БАНКА РОССИИ//УФК по Республике Крым г. Симферополь</w:t>
      </w:r>
    </w:p>
    <w:p w14:paraId="6442668F" w14:textId="77777777" w:rsidR="00473ECC" w:rsidRPr="00876EE6" w:rsidRDefault="00473ECC" w:rsidP="00473ECC">
      <w:pPr>
        <w:pStyle w:val="aff9"/>
        <w:ind w:left="480"/>
        <w:rPr>
          <w:rFonts w:ascii="Times New Roman" w:hAnsi="Times New Roman"/>
        </w:rPr>
      </w:pPr>
      <w:r w:rsidRPr="00876EE6">
        <w:rPr>
          <w:rFonts w:ascii="Times New Roman" w:hAnsi="Times New Roman"/>
        </w:rPr>
        <w:t>БИК: 013510002</w:t>
      </w:r>
    </w:p>
    <w:p w14:paraId="626566CC" w14:textId="77777777" w:rsidR="00473ECC" w:rsidRPr="00876EE6" w:rsidRDefault="00473ECC" w:rsidP="00473ECC">
      <w:pPr>
        <w:pStyle w:val="aff9"/>
        <w:ind w:left="480"/>
        <w:rPr>
          <w:rFonts w:ascii="Times New Roman" w:hAnsi="Times New Roman"/>
        </w:rPr>
      </w:pPr>
      <w:r w:rsidRPr="00876EE6">
        <w:rPr>
          <w:rFonts w:ascii="Times New Roman" w:hAnsi="Times New Roman"/>
        </w:rPr>
        <w:t>ОГРН: 1159102101454</w:t>
      </w:r>
    </w:p>
    <w:p w14:paraId="67257AB2" w14:textId="77777777" w:rsidR="00473ECC" w:rsidRPr="00876EE6" w:rsidRDefault="00473ECC" w:rsidP="00473ECC">
      <w:pPr>
        <w:pStyle w:val="aff9"/>
        <w:ind w:left="480"/>
        <w:rPr>
          <w:rFonts w:ascii="Times New Roman" w:hAnsi="Times New Roman"/>
        </w:rPr>
      </w:pPr>
      <w:r w:rsidRPr="00876EE6">
        <w:rPr>
          <w:rFonts w:ascii="Times New Roman" w:hAnsi="Times New Roman"/>
        </w:rPr>
        <w:t>ИНН: 9102187428</w:t>
      </w:r>
    </w:p>
    <w:p w14:paraId="23E0EFA8" w14:textId="77777777" w:rsidR="00473ECC" w:rsidRPr="00876EE6" w:rsidRDefault="00473ECC" w:rsidP="00473ECC">
      <w:pPr>
        <w:pStyle w:val="aff9"/>
        <w:ind w:left="480"/>
        <w:rPr>
          <w:rFonts w:ascii="Times New Roman" w:hAnsi="Times New Roman"/>
        </w:rPr>
      </w:pPr>
      <w:r w:rsidRPr="00876EE6">
        <w:rPr>
          <w:rFonts w:ascii="Times New Roman" w:hAnsi="Times New Roman"/>
        </w:rPr>
        <w:t>КПП: 910201001</w:t>
      </w:r>
    </w:p>
    <w:p w14:paraId="0756D694" w14:textId="77777777" w:rsidR="00473ECC" w:rsidRPr="00876EE6" w:rsidRDefault="00473ECC" w:rsidP="00473ECC">
      <w:pPr>
        <w:pStyle w:val="aff9"/>
        <w:ind w:left="480"/>
        <w:jc w:val="both"/>
        <w:rPr>
          <w:rFonts w:ascii="Times New Roman" w:hAnsi="Times New Roman"/>
        </w:rPr>
      </w:pPr>
      <w:r w:rsidRPr="00876EE6">
        <w:rPr>
          <w:rFonts w:ascii="Times New Roman" w:hAnsi="Times New Roman"/>
        </w:rPr>
        <w:t>ОКТМО: 35701000001</w:t>
      </w:r>
    </w:p>
    <w:bookmarkEnd w:id="225"/>
    <w:p w14:paraId="29729760" w14:textId="77777777" w:rsidR="00473ECC" w:rsidRPr="00876EE6" w:rsidRDefault="00473ECC" w:rsidP="00473ECC">
      <w:pPr>
        <w:ind w:firstLine="567"/>
        <w:jc w:val="both"/>
      </w:pPr>
      <w:r w:rsidRPr="00876EE6">
        <w:t>Назначение платежа: «Обеспечение исполнения государственного контракта (ИКЗ № ____________)».</w:t>
      </w:r>
    </w:p>
    <w:p w14:paraId="2C260CC7" w14:textId="77777777" w:rsidR="00473ECC" w:rsidRPr="00876EE6" w:rsidRDefault="00473ECC" w:rsidP="00473ECC">
      <w:pPr>
        <w:autoSpaceDE w:val="0"/>
        <w:autoSpaceDN w:val="0"/>
        <w:adjustRightInd w:val="0"/>
        <w:ind w:firstLine="567"/>
        <w:contextualSpacing/>
        <w:jc w:val="both"/>
      </w:pPr>
      <w:bookmarkStart w:id="227" w:name="_Hlk23147494"/>
      <w:r w:rsidRPr="00876EE6">
        <w:t xml:space="preserve">Или </w:t>
      </w:r>
    </w:p>
    <w:p w14:paraId="4AC4EC09" w14:textId="77777777" w:rsidR="00473ECC" w:rsidRPr="00876EE6" w:rsidRDefault="00473ECC" w:rsidP="00473ECC">
      <w:pPr>
        <w:ind w:firstLine="567"/>
        <w:jc w:val="both"/>
      </w:pPr>
      <w:r w:rsidRPr="00876EE6">
        <w:t>Назначение платежа: «Обеспечение гарантийных обязательств государственного контракта от «___»____________ 20__ №________ (ИКЗ № ____________)».</w:t>
      </w:r>
    </w:p>
    <w:p w14:paraId="7F9FE284" w14:textId="77777777" w:rsidR="00473ECC" w:rsidRPr="00876EE6" w:rsidRDefault="00473ECC" w:rsidP="00473ECC">
      <w:pPr>
        <w:pStyle w:val="aff4"/>
        <w:numPr>
          <w:ilvl w:val="2"/>
          <w:numId w:val="54"/>
        </w:numPr>
        <w:ind w:left="0" w:firstLine="567"/>
        <w:contextualSpacing w:val="0"/>
        <w:jc w:val="both"/>
        <w:rPr>
          <w:shd w:val="clear" w:color="auto" w:fill="FFFFFF"/>
        </w:rPr>
      </w:pPr>
      <w:bookmarkStart w:id="228" w:name="_Hlk13837879"/>
      <w:bookmarkStart w:id="229" w:name="_Hlk11420340"/>
      <w:bookmarkEnd w:id="226"/>
      <w:bookmarkEnd w:id="227"/>
      <w:r w:rsidRPr="00876EE6">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876EE6">
        <w:rPr>
          <w:shd w:val="clear" w:color="auto" w:fill="FFFFFF"/>
        </w:rPr>
        <w:t xml:space="preserve">подписания сторонами </w:t>
      </w:r>
      <w:r w:rsidRPr="00876EE6">
        <w:t>Акта сдачи – приемки выполненных работ по капитальному ремонту объекта</w:t>
      </w:r>
      <w:r w:rsidRPr="00876EE6">
        <w:rPr>
          <w:shd w:val="clear" w:color="auto" w:fill="FFFFFF"/>
        </w:rPr>
        <w:t xml:space="preserve"> к Контракту. </w:t>
      </w:r>
    </w:p>
    <w:p w14:paraId="33C1EC92" w14:textId="77777777" w:rsidR="00473ECC" w:rsidRPr="00876EE6" w:rsidRDefault="00473ECC" w:rsidP="00473ECC">
      <w:pPr>
        <w:pStyle w:val="aff4"/>
        <w:numPr>
          <w:ilvl w:val="2"/>
          <w:numId w:val="54"/>
        </w:numPr>
        <w:ind w:left="0" w:firstLine="567"/>
        <w:contextualSpacing w:val="0"/>
        <w:jc w:val="both"/>
      </w:pPr>
      <w:bookmarkStart w:id="230" w:name="_Hlk32400133"/>
      <w:r w:rsidRPr="00876EE6">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876EE6">
        <w:rPr>
          <w:rFonts w:hint="eastAsia"/>
        </w:rPr>
        <w:t>и</w:t>
      </w:r>
      <w:r w:rsidRPr="00876EE6">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228"/>
      <w:bookmarkEnd w:id="229"/>
      <w:bookmarkEnd w:id="230"/>
    </w:p>
    <w:p w14:paraId="319D7861" w14:textId="77777777" w:rsidR="00473ECC" w:rsidRPr="00876EE6" w:rsidRDefault="00473ECC" w:rsidP="00473ECC">
      <w:pPr>
        <w:pStyle w:val="aff4"/>
        <w:numPr>
          <w:ilvl w:val="2"/>
          <w:numId w:val="54"/>
        </w:numPr>
        <w:ind w:left="0" w:firstLine="567"/>
        <w:contextualSpacing w:val="0"/>
        <w:jc w:val="both"/>
      </w:pPr>
      <w:r w:rsidRPr="00876EE6">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011FE4D4" w14:textId="77777777" w:rsidR="00473ECC" w:rsidRPr="00876EE6" w:rsidRDefault="00473ECC" w:rsidP="00473ECC">
      <w:pPr>
        <w:pStyle w:val="aff4"/>
        <w:numPr>
          <w:ilvl w:val="1"/>
          <w:numId w:val="54"/>
        </w:numPr>
        <w:ind w:left="0" w:firstLine="567"/>
        <w:contextualSpacing w:val="0"/>
        <w:jc w:val="both"/>
      </w:pPr>
      <w:bookmarkStart w:id="231" w:name="_Hlk13750252"/>
      <w:r w:rsidRPr="00876EE6">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3F9A4659" w14:textId="77777777" w:rsidR="00473ECC" w:rsidRPr="00876EE6" w:rsidRDefault="00473ECC" w:rsidP="00473ECC">
      <w:pPr>
        <w:pStyle w:val="aff4"/>
        <w:ind w:left="0" w:firstLine="567"/>
        <w:jc w:val="both"/>
      </w:pPr>
      <w:r w:rsidRPr="00876EE6">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C899A0E" w14:textId="77777777" w:rsidR="00473ECC" w:rsidRPr="00876EE6" w:rsidRDefault="00473ECC" w:rsidP="00473ECC">
      <w:pPr>
        <w:pStyle w:val="aff4"/>
        <w:ind w:left="0" w:firstLine="567"/>
        <w:jc w:val="both"/>
      </w:pPr>
      <w:r w:rsidRPr="00876EE6">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65E7C23B" w14:textId="77777777" w:rsidR="00473ECC" w:rsidRPr="00876EE6" w:rsidRDefault="00473ECC" w:rsidP="00473ECC">
      <w:pPr>
        <w:tabs>
          <w:tab w:val="left" w:pos="993"/>
        </w:tabs>
        <w:ind w:firstLine="567"/>
        <w:jc w:val="both"/>
        <w:rPr>
          <w:rFonts w:eastAsiaTheme="minorHAnsi"/>
          <w:noProof/>
        </w:rPr>
      </w:pPr>
      <w:bookmarkStart w:id="232" w:name="_Hlk15911882"/>
      <w:bookmarkStart w:id="233" w:name="_Hlk16234848"/>
      <w:r w:rsidRPr="00876EE6">
        <w:rPr>
          <w:rFonts w:eastAsia="Droid Sans Fallback"/>
          <w:lang w:eastAsia="zh-CN"/>
        </w:rPr>
        <w:t xml:space="preserve">Независимая </w:t>
      </w:r>
      <w:r w:rsidRPr="00876EE6">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32"/>
    <w:bookmarkEnd w:id="233"/>
    <w:p w14:paraId="071345A7" w14:textId="77777777" w:rsidR="00473ECC" w:rsidRPr="00876EE6" w:rsidRDefault="00473ECC" w:rsidP="00473ECC">
      <w:pPr>
        <w:ind w:firstLine="567"/>
        <w:jc w:val="both"/>
      </w:pPr>
      <w:r w:rsidRPr="00876EE6">
        <w:rPr>
          <w:rFonts w:eastAsia="Droid Sans Fallback"/>
          <w:lang w:eastAsia="zh-CN"/>
        </w:rPr>
        <w:t xml:space="preserve">Независимая </w:t>
      </w:r>
      <w:r w:rsidRPr="00876EE6">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963C095" w14:textId="77777777" w:rsidR="00473ECC" w:rsidRPr="00876EE6" w:rsidRDefault="00473ECC" w:rsidP="00473ECC">
      <w:pPr>
        <w:ind w:firstLine="567"/>
        <w:jc w:val="both"/>
      </w:pPr>
      <w:r w:rsidRPr="00876EE6">
        <w:t xml:space="preserve">- обязательства оплатить суммы неустоек (штрафов, пеней), предусмотренных Контрактом; </w:t>
      </w:r>
    </w:p>
    <w:p w14:paraId="52DFCE59" w14:textId="77777777" w:rsidR="00473ECC" w:rsidRPr="00876EE6" w:rsidRDefault="00473ECC" w:rsidP="00473ECC">
      <w:pPr>
        <w:autoSpaceDE w:val="0"/>
        <w:autoSpaceDN w:val="0"/>
        <w:adjustRightInd w:val="0"/>
        <w:ind w:firstLine="567"/>
        <w:jc w:val="both"/>
      </w:pPr>
      <w:r w:rsidRPr="00876EE6">
        <w:t>- обязательства уплатить суммы убытков (</w:t>
      </w:r>
      <w:r w:rsidRPr="00876EE6">
        <w:rPr>
          <w:rFonts w:eastAsia="Droid Sans Fallback"/>
          <w:lang w:eastAsia="zh-CN"/>
        </w:rPr>
        <w:t>за исключением упущенной выгоды</w:t>
      </w:r>
      <w:r w:rsidRPr="00876EE6">
        <w:t>), в том числе в случае расторжения Контракта по причине его неисполнения или ненадлежащего исполнения Подрядчиком;</w:t>
      </w:r>
    </w:p>
    <w:p w14:paraId="6EFC0B57" w14:textId="77777777" w:rsidR="00473ECC" w:rsidRPr="00876EE6" w:rsidRDefault="00473ECC" w:rsidP="00473ECC">
      <w:pPr>
        <w:ind w:firstLine="567"/>
        <w:jc w:val="both"/>
      </w:pPr>
      <w:r w:rsidRPr="00876EE6">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64BEEBB" w14:textId="77777777" w:rsidR="00473ECC" w:rsidRPr="00876EE6" w:rsidRDefault="00473ECC" w:rsidP="00473ECC">
      <w:pPr>
        <w:pStyle w:val="aff4"/>
        <w:numPr>
          <w:ilvl w:val="1"/>
          <w:numId w:val="54"/>
        </w:numPr>
        <w:ind w:left="0" w:firstLine="567"/>
        <w:contextualSpacing w:val="0"/>
        <w:jc w:val="both"/>
      </w:pPr>
      <w:r w:rsidRPr="00876EE6">
        <w:t xml:space="preserve">В случае возникновения обстоятельств, препятствующих заключению Контракта в установленные сроки, срок действия </w:t>
      </w:r>
      <w:r w:rsidRPr="00876EE6">
        <w:rPr>
          <w:rFonts w:eastAsia="Droid Sans Fallback"/>
          <w:lang w:eastAsia="zh-CN"/>
        </w:rPr>
        <w:t xml:space="preserve">независимой </w:t>
      </w:r>
      <w:r w:rsidRPr="00876EE6">
        <w:t>гарантии продлевается на срок действия таких обстоятельств.</w:t>
      </w:r>
    </w:p>
    <w:p w14:paraId="3A126BF4" w14:textId="77777777" w:rsidR="00473ECC" w:rsidRPr="00876EE6" w:rsidRDefault="00473ECC" w:rsidP="00473ECC">
      <w:pPr>
        <w:pStyle w:val="aff4"/>
        <w:numPr>
          <w:ilvl w:val="1"/>
          <w:numId w:val="54"/>
        </w:numPr>
        <w:ind w:left="0" w:firstLine="567"/>
        <w:contextualSpacing w:val="0"/>
        <w:jc w:val="both"/>
      </w:pPr>
      <w:bookmarkStart w:id="234" w:name="_Hlk11338627"/>
      <w:r w:rsidRPr="00876EE6">
        <w:t xml:space="preserve">В случае отзыва в соответствии с законодательством Российской Федерации у банка, предоставившего </w:t>
      </w:r>
      <w:r w:rsidRPr="00876EE6">
        <w:rPr>
          <w:rFonts w:eastAsia="Droid Sans Fallback"/>
          <w:lang w:eastAsia="zh-CN"/>
        </w:rPr>
        <w:t xml:space="preserve">независимую </w:t>
      </w:r>
      <w:r w:rsidRPr="00876EE6">
        <w:t xml:space="preserve">гарантию в качестве обеспечения исполнения Контракта </w:t>
      </w:r>
      <w:r w:rsidRPr="00876EE6">
        <w:rPr>
          <w:shd w:val="clear" w:color="auto" w:fill="FFFFFF"/>
        </w:rPr>
        <w:t xml:space="preserve">и гарантийных обязательств </w:t>
      </w:r>
      <w:r w:rsidRPr="00876EE6">
        <w:t xml:space="preserve">лицензии на осуществление банковских операций или в случае прекращения деятельности организаций, выдавших </w:t>
      </w:r>
      <w:r w:rsidRPr="00876EE6">
        <w:rPr>
          <w:rFonts w:eastAsia="Droid Sans Fallback"/>
          <w:lang w:eastAsia="zh-CN"/>
        </w:rPr>
        <w:t xml:space="preserve">независимую </w:t>
      </w:r>
      <w:r w:rsidRPr="00876EE6">
        <w:t xml:space="preserve">гарантию, Подрядчик обязан предоставить новое обеспечение исполнения Контракта </w:t>
      </w:r>
      <w:r w:rsidRPr="00876EE6">
        <w:rPr>
          <w:shd w:val="clear" w:color="auto" w:fill="FFFFFF"/>
        </w:rPr>
        <w:t>и гарантийных обязательств (</w:t>
      </w:r>
      <w:r w:rsidRPr="00876EE6">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6FC43852" w14:textId="77777777" w:rsidR="00473ECC" w:rsidRPr="00876EE6" w:rsidRDefault="00473ECC" w:rsidP="00473ECC">
      <w:pPr>
        <w:ind w:firstLine="567"/>
        <w:jc w:val="both"/>
      </w:pPr>
      <w:r w:rsidRPr="00876EE6">
        <w:t xml:space="preserve">Размер такого обеспечения может быть уменьшен в порядке и случаях, которые </w:t>
      </w:r>
      <w:r w:rsidRPr="00876EE6">
        <w:rPr>
          <w:bCs/>
          <w:iCs/>
        </w:rPr>
        <w:t>предусмотрены п. 14.8 Контракта</w:t>
      </w:r>
      <w:r w:rsidRPr="00876EE6">
        <w:t>.</w:t>
      </w:r>
    </w:p>
    <w:p w14:paraId="55B182F8" w14:textId="77777777" w:rsidR="00473ECC" w:rsidRPr="00876EE6" w:rsidRDefault="00473ECC" w:rsidP="00473ECC">
      <w:pPr>
        <w:ind w:firstLine="567"/>
        <w:jc w:val="both"/>
      </w:pPr>
      <w:bookmarkStart w:id="235" w:name="_Hlk162621579"/>
      <w:r w:rsidRPr="00876EE6">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876EE6">
        <w:rPr>
          <w:bCs/>
          <w:iCs/>
        </w:rPr>
        <w:t>п. 11.7 Контракта</w:t>
      </w:r>
      <w:r w:rsidRPr="00876EE6">
        <w:t>.</w:t>
      </w:r>
    </w:p>
    <w:p w14:paraId="15FA5490" w14:textId="77777777" w:rsidR="00473ECC" w:rsidRPr="00876EE6" w:rsidRDefault="00473ECC" w:rsidP="00473ECC">
      <w:pPr>
        <w:pStyle w:val="aff4"/>
        <w:numPr>
          <w:ilvl w:val="2"/>
          <w:numId w:val="54"/>
        </w:numPr>
        <w:autoSpaceDE w:val="0"/>
        <w:autoSpaceDN w:val="0"/>
        <w:adjustRightInd w:val="0"/>
        <w:ind w:left="0" w:firstLine="567"/>
        <w:contextualSpacing w:val="0"/>
        <w:jc w:val="both"/>
      </w:pPr>
      <w:bookmarkStart w:id="236" w:name="_Hlk14964463"/>
      <w:bookmarkEnd w:id="235"/>
      <w:r w:rsidRPr="00876EE6">
        <w:t xml:space="preserve">Если обеспечение исполнения Контракта, </w:t>
      </w:r>
      <w:r w:rsidRPr="00876EE6">
        <w:rPr>
          <w:shd w:val="clear" w:color="auto" w:fill="FFFFFF"/>
        </w:rPr>
        <w:t>гарантийных обязательств</w:t>
      </w:r>
      <w:r w:rsidRPr="00876EE6">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876EE6">
        <w:rPr>
          <w:bCs/>
          <w:iCs/>
        </w:rPr>
        <w:t>п. 14.7</w:t>
      </w:r>
      <w:r w:rsidRPr="00876EE6">
        <w:rPr>
          <w:b/>
          <w:bCs/>
          <w:i/>
          <w:iCs/>
        </w:rPr>
        <w:t xml:space="preserve"> </w:t>
      </w:r>
      <w:r w:rsidRPr="00876EE6">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F8AE471" w14:textId="77777777" w:rsidR="00473ECC" w:rsidRPr="00876EE6" w:rsidRDefault="00473ECC" w:rsidP="00473ECC">
      <w:pPr>
        <w:widowControl w:val="0"/>
        <w:tabs>
          <w:tab w:val="left" w:pos="709"/>
        </w:tabs>
        <w:autoSpaceDE w:val="0"/>
        <w:autoSpaceDN w:val="0"/>
        <w:adjustRightInd w:val="0"/>
        <w:ind w:firstLine="567"/>
        <w:contextualSpacing/>
        <w:jc w:val="both"/>
      </w:pPr>
      <w:bookmarkStart w:id="237" w:name="_Hlk15911964"/>
      <w:r w:rsidRPr="00876EE6">
        <w:t>Действие указанного пункта не распространяется на случаи, если Подрядчиком представлена недостоверная (поддельная) независимая гарантия.</w:t>
      </w:r>
    </w:p>
    <w:p w14:paraId="4E6A8B82" w14:textId="77777777" w:rsidR="00473ECC" w:rsidRPr="00876EE6" w:rsidRDefault="00473ECC" w:rsidP="00473ECC">
      <w:pPr>
        <w:ind w:firstLine="567"/>
        <w:jc w:val="both"/>
      </w:pPr>
      <w:r w:rsidRPr="00876EE6">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876EE6">
        <w:rPr>
          <w:bCs/>
          <w:iCs/>
        </w:rPr>
        <w:t>п. 11.7 Контракта</w:t>
      </w:r>
      <w:r w:rsidRPr="00876EE6">
        <w:t>.</w:t>
      </w:r>
    </w:p>
    <w:p w14:paraId="6876C680" w14:textId="77777777" w:rsidR="00473ECC" w:rsidRPr="00876EE6" w:rsidRDefault="00473ECC" w:rsidP="00473ECC">
      <w:pPr>
        <w:pStyle w:val="aff4"/>
        <w:widowControl w:val="0"/>
        <w:numPr>
          <w:ilvl w:val="2"/>
          <w:numId w:val="54"/>
        </w:numPr>
        <w:tabs>
          <w:tab w:val="left" w:pos="709"/>
        </w:tabs>
        <w:autoSpaceDE w:val="0"/>
        <w:autoSpaceDN w:val="0"/>
        <w:adjustRightInd w:val="0"/>
        <w:ind w:left="0" w:firstLine="567"/>
        <w:jc w:val="both"/>
      </w:pPr>
      <w:bookmarkStart w:id="238" w:name="_Hlk23409994"/>
      <w:r w:rsidRPr="00876EE6">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876EE6">
        <w:rPr>
          <w:bCs/>
          <w:iCs/>
        </w:rPr>
        <w:t xml:space="preserve">в </w:t>
      </w:r>
      <w:proofErr w:type="spellStart"/>
      <w:r w:rsidRPr="00876EE6">
        <w:rPr>
          <w:bCs/>
          <w:iCs/>
        </w:rPr>
        <w:t>пп</w:t>
      </w:r>
      <w:proofErr w:type="spellEnd"/>
      <w:r w:rsidRPr="00876EE6">
        <w:rPr>
          <w:bCs/>
          <w:iCs/>
        </w:rPr>
        <w:t>. 14.7, 14.7.1 Контракта</w:t>
      </w:r>
      <w:r w:rsidRPr="00876EE6">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FAA1942" w14:textId="77777777" w:rsidR="00473ECC" w:rsidRPr="00876EE6" w:rsidRDefault="00473ECC" w:rsidP="00473ECC">
      <w:pPr>
        <w:pStyle w:val="aff4"/>
        <w:numPr>
          <w:ilvl w:val="1"/>
          <w:numId w:val="54"/>
        </w:numPr>
        <w:ind w:left="0" w:firstLine="567"/>
        <w:contextualSpacing w:val="0"/>
        <w:jc w:val="both"/>
      </w:pPr>
      <w:bookmarkStart w:id="239" w:name="_Hlk11338600"/>
      <w:bookmarkEnd w:id="234"/>
      <w:bookmarkEnd w:id="236"/>
      <w:bookmarkEnd w:id="237"/>
      <w:bookmarkEnd w:id="238"/>
      <w:r w:rsidRPr="00876EE6">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B97BD03" w14:textId="77777777" w:rsidR="00473ECC" w:rsidRPr="00876EE6" w:rsidRDefault="00473ECC" w:rsidP="00473ECC">
      <w:pPr>
        <w:autoSpaceDE w:val="0"/>
        <w:autoSpaceDN w:val="0"/>
        <w:adjustRightInd w:val="0"/>
        <w:ind w:firstLine="567"/>
        <w:jc w:val="both"/>
      </w:pPr>
      <w:bookmarkStart w:id="240" w:name="_Hlk42159277"/>
      <w:r w:rsidRPr="00876EE6">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73AF33A" w14:textId="77777777" w:rsidR="00473ECC" w:rsidRPr="00876EE6" w:rsidRDefault="00473ECC" w:rsidP="00473ECC">
      <w:pPr>
        <w:ind w:firstLine="567"/>
        <w:jc w:val="both"/>
      </w:pPr>
      <w:r w:rsidRPr="00876EE6">
        <w:t xml:space="preserve">Такое уменьшение не допускается в случаях, определяемых Правительством Российской Федерации в соответствии с </w:t>
      </w:r>
      <w:hyperlink r:id="rId40" w:history="1">
        <w:r w:rsidRPr="00876EE6">
          <w:t>частью 7.3 статьи 96</w:t>
        </w:r>
      </w:hyperlink>
      <w:r w:rsidRPr="00876EE6">
        <w:t xml:space="preserve"> Закона № 44-ФЗ.</w:t>
      </w:r>
    </w:p>
    <w:bookmarkEnd w:id="240"/>
    <w:p w14:paraId="2B9201CA" w14:textId="77777777" w:rsidR="00473ECC" w:rsidRPr="00876EE6" w:rsidRDefault="00473ECC" w:rsidP="00473ECC">
      <w:pPr>
        <w:ind w:firstLine="567"/>
        <w:jc w:val="both"/>
      </w:pPr>
      <w:r w:rsidRPr="00876EE6">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39"/>
    <w:p w14:paraId="1B5B76D4" w14:textId="77777777" w:rsidR="00473ECC" w:rsidRPr="00876EE6" w:rsidRDefault="00473ECC" w:rsidP="00473ECC">
      <w:pPr>
        <w:pStyle w:val="aff4"/>
        <w:numPr>
          <w:ilvl w:val="1"/>
          <w:numId w:val="54"/>
        </w:numPr>
        <w:ind w:left="0" w:firstLine="567"/>
        <w:contextualSpacing w:val="0"/>
        <w:jc w:val="both"/>
      </w:pPr>
      <w:r w:rsidRPr="00876EE6">
        <w:t>Обеспечение исполнения Контракта</w:t>
      </w:r>
      <w:r w:rsidRPr="00876EE6">
        <w:rPr>
          <w:shd w:val="clear" w:color="auto" w:fill="FFFFFF"/>
        </w:rPr>
        <w:t xml:space="preserve"> и гарантийных обязательств</w:t>
      </w:r>
      <w:r w:rsidRPr="00876EE6">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EEA71B1" w14:textId="77777777" w:rsidR="00473ECC" w:rsidRPr="00876EE6" w:rsidRDefault="00473ECC" w:rsidP="00473ECC">
      <w:pPr>
        <w:pStyle w:val="aff4"/>
        <w:numPr>
          <w:ilvl w:val="1"/>
          <w:numId w:val="54"/>
        </w:numPr>
        <w:ind w:left="0" w:firstLine="567"/>
        <w:contextualSpacing w:val="0"/>
        <w:jc w:val="both"/>
      </w:pPr>
      <w:r w:rsidRPr="00876EE6">
        <w:t xml:space="preserve">В случае неисполнения или ненадлежащего исполнения Подрядчиком обязательств по Контракту </w:t>
      </w:r>
      <w:r w:rsidRPr="00876EE6">
        <w:rPr>
          <w:shd w:val="clear" w:color="auto" w:fill="FFFFFF"/>
        </w:rPr>
        <w:t>и гарантийных обязательств</w:t>
      </w:r>
      <w:r w:rsidRPr="00876EE6">
        <w:t xml:space="preserve"> обеспечение исполнения Контракта</w:t>
      </w:r>
      <w:r w:rsidRPr="00876EE6">
        <w:rPr>
          <w:shd w:val="clear" w:color="auto" w:fill="FFFFFF"/>
        </w:rPr>
        <w:t xml:space="preserve"> и гарантийных обязательств</w:t>
      </w:r>
      <w:r w:rsidRPr="00876EE6">
        <w:t xml:space="preserve"> переходит Государственному заказчику, в объеме неисполненных или ненадлежащим образом исполненных обязательств по Контракту.</w:t>
      </w:r>
    </w:p>
    <w:p w14:paraId="23186281" w14:textId="77777777" w:rsidR="00473ECC" w:rsidRPr="00876EE6" w:rsidRDefault="00473ECC" w:rsidP="00473ECC">
      <w:pPr>
        <w:pStyle w:val="aff4"/>
        <w:numPr>
          <w:ilvl w:val="1"/>
          <w:numId w:val="54"/>
        </w:numPr>
        <w:ind w:left="0" w:firstLine="567"/>
        <w:contextualSpacing w:val="0"/>
        <w:jc w:val="both"/>
      </w:pPr>
      <w:r w:rsidRPr="00876EE6">
        <w:t xml:space="preserve">Все затраты, связанные с заключением и оформлением договоров и иных документов по обеспечению исполнения Контракта </w:t>
      </w:r>
      <w:r w:rsidRPr="00876EE6">
        <w:rPr>
          <w:shd w:val="clear" w:color="auto" w:fill="FFFFFF"/>
        </w:rPr>
        <w:t>и гарантийных обязательств</w:t>
      </w:r>
      <w:r w:rsidRPr="00876EE6">
        <w:t>, несет Подрядчик.</w:t>
      </w:r>
    </w:p>
    <w:bookmarkEnd w:id="220"/>
    <w:bookmarkEnd w:id="221"/>
    <w:bookmarkEnd w:id="231"/>
    <w:p w14:paraId="7987A21C" w14:textId="77777777" w:rsidR="00473ECC" w:rsidRPr="00876EE6" w:rsidRDefault="00473ECC" w:rsidP="00473ECC">
      <w:pPr>
        <w:jc w:val="both"/>
      </w:pPr>
    </w:p>
    <w:bookmarkEnd w:id="222"/>
    <w:p w14:paraId="636315AA" w14:textId="77777777" w:rsidR="00473ECC" w:rsidRPr="00876EE6" w:rsidRDefault="00473ECC" w:rsidP="00473ECC">
      <w:pPr>
        <w:pStyle w:val="aff4"/>
        <w:numPr>
          <w:ilvl w:val="0"/>
          <w:numId w:val="54"/>
        </w:numPr>
        <w:ind w:left="0" w:firstLine="567"/>
        <w:contextualSpacing w:val="0"/>
        <w:jc w:val="center"/>
        <w:rPr>
          <w:b/>
        </w:rPr>
      </w:pPr>
      <w:r w:rsidRPr="00876EE6">
        <w:rPr>
          <w:b/>
        </w:rPr>
        <w:t>Привлечение Подрядчиком третьих лиц для выполнения работ</w:t>
      </w:r>
    </w:p>
    <w:p w14:paraId="6B430095" w14:textId="77777777" w:rsidR="00473ECC" w:rsidRPr="00876EE6" w:rsidRDefault="00473ECC" w:rsidP="00473ECC">
      <w:pPr>
        <w:pStyle w:val="afd"/>
        <w:widowControl w:val="0"/>
        <w:numPr>
          <w:ilvl w:val="1"/>
          <w:numId w:val="54"/>
        </w:numPr>
        <w:spacing w:after="0"/>
        <w:ind w:left="0" w:firstLine="567"/>
      </w:pPr>
      <w:bookmarkStart w:id="241" w:name="_Hlk91672047"/>
      <w:r w:rsidRPr="00876EE6">
        <w:t xml:space="preserve">Подрядчик обязан письменно уведомлять Государственного заказчика о привлечении третьих лиц </w:t>
      </w:r>
      <w:bookmarkEnd w:id="241"/>
      <w:r w:rsidRPr="00876EE6">
        <w:t xml:space="preserve">к выполнению работ (оказанию услуг), предусмотренных </w:t>
      </w:r>
      <w:r w:rsidRPr="00876EE6">
        <w:rPr>
          <w:bCs/>
          <w:iCs/>
        </w:rPr>
        <w:t>Контрактом (при выполнении строительных работ, с учетом</w:t>
      </w:r>
      <w:r w:rsidRPr="00876EE6">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47A4E91" w14:textId="77777777" w:rsidR="00473ECC" w:rsidRPr="00876EE6" w:rsidRDefault="00473ECC" w:rsidP="00473ECC">
      <w:pPr>
        <w:pStyle w:val="aff4"/>
        <w:numPr>
          <w:ilvl w:val="1"/>
          <w:numId w:val="54"/>
        </w:numPr>
        <w:ind w:left="0" w:firstLine="567"/>
        <w:contextualSpacing w:val="0"/>
        <w:jc w:val="both"/>
      </w:pPr>
      <w:r w:rsidRPr="00876EE6">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876EE6">
        <w:rPr>
          <w:i/>
        </w:rPr>
        <w:t>(данное условия применятся при размере начальной (максимальной) цены контракта 100 млн. рублей и более).</w:t>
      </w:r>
    </w:p>
    <w:p w14:paraId="6324BCA8" w14:textId="77777777" w:rsidR="00473ECC" w:rsidRPr="00876EE6" w:rsidRDefault="00473ECC" w:rsidP="00473ECC">
      <w:pPr>
        <w:pStyle w:val="aff4"/>
        <w:numPr>
          <w:ilvl w:val="1"/>
          <w:numId w:val="54"/>
        </w:numPr>
        <w:ind w:left="0" w:firstLine="567"/>
        <w:contextualSpacing w:val="0"/>
        <w:jc w:val="both"/>
      </w:pPr>
      <w:r w:rsidRPr="00876EE6">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876EE6">
          <w:t xml:space="preserve">Графиками </w:t>
        </w:r>
      </w:hyperlink>
      <w:r w:rsidRPr="00876EE6">
        <w:t>, которые не входят в установленный Контрактом перечень работ, выполняемых Подрядчиком самостоятельно.</w:t>
      </w:r>
    </w:p>
    <w:p w14:paraId="13666AC7" w14:textId="77777777" w:rsidR="00473ECC" w:rsidRPr="00876EE6" w:rsidRDefault="00473ECC" w:rsidP="00473ECC">
      <w:pPr>
        <w:pStyle w:val="aff4"/>
        <w:numPr>
          <w:ilvl w:val="1"/>
          <w:numId w:val="54"/>
        </w:numPr>
        <w:ind w:left="0" w:firstLine="567"/>
        <w:contextualSpacing w:val="0"/>
        <w:jc w:val="both"/>
        <w:rPr>
          <w:i/>
          <w:iCs/>
        </w:rPr>
      </w:pPr>
      <w:r w:rsidRPr="00876EE6">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5B1AFD6D" w14:textId="77777777" w:rsidR="00473ECC" w:rsidRPr="00876EE6" w:rsidRDefault="00473ECC" w:rsidP="00473ECC">
      <w:pPr>
        <w:pStyle w:val="aff4"/>
        <w:numPr>
          <w:ilvl w:val="2"/>
          <w:numId w:val="54"/>
        </w:numPr>
        <w:ind w:left="0" w:firstLine="567"/>
        <w:contextualSpacing w:val="0"/>
        <w:jc w:val="both"/>
      </w:pPr>
      <w:r w:rsidRPr="00876EE6">
        <w:t>В срок не более 5 (пяти) рабочих дней со дня заключения договора с субподрядчиком, соисполнителем представить Государственному заказчику:</w:t>
      </w:r>
    </w:p>
    <w:p w14:paraId="35793416" w14:textId="77777777" w:rsidR="00473ECC" w:rsidRPr="00876EE6" w:rsidRDefault="00473ECC" w:rsidP="00473ECC">
      <w:pPr>
        <w:ind w:firstLine="567"/>
        <w:jc w:val="both"/>
      </w:pPr>
      <w:r w:rsidRPr="00876EE6">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5D002A4" w14:textId="77777777" w:rsidR="00473ECC" w:rsidRPr="00876EE6" w:rsidRDefault="00473ECC" w:rsidP="00473ECC">
      <w:pPr>
        <w:ind w:firstLine="567"/>
        <w:jc w:val="both"/>
      </w:pPr>
      <w:r w:rsidRPr="00876EE6">
        <w:t>б) копию договора (договоров), заключенного с субподрядчиком, соисполнителем, заверенную Подрядчиком.</w:t>
      </w:r>
    </w:p>
    <w:p w14:paraId="18020E78" w14:textId="77777777" w:rsidR="00473ECC" w:rsidRPr="00876EE6" w:rsidRDefault="00473ECC" w:rsidP="00473ECC">
      <w:pPr>
        <w:pStyle w:val="aff4"/>
        <w:numPr>
          <w:ilvl w:val="2"/>
          <w:numId w:val="54"/>
        </w:numPr>
        <w:ind w:left="0" w:firstLine="567"/>
        <w:contextualSpacing w:val="0"/>
        <w:jc w:val="both"/>
      </w:pPr>
      <w:r w:rsidRPr="00876EE6">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876EE6">
        <w:t>пп</w:t>
      </w:r>
      <w:proofErr w:type="spellEnd"/>
      <w:r w:rsidRPr="00876EE6">
        <w:t>. 15.4.1 п. 15.4 Контракта, в течение 5 (пяти) дней со дня заключения договора с новым субподрядчиком, соисполнителем.</w:t>
      </w:r>
    </w:p>
    <w:p w14:paraId="21F1D09C" w14:textId="77777777" w:rsidR="00473ECC" w:rsidRPr="00876EE6" w:rsidRDefault="00473ECC" w:rsidP="00473ECC">
      <w:pPr>
        <w:pStyle w:val="aff4"/>
        <w:numPr>
          <w:ilvl w:val="2"/>
          <w:numId w:val="54"/>
        </w:numPr>
        <w:ind w:left="0" w:firstLine="567"/>
        <w:contextualSpacing w:val="0"/>
        <w:jc w:val="both"/>
      </w:pPr>
      <w:r w:rsidRPr="00876EE6">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54DCC14B" w14:textId="77777777" w:rsidR="00473ECC" w:rsidRPr="00876EE6" w:rsidRDefault="00473ECC" w:rsidP="00473ECC">
      <w:pPr>
        <w:ind w:firstLine="567"/>
        <w:jc w:val="both"/>
      </w:pPr>
      <w:r w:rsidRPr="00876EE6">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3F0452B" w14:textId="77777777" w:rsidR="00473ECC" w:rsidRPr="00876EE6" w:rsidRDefault="00473ECC" w:rsidP="00473ECC">
      <w:pPr>
        <w:ind w:firstLine="567"/>
        <w:jc w:val="both"/>
      </w:pPr>
      <w:r w:rsidRPr="00876EE6">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239A642E" w14:textId="77777777" w:rsidR="00473ECC" w:rsidRPr="00876EE6" w:rsidRDefault="00473ECC" w:rsidP="00473ECC">
      <w:pPr>
        <w:pStyle w:val="aff4"/>
        <w:numPr>
          <w:ilvl w:val="2"/>
          <w:numId w:val="54"/>
        </w:numPr>
        <w:ind w:left="0" w:firstLine="567"/>
        <w:contextualSpacing w:val="0"/>
        <w:jc w:val="both"/>
      </w:pPr>
      <w:r w:rsidRPr="00876EE6">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7501FF37" w14:textId="77777777" w:rsidR="00473ECC" w:rsidRPr="00876EE6" w:rsidRDefault="00473ECC" w:rsidP="00473ECC">
      <w:pPr>
        <w:pStyle w:val="aff4"/>
        <w:numPr>
          <w:ilvl w:val="2"/>
          <w:numId w:val="54"/>
        </w:numPr>
        <w:ind w:left="0" w:firstLine="567"/>
        <w:contextualSpacing w:val="0"/>
        <w:jc w:val="both"/>
      </w:pPr>
      <w:r w:rsidRPr="00876EE6">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8A8DE42" w14:textId="77777777" w:rsidR="00473ECC" w:rsidRPr="00876EE6" w:rsidRDefault="00473ECC" w:rsidP="00473ECC">
      <w:pPr>
        <w:ind w:firstLine="567"/>
        <w:jc w:val="both"/>
      </w:pPr>
      <w:r w:rsidRPr="00876EE6">
        <w:t xml:space="preserve">а) за представление документов, указанных в </w:t>
      </w:r>
      <w:hyperlink r:id="rId42" w:anchor="/document/71576966/entry/1102" w:history="1">
        <w:proofErr w:type="spellStart"/>
        <w:r w:rsidRPr="00876EE6">
          <w:t>пп</w:t>
        </w:r>
        <w:proofErr w:type="spellEnd"/>
        <w:r w:rsidRPr="00876EE6">
          <w:t>. 15.4.1-15.4.3</w:t>
        </w:r>
      </w:hyperlink>
      <w:r w:rsidRPr="00876EE6">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1637ECA" w14:textId="77777777" w:rsidR="00473ECC" w:rsidRPr="00876EE6" w:rsidRDefault="00473ECC" w:rsidP="00473ECC">
      <w:pPr>
        <w:ind w:firstLine="567"/>
        <w:jc w:val="both"/>
      </w:pPr>
      <w:r w:rsidRPr="00876EE6">
        <w:t xml:space="preserve">б) за </w:t>
      </w:r>
      <w:proofErr w:type="spellStart"/>
      <w:r w:rsidRPr="00876EE6">
        <w:t>непривлечение</w:t>
      </w:r>
      <w:proofErr w:type="spellEnd"/>
      <w:r w:rsidRPr="00876EE6">
        <w:t xml:space="preserve"> субподрядчиков, соисполнителей в объеме, установленном в Контракте.</w:t>
      </w:r>
    </w:p>
    <w:p w14:paraId="5103EC0A" w14:textId="77777777" w:rsidR="00473ECC" w:rsidRPr="00876EE6" w:rsidRDefault="00473ECC" w:rsidP="00473ECC">
      <w:pPr>
        <w:ind w:firstLine="567"/>
        <w:jc w:val="both"/>
        <w:rPr>
          <w:i/>
          <w:iCs/>
        </w:rPr>
      </w:pPr>
      <w:r w:rsidRPr="00876EE6">
        <w:rPr>
          <w:i/>
          <w:iCs/>
        </w:rPr>
        <w:t xml:space="preserve">Условия </w:t>
      </w:r>
      <w:proofErr w:type="spellStart"/>
      <w:r w:rsidRPr="00876EE6">
        <w:rPr>
          <w:i/>
          <w:iCs/>
        </w:rPr>
        <w:t>п.п</w:t>
      </w:r>
      <w:proofErr w:type="spellEnd"/>
      <w:r w:rsidRPr="00876EE6">
        <w:rPr>
          <w:i/>
          <w:iCs/>
        </w:rPr>
        <w:t>. 15.4, 15.4.1 - 15.4.5 Контракта не применяются к отношениям Сторон в случае, если Контракт заключается с Подрядчиком, являющимся СМП или СОНКО).</w:t>
      </w:r>
    </w:p>
    <w:p w14:paraId="1E83219D" w14:textId="77777777" w:rsidR="00473ECC" w:rsidRPr="00876EE6" w:rsidRDefault="00473ECC" w:rsidP="00473ECC">
      <w:pPr>
        <w:ind w:firstLine="567"/>
        <w:jc w:val="both"/>
        <w:rPr>
          <w:rFonts w:ascii="Verdana" w:hAnsi="Verdana"/>
          <w:i/>
          <w:iCs/>
          <w:sz w:val="21"/>
          <w:szCs w:val="21"/>
        </w:rPr>
      </w:pPr>
      <w:r w:rsidRPr="00876EE6">
        <w:t>15.5.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7AD3FAE" w14:textId="77777777" w:rsidR="00473ECC" w:rsidRPr="00876EE6" w:rsidRDefault="00473ECC" w:rsidP="00473ECC">
      <w:pPr>
        <w:jc w:val="both"/>
      </w:pPr>
    </w:p>
    <w:p w14:paraId="3C70C02A" w14:textId="77777777" w:rsidR="00473ECC" w:rsidRPr="00876EE6" w:rsidRDefault="00473ECC" w:rsidP="00473ECC">
      <w:pPr>
        <w:pStyle w:val="aff4"/>
        <w:numPr>
          <w:ilvl w:val="0"/>
          <w:numId w:val="54"/>
        </w:numPr>
        <w:contextualSpacing w:val="0"/>
        <w:jc w:val="center"/>
        <w:rPr>
          <w:b/>
        </w:rPr>
      </w:pPr>
      <w:r w:rsidRPr="00876EE6">
        <w:rPr>
          <w:b/>
        </w:rPr>
        <w:t>Антидемпинговые меры</w:t>
      </w:r>
    </w:p>
    <w:p w14:paraId="4C88EFD0" w14:textId="77777777" w:rsidR="00473ECC" w:rsidRPr="00876EE6" w:rsidRDefault="00473ECC" w:rsidP="00473ECC">
      <w:pPr>
        <w:pStyle w:val="aff4"/>
        <w:numPr>
          <w:ilvl w:val="1"/>
          <w:numId w:val="53"/>
        </w:numPr>
        <w:ind w:left="0" w:firstLine="567"/>
        <w:contextualSpacing w:val="0"/>
        <w:jc w:val="both"/>
      </w:pPr>
      <w:bookmarkStart w:id="242" w:name="_Hlk40889286"/>
      <w:r w:rsidRPr="00876EE6">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876EE6">
        <w:rPr>
          <w:bCs/>
          <w:iCs/>
        </w:rPr>
        <w:t>в п. 16.3 Контракта</w:t>
      </w:r>
      <w:r w:rsidRPr="00876EE6">
        <w:t xml:space="preserve">. </w:t>
      </w:r>
    </w:p>
    <w:p w14:paraId="3C64CF43" w14:textId="77777777" w:rsidR="00473ECC" w:rsidRPr="00876EE6" w:rsidRDefault="00473ECC" w:rsidP="00473ECC">
      <w:pPr>
        <w:pStyle w:val="aff4"/>
        <w:numPr>
          <w:ilvl w:val="1"/>
          <w:numId w:val="53"/>
        </w:numPr>
        <w:ind w:left="0" w:firstLine="567"/>
        <w:contextualSpacing w:val="0"/>
        <w:jc w:val="both"/>
      </w:pPr>
      <w:r w:rsidRPr="00876EE6">
        <w:t xml:space="preserve">Обеспечение, указанное </w:t>
      </w:r>
      <w:r w:rsidRPr="00876EE6">
        <w:rPr>
          <w:bCs/>
          <w:iCs/>
        </w:rPr>
        <w:t>в п. 16.3 Контракта</w:t>
      </w:r>
      <w:r w:rsidRPr="00876EE6">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27008DF" w14:textId="77777777" w:rsidR="00473ECC" w:rsidRPr="00876EE6" w:rsidRDefault="00473ECC" w:rsidP="00473ECC">
      <w:pPr>
        <w:pStyle w:val="aff4"/>
        <w:numPr>
          <w:ilvl w:val="1"/>
          <w:numId w:val="53"/>
        </w:numPr>
        <w:ind w:left="0" w:firstLine="567"/>
        <w:contextualSpacing w:val="0"/>
        <w:jc w:val="both"/>
        <w:rPr>
          <w:b/>
        </w:rPr>
      </w:pPr>
      <w:r w:rsidRPr="00876EE6">
        <w:t xml:space="preserve">В случае применения антидемпинговых мер, размер обеспечения контракта составляет </w:t>
      </w:r>
      <w:r w:rsidRPr="00876EE6">
        <w:rPr>
          <w:b/>
        </w:rPr>
        <w:t>________________________________ рублей.</w:t>
      </w:r>
    </w:p>
    <w:p w14:paraId="1F110A16" w14:textId="77777777" w:rsidR="00473ECC" w:rsidRPr="00876EE6" w:rsidRDefault="00473ECC" w:rsidP="00473ECC">
      <w:pPr>
        <w:pStyle w:val="aff4"/>
        <w:numPr>
          <w:ilvl w:val="1"/>
          <w:numId w:val="53"/>
        </w:numPr>
        <w:ind w:left="0" w:firstLine="567"/>
        <w:contextualSpacing w:val="0"/>
        <w:jc w:val="both"/>
      </w:pPr>
      <w:bookmarkStart w:id="243" w:name="_Hlk11421000"/>
      <w:r w:rsidRPr="00876EE6">
        <w:t xml:space="preserve">Если Контрактом предусмотрена выплата аванса и Контракт заключен в соответствии с </w:t>
      </w:r>
      <w:r w:rsidRPr="00876EE6">
        <w:rPr>
          <w:bCs/>
          <w:iCs/>
        </w:rPr>
        <w:t>п. 16.1 Контракта</w:t>
      </w:r>
      <w:r w:rsidRPr="00876EE6">
        <w:t>, выплата аванса не производится.</w:t>
      </w:r>
    </w:p>
    <w:p w14:paraId="6BBCB4E0" w14:textId="77777777" w:rsidR="00473ECC" w:rsidRPr="00876EE6" w:rsidRDefault="00473ECC" w:rsidP="00473ECC">
      <w:pPr>
        <w:pStyle w:val="aff4"/>
        <w:numPr>
          <w:ilvl w:val="1"/>
          <w:numId w:val="53"/>
        </w:numPr>
        <w:ind w:left="0" w:firstLine="567"/>
        <w:contextualSpacing w:val="0"/>
        <w:jc w:val="both"/>
      </w:pPr>
      <w:r w:rsidRPr="00876EE6">
        <w:rPr>
          <w:i/>
          <w:iCs/>
        </w:rPr>
        <w:t>Данная статья Контракта применяется в случае определения Подрядчика конкурентными способами</w:t>
      </w:r>
      <w:r w:rsidRPr="00876EE6">
        <w:t xml:space="preserve">. </w:t>
      </w:r>
    </w:p>
    <w:bookmarkEnd w:id="242"/>
    <w:bookmarkEnd w:id="243"/>
    <w:p w14:paraId="4173DFC6" w14:textId="77777777" w:rsidR="00473ECC" w:rsidRPr="00876EE6" w:rsidRDefault="00473ECC" w:rsidP="00473ECC">
      <w:pPr>
        <w:ind w:firstLine="567"/>
        <w:jc w:val="both"/>
      </w:pPr>
    </w:p>
    <w:p w14:paraId="155C8613" w14:textId="77777777" w:rsidR="00473ECC" w:rsidRPr="00876EE6" w:rsidRDefault="00473ECC" w:rsidP="00473ECC">
      <w:pPr>
        <w:pStyle w:val="aff4"/>
        <w:numPr>
          <w:ilvl w:val="0"/>
          <w:numId w:val="53"/>
        </w:numPr>
        <w:ind w:left="0" w:firstLine="567"/>
        <w:contextualSpacing w:val="0"/>
        <w:jc w:val="center"/>
        <w:rPr>
          <w:rFonts w:eastAsia="MS Mincho"/>
          <w:b/>
        </w:rPr>
      </w:pPr>
      <w:r w:rsidRPr="00876EE6">
        <w:rPr>
          <w:b/>
        </w:rPr>
        <w:t>Вступление</w:t>
      </w:r>
      <w:r w:rsidRPr="00876EE6">
        <w:rPr>
          <w:rFonts w:eastAsia="MS Mincho"/>
          <w:b/>
        </w:rPr>
        <w:t xml:space="preserve"> контракта в силу, срок действия контракта</w:t>
      </w:r>
      <w:bookmarkEnd w:id="219"/>
    </w:p>
    <w:p w14:paraId="199043E6" w14:textId="77777777" w:rsidR="00473ECC" w:rsidRPr="00876EE6" w:rsidRDefault="00473ECC" w:rsidP="00473ECC">
      <w:pPr>
        <w:pStyle w:val="aff4"/>
        <w:numPr>
          <w:ilvl w:val="1"/>
          <w:numId w:val="53"/>
        </w:numPr>
        <w:ind w:left="0" w:firstLine="567"/>
        <w:contextualSpacing w:val="0"/>
        <w:jc w:val="both"/>
        <w:rPr>
          <w:rFonts w:eastAsia="MS Mincho"/>
        </w:rPr>
      </w:pPr>
      <w:bookmarkStart w:id="244" w:name="_Hlk42159374"/>
      <w:r w:rsidRPr="00876EE6">
        <w:rPr>
          <w:rFonts w:eastAsia="MS Mincho"/>
        </w:rPr>
        <w:t>Контракт вступает в силу со дня его заключения Сторонами и действует до «01» декабря 2025 года, но в любом случае до полного исполнения Сторонами своих обязательств по Контракту.</w:t>
      </w:r>
    </w:p>
    <w:bookmarkEnd w:id="244"/>
    <w:p w14:paraId="4E897C7C" w14:textId="77777777" w:rsidR="00473ECC" w:rsidRPr="00876EE6" w:rsidRDefault="00473ECC" w:rsidP="00473ECC">
      <w:pPr>
        <w:pStyle w:val="aff4"/>
        <w:widowControl w:val="0"/>
        <w:numPr>
          <w:ilvl w:val="1"/>
          <w:numId w:val="53"/>
        </w:numPr>
        <w:ind w:left="0" w:firstLine="567"/>
        <w:contextualSpacing w:val="0"/>
        <w:jc w:val="both"/>
      </w:pPr>
      <w:r w:rsidRPr="00876EE6">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0B798827" w14:textId="77777777" w:rsidR="00473ECC" w:rsidRPr="00876EE6" w:rsidRDefault="00473ECC" w:rsidP="00473ECC">
      <w:pPr>
        <w:ind w:firstLine="567"/>
        <w:jc w:val="both"/>
      </w:pPr>
    </w:p>
    <w:p w14:paraId="5068F13F" w14:textId="77777777" w:rsidR="00473ECC" w:rsidRPr="00876EE6" w:rsidRDefault="00473ECC" w:rsidP="00473ECC">
      <w:pPr>
        <w:pStyle w:val="aff4"/>
        <w:numPr>
          <w:ilvl w:val="0"/>
          <w:numId w:val="53"/>
        </w:numPr>
        <w:ind w:left="0" w:firstLine="567"/>
        <w:contextualSpacing w:val="0"/>
        <w:jc w:val="center"/>
        <w:rPr>
          <w:b/>
        </w:rPr>
      </w:pPr>
      <w:r w:rsidRPr="00876EE6">
        <w:rPr>
          <w:b/>
        </w:rPr>
        <w:t>Особенности осуществления трудовой деятельности на территории Республики Крым и г. Севастополя</w:t>
      </w:r>
    </w:p>
    <w:p w14:paraId="64FBD6C0" w14:textId="77777777" w:rsidR="00473ECC" w:rsidRPr="00876EE6" w:rsidRDefault="00473ECC" w:rsidP="00473ECC">
      <w:pPr>
        <w:pStyle w:val="aff4"/>
        <w:numPr>
          <w:ilvl w:val="1"/>
          <w:numId w:val="52"/>
        </w:numPr>
        <w:ind w:left="0" w:firstLine="567"/>
        <w:contextualSpacing w:val="0"/>
        <w:jc w:val="both"/>
      </w:pPr>
      <w:r w:rsidRPr="00876EE6">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876EE6">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876EE6">
        <w:br/>
        <w:t>г. Севастополе обособленное подразделение.</w:t>
      </w:r>
    </w:p>
    <w:p w14:paraId="2C6A6DED" w14:textId="77777777" w:rsidR="00473ECC" w:rsidRPr="00876EE6" w:rsidRDefault="00473ECC" w:rsidP="00473ECC">
      <w:pPr>
        <w:ind w:firstLine="567"/>
        <w:jc w:val="both"/>
      </w:pPr>
      <w:r w:rsidRPr="00876EE6">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45" w:name="_Toc55791997"/>
      <w:r w:rsidRPr="00876EE6">
        <w:t>ения.</w:t>
      </w:r>
    </w:p>
    <w:p w14:paraId="0A07DF56" w14:textId="77777777" w:rsidR="00473ECC" w:rsidRPr="00876EE6" w:rsidRDefault="00473ECC" w:rsidP="00473ECC">
      <w:pPr>
        <w:ind w:firstLine="567"/>
        <w:jc w:val="both"/>
      </w:pPr>
    </w:p>
    <w:p w14:paraId="6B0FAF98" w14:textId="77777777" w:rsidR="00473ECC" w:rsidRPr="00876EE6" w:rsidRDefault="00473ECC" w:rsidP="00473ECC">
      <w:pPr>
        <w:pStyle w:val="aff4"/>
        <w:numPr>
          <w:ilvl w:val="0"/>
          <w:numId w:val="52"/>
        </w:numPr>
        <w:ind w:left="0" w:firstLine="567"/>
        <w:contextualSpacing w:val="0"/>
        <w:jc w:val="center"/>
        <w:rPr>
          <w:b/>
        </w:rPr>
      </w:pPr>
      <w:r w:rsidRPr="00876EE6">
        <w:rPr>
          <w:b/>
        </w:rPr>
        <w:t>Права на результаты интеллектуальной деятельности</w:t>
      </w:r>
    </w:p>
    <w:p w14:paraId="53D053C0" w14:textId="77777777" w:rsidR="00473ECC" w:rsidRPr="00876EE6" w:rsidRDefault="00473ECC" w:rsidP="00473ECC">
      <w:pPr>
        <w:pStyle w:val="aff5"/>
        <w:numPr>
          <w:ilvl w:val="1"/>
          <w:numId w:val="51"/>
        </w:numPr>
        <w:tabs>
          <w:tab w:val="clear" w:pos="4677"/>
          <w:tab w:val="center" w:pos="1276"/>
        </w:tabs>
        <w:ind w:left="0" w:firstLine="567"/>
        <w:jc w:val="both"/>
        <w:rPr>
          <w:rFonts w:eastAsia="MS Mincho"/>
        </w:rPr>
      </w:pPr>
      <w:r w:rsidRPr="00876EE6">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w:t>
      </w:r>
      <w:r w:rsidRPr="00876EE6">
        <w:rPr>
          <w:rStyle w:val="afffff2"/>
        </w:rPr>
        <w:t>техническую</w:t>
      </w:r>
      <w:r w:rsidRPr="00876EE6">
        <w:rPr>
          <w:rFonts w:eastAsia="MS Mincho"/>
        </w:rPr>
        <w:t>,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A29DE90" w14:textId="77777777" w:rsidR="00473ECC" w:rsidRPr="00876EE6" w:rsidRDefault="00473ECC" w:rsidP="00473ECC">
      <w:pPr>
        <w:pStyle w:val="aff4"/>
        <w:numPr>
          <w:ilvl w:val="1"/>
          <w:numId w:val="51"/>
        </w:numPr>
        <w:ind w:left="0" w:firstLine="567"/>
        <w:contextualSpacing w:val="0"/>
        <w:jc w:val="both"/>
        <w:rPr>
          <w:rFonts w:eastAsia="MS Mincho"/>
        </w:rPr>
      </w:pPr>
      <w:r w:rsidRPr="00876EE6">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334C3725" w14:textId="77777777" w:rsidR="00473ECC" w:rsidRPr="00876EE6" w:rsidRDefault="00473ECC" w:rsidP="00473ECC">
      <w:pPr>
        <w:pStyle w:val="aff4"/>
        <w:numPr>
          <w:ilvl w:val="1"/>
          <w:numId w:val="51"/>
        </w:numPr>
        <w:ind w:left="0" w:firstLine="567"/>
        <w:contextualSpacing w:val="0"/>
        <w:jc w:val="both"/>
        <w:rPr>
          <w:rFonts w:eastAsia="MS Mincho"/>
        </w:rPr>
      </w:pPr>
      <w:r w:rsidRPr="00876EE6">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DEC5199" w14:textId="77777777" w:rsidR="00473ECC" w:rsidRPr="00876EE6" w:rsidRDefault="00473ECC" w:rsidP="00473ECC">
      <w:pPr>
        <w:pStyle w:val="aff4"/>
        <w:numPr>
          <w:ilvl w:val="1"/>
          <w:numId w:val="51"/>
        </w:numPr>
        <w:ind w:left="0" w:firstLine="567"/>
        <w:contextualSpacing w:val="0"/>
        <w:jc w:val="both"/>
        <w:rPr>
          <w:rFonts w:ascii="Verdana" w:hAnsi="Verdana"/>
          <w:sz w:val="21"/>
          <w:szCs w:val="21"/>
        </w:rPr>
      </w:pPr>
      <w:r w:rsidRPr="00876EE6">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876EE6">
        <w:rPr>
          <w:rFonts w:eastAsia="MS Mincho"/>
        </w:rPr>
        <w:t>субъекту РФ - Республике Крым, от имени которого выступает Государственный заказчик</w:t>
      </w:r>
      <w:r w:rsidRPr="00876EE6">
        <w:t>.</w:t>
      </w:r>
    </w:p>
    <w:p w14:paraId="3E03152D" w14:textId="77777777" w:rsidR="00473ECC" w:rsidRPr="00876EE6" w:rsidRDefault="00473ECC" w:rsidP="00473ECC">
      <w:pPr>
        <w:pStyle w:val="aff4"/>
        <w:widowControl w:val="0"/>
        <w:numPr>
          <w:ilvl w:val="1"/>
          <w:numId w:val="51"/>
        </w:numPr>
        <w:tabs>
          <w:tab w:val="left" w:pos="284"/>
          <w:tab w:val="left" w:pos="1134"/>
        </w:tabs>
        <w:ind w:left="0" w:firstLine="567"/>
        <w:jc w:val="both"/>
      </w:pPr>
      <w:r w:rsidRPr="00876EE6">
        <w:t>Подрядчик гарантирует, что выполнение работ не нарушает исключительных прав третьих лиц, в том числе авторских, патентных и др.</w:t>
      </w:r>
    </w:p>
    <w:p w14:paraId="17503AD7" w14:textId="77777777" w:rsidR="00473ECC" w:rsidRPr="00876EE6" w:rsidRDefault="00473ECC" w:rsidP="00473ECC">
      <w:pPr>
        <w:pStyle w:val="aff4"/>
        <w:numPr>
          <w:ilvl w:val="1"/>
          <w:numId w:val="51"/>
        </w:numPr>
        <w:ind w:left="0" w:firstLine="567"/>
        <w:contextualSpacing w:val="0"/>
        <w:jc w:val="both"/>
        <w:rPr>
          <w:rFonts w:ascii="Verdana" w:hAnsi="Verdana"/>
          <w:sz w:val="21"/>
          <w:szCs w:val="21"/>
        </w:rPr>
      </w:pPr>
      <w:r w:rsidRPr="00876EE6">
        <w:t xml:space="preserve">Передаваемые Подрядчиком исключительные права означают право </w:t>
      </w:r>
      <w:r w:rsidRPr="00876EE6">
        <w:rPr>
          <w:rFonts w:eastAsia="MS Mincho"/>
        </w:rPr>
        <w:t>субъекта РФ - Республике Крым, от имени которого выступает Государственный заказчик</w:t>
      </w:r>
      <w:r w:rsidRPr="00876EE6">
        <w:t>, использовать сопутствующую документацию в любой форме и любым не противоречащим законодательству Российской Федерации способом.</w:t>
      </w:r>
    </w:p>
    <w:p w14:paraId="7BEDF543" w14:textId="77777777" w:rsidR="00473ECC" w:rsidRPr="00876EE6" w:rsidRDefault="00473ECC" w:rsidP="00473ECC">
      <w:pPr>
        <w:pStyle w:val="aff4"/>
        <w:numPr>
          <w:ilvl w:val="1"/>
          <w:numId w:val="51"/>
        </w:numPr>
        <w:ind w:left="0" w:firstLine="567"/>
        <w:contextualSpacing w:val="0"/>
        <w:jc w:val="both"/>
        <w:rPr>
          <w:rFonts w:ascii="Verdana" w:hAnsi="Verdana"/>
          <w:sz w:val="21"/>
          <w:szCs w:val="21"/>
        </w:rPr>
      </w:pPr>
      <w:r w:rsidRPr="00876EE6">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72E6FD27" w14:textId="77777777" w:rsidR="00473ECC" w:rsidRPr="00876EE6" w:rsidRDefault="00473ECC" w:rsidP="00473ECC">
      <w:pPr>
        <w:pStyle w:val="aff4"/>
        <w:widowControl w:val="0"/>
        <w:numPr>
          <w:ilvl w:val="1"/>
          <w:numId w:val="51"/>
        </w:numPr>
        <w:autoSpaceDE w:val="0"/>
        <w:autoSpaceDN w:val="0"/>
        <w:adjustRightInd w:val="0"/>
        <w:ind w:left="0" w:firstLine="567"/>
        <w:jc w:val="both"/>
      </w:pPr>
      <w:r w:rsidRPr="00876EE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w:t>
      </w:r>
      <w:r w:rsidRPr="00876EE6">
        <w:rPr>
          <w:rStyle w:val="afffff2"/>
        </w:rPr>
        <w:t>технической</w:t>
      </w:r>
      <w:r w:rsidRPr="00876EE6">
        <w:t xml:space="preserve">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228ABE13" w14:textId="77777777" w:rsidR="00473ECC" w:rsidRPr="00876EE6" w:rsidRDefault="00473ECC" w:rsidP="00473ECC">
      <w:pPr>
        <w:pStyle w:val="aff4"/>
        <w:numPr>
          <w:ilvl w:val="1"/>
          <w:numId w:val="51"/>
        </w:numPr>
        <w:shd w:val="clear" w:color="auto" w:fill="FFFFFF"/>
        <w:ind w:left="0" w:firstLine="567"/>
        <w:contextualSpacing w:val="0"/>
        <w:jc w:val="both"/>
      </w:pPr>
      <w:r w:rsidRPr="00876EE6">
        <w:t xml:space="preserve">Государственный заказчик имеет право на многократное использование </w:t>
      </w:r>
      <w:r w:rsidRPr="00876EE6">
        <w:rPr>
          <w:rStyle w:val="afffff2"/>
        </w:rPr>
        <w:t>технической</w:t>
      </w:r>
      <w:r w:rsidRPr="00876EE6">
        <w:t xml:space="preserve">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FAAB0F3" w14:textId="77777777" w:rsidR="00473ECC" w:rsidRPr="00876EE6" w:rsidRDefault="00473ECC" w:rsidP="00473ECC">
      <w:pPr>
        <w:pStyle w:val="aff4"/>
        <w:ind w:left="567"/>
        <w:jc w:val="both"/>
        <w:rPr>
          <w:rFonts w:eastAsia="MS Mincho"/>
        </w:rPr>
      </w:pPr>
    </w:p>
    <w:p w14:paraId="12533026" w14:textId="77777777" w:rsidR="00473ECC" w:rsidRPr="00876EE6" w:rsidRDefault="00473ECC" w:rsidP="00473ECC">
      <w:pPr>
        <w:pStyle w:val="aff4"/>
        <w:numPr>
          <w:ilvl w:val="0"/>
          <w:numId w:val="51"/>
        </w:numPr>
        <w:contextualSpacing w:val="0"/>
        <w:jc w:val="center"/>
        <w:rPr>
          <w:b/>
        </w:rPr>
      </w:pPr>
      <w:bookmarkStart w:id="246" w:name="_Hlk5789018"/>
      <w:r w:rsidRPr="00876EE6">
        <w:rPr>
          <w:b/>
        </w:rPr>
        <w:t>Условия конфиденциальности. Антикоррупционная оговорка.</w:t>
      </w:r>
    </w:p>
    <w:p w14:paraId="1C6ADB6D" w14:textId="77777777" w:rsidR="00473ECC" w:rsidRPr="00876EE6" w:rsidRDefault="00473ECC" w:rsidP="00473ECC">
      <w:pPr>
        <w:pStyle w:val="aff4"/>
        <w:numPr>
          <w:ilvl w:val="1"/>
          <w:numId w:val="51"/>
        </w:numPr>
        <w:ind w:left="0" w:firstLine="567"/>
        <w:contextualSpacing w:val="0"/>
        <w:jc w:val="both"/>
      </w:pPr>
      <w:r w:rsidRPr="00876EE6">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876EE6">
        <w:rPr>
          <w:bCs/>
          <w:iCs/>
        </w:rPr>
        <w:t>в п. 20.3 Контракта</w:t>
      </w:r>
      <w:r w:rsidRPr="00876EE6">
        <w:t>.</w:t>
      </w:r>
    </w:p>
    <w:p w14:paraId="4A70B239" w14:textId="77777777" w:rsidR="00473ECC" w:rsidRPr="00876EE6" w:rsidRDefault="00473ECC" w:rsidP="00473ECC">
      <w:pPr>
        <w:ind w:firstLine="567"/>
        <w:jc w:val="both"/>
      </w:pPr>
      <w:r w:rsidRPr="00876EE6">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судебным решением, </w:t>
      </w:r>
      <w:r w:rsidRPr="00876EE6">
        <w:rPr>
          <w:rFonts w:eastAsia="Calibri"/>
          <w:lang w:eastAsia="en-US"/>
        </w:rPr>
        <w:t>а также в случаях, когда такая информация содержится в единой информационной системе и является общедоступной</w:t>
      </w:r>
      <w:r w:rsidRPr="00876EE6">
        <w:t>.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0721570" w14:textId="77777777" w:rsidR="00473ECC" w:rsidRPr="00876EE6" w:rsidRDefault="00473ECC" w:rsidP="00473ECC">
      <w:pPr>
        <w:pStyle w:val="aff4"/>
        <w:numPr>
          <w:ilvl w:val="1"/>
          <w:numId w:val="51"/>
        </w:numPr>
        <w:ind w:left="0" w:firstLine="567"/>
        <w:contextualSpacing w:val="0"/>
        <w:jc w:val="both"/>
      </w:pPr>
      <w:r w:rsidRPr="00876EE6">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3AD56A3" w14:textId="77777777" w:rsidR="00473ECC" w:rsidRPr="00876EE6" w:rsidRDefault="00473ECC" w:rsidP="00473ECC">
      <w:pPr>
        <w:pStyle w:val="aff4"/>
        <w:numPr>
          <w:ilvl w:val="1"/>
          <w:numId w:val="51"/>
        </w:numPr>
        <w:ind w:left="0" w:firstLine="567"/>
        <w:contextualSpacing w:val="0"/>
        <w:jc w:val="both"/>
      </w:pPr>
      <w:r w:rsidRPr="00876EE6">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BE162BC" w14:textId="77777777" w:rsidR="00473ECC" w:rsidRPr="00876EE6" w:rsidRDefault="00473ECC" w:rsidP="00473ECC">
      <w:pPr>
        <w:pStyle w:val="aff4"/>
        <w:numPr>
          <w:ilvl w:val="1"/>
          <w:numId w:val="51"/>
        </w:numPr>
        <w:ind w:left="0" w:firstLine="567"/>
        <w:contextualSpacing w:val="0"/>
        <w:jc w:val="both"/>
      </w:pPr>
      <w:r w:rsidRPr="00876EE6">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095B6FE" w14:textId="77777777" w:rsidR="00473ECC" w:rsidRPr="00876EE6" w:rsidRDefault="00473ECC" w:rsidP="00473ECC">
      <w:pPr>
        <w:pStyle w:val="aff4"/>
        <w:numPr>
          <w:ilvl w:val="1"/>
          <w:numId w:val="51"/>
        </w:numPr>
        <w:ind w:left="0" w:firstLine="567"/>
        <w:contextualSpacing w:val="0"/>
        <w:jc w:val="both"/>
      </w:pPr>
      <w:r w:rsidRPr="00876EE6">
        <w:t xml:space="preserve">В случае возникновения у Стороны подозрений, что произошло или может произойти нарушение каких-либо положений </w:t>
      </w:r>
      <w:r w:rsidRPr="00876EE6">
        <w:rPr>
          <w:bCs/>
          <w:iCs/>
        </w:rPr>
        <w:t>п. 20.4 Контракта</w:t>
      </w:r>
      <w:r w:rsidRPr="00876EE6">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876EE6">
        <w:br/>
      </w:r>
      <w:r w:rsidRPr="00876EE6">
        <w:rPr>
          <w:bCs/>
          <w:iCs/>
        </w:rPr>
        <w:t>п. 20.4 Контракта</w:t>
      </w:r>
      <w:r w:rsidRPr="00876EE6">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A99E8F1" w14:textId="77777777" w:rsidR="00473ECC" w:rsidRPr="00876EE6" w:rsidRDefault="00473ECC" w:rsidP="00473ECC">
      <w:pPr>
        <w:pStyle w:val="aff4"/>
        <w:numPr>
          <w:ilvl w:val="1"/>
          <w:numId w:val="51"/>
        </w:numPr>
        <w:ind w:left="0" w:firstLine="567"/>
        <w:contextualSpacing w:val="0"/>
        <w:jc w:val="both"/>
      </w:pPr>
      <w:r w:rsidRPr="00876EE6">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D8A4801" w14:textId="77777777" w:rsidR="00473ECC" w:rsidRPr="00876EE6" w:rsidRDefault="00473ECC" w:rsidP="00473ECC">
      <w:pPr>
        <w:pStyle w:val="aff4"/>
        <w:numPr>
          <w:ilvl w:val="1"/>
          <w:numId w:val="51"/>
        </w:numPr>
        <w:ind w:left="0" w:firstLine="567"/>
        <w:contextualSpacing w:val="0"/>
        <w:jc w:val="both"/>
      </w:pPr>
      <w:r w:rsidRPr="00876EE6">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CF94221" w14:textId="77777777" w:rsidR="00473ECC" w:rsidRPr="00876EE6" w:rsidRDefault="00473ECC" w:rsidP="00473ECC">
      <w:pPr>
        <w:pStyle w:val="aff4"/>
        <w:numPr>
          <w:ilvl w:val="1"/>
          <w:numId w:val="51"/>
        </w:numPr>
        <w:ind w:left="0" w:firstLine="567"/>
        <w:contextualSpacing w:val="0"/>
        <w:jc w:val="both"/>
      </w:pPr>
      <w:r w:rsidRPr="00876EE6">
        <w:t xml:space="preserve">В случае нарушения Стороной обязательств воздерживаться от запрещенных в </w:t>
      </w:r>
      <w:r w:rsidRPr="00876EE6">
        <w:rPr>
          <w:bCs/>
          <w:iCs/>
        </w:rPr>
        <w:t>п. 20.4 Контракта</w:t>
      </w:r>
      <w:r w:rsidRPr="00876EE6">
        <w:rPr>
          <w:b/>
          <w:bCs/>
          <w:i/>
          <w:iCs/>
        </w:rPr>
        <w:t xml:space="preserve"> </w:t>
      </w:r>
      <w:r w:rsidRPr="00876EE6">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46"/>
    <w:p w14:paraId="216AB7D1" w14:textId="77777777" w:rsidR="00473ECC" w:rsidRPr="00876EE6" w:rsidRDefault="00473ECC" w:rsidP="00473ECC">
      <w:pPr>
        <w:jc w:val="both"/>
        <w:rPr>
          <w:b/>
        </w:rPr>
      </w:pPr>
    </w:p>
    <w:bookmarkEnd w:id="245"/>
    <w:p w14:paraId="161A9FE0" w14:textId="77777777" w:rsidR="00473ECC" w:rsidRPr="00876EE6" w:rsidRDefault="00473ECC" w:rsidP="00473ECC">
      <w:pPr>
        <w:pStyle w:val="aff4"/>
        <w:numPr>
          <w:ilvl w:val="0"/>
          <w:numId w:val="51"/>
        </w:numPr>
        <w:contextualSpacing w:val="0"/>
        <w:jc w:val="center"/>
        <w:rPr>
          <w:rFonts w:eastAsia="MS Mincho"/>
          <w:b/>
        </w:rPr>
      </w:pPr>
      <w:r w:rsidRPr="00876EE6">
        <w:rPr>
          <w:rFonts w:eastAsia="MS Mincho"/>
          <w:b/>
        </w:rPr>
        <w:t>Другие условия Контракта</w:t>
      </w:r>
    </w:p>
    <w:p w14:paraId="16740AC7" w14:textId="77777777" w:rsidR="00473ECC" w:rsidRPr="00876EE6" w:rsidRDefault="00473ECC" w:rsidP="00473ECC">
      <w:pPr>
        <w:pStyle w:val="aff4"/>
        <w:numPr>
          <w:ilvl w:val="1"/>
          <w:numId w:val="51"/>
        </w:numPr>
        <w:ind w:left="0" w:firstLine="567"/>
        <w:contextualSpacing w:val="0"/>
        <w:jc w:val="both"/>
      </w:pPr>
      <w:bookmarkStart w:id="247" w:name="_Hlk532382413"/>
      <w:bookmarkStart w:id="248" w:name="_Hlk40887063"/>
      <w:r w:rsidRPr="00876EE6">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7CCE22D2" w14:textId="77777777" w:rsidR="00473ECC" w:rsidRPr="00876EE6" w:rsidRDefault="00473ECC" w:rsidP="00473ECC">
      <w:pPr>
        <w:ind w:firstLine="567"/>
        <w:jc w:val="both"/>
      </w:pPr>
      <w:r w:rsidRPr="00876EE6">
        <w:t>Датой получения уведомления, указанного в абзаце первом настоящего пункта, считается:</w:t>
      </w:r>
    </w:p>
    <w:p w14:paraId="0B1ACAC7" w14:textId="77777777" w:rsidR="00473ECC" w:rsidRPr="00876EE6" w:rsidRDefault="00473ECC" w:rsidP="00473ECC">
      <w:pPr>
        <w:ind w:firstLine="567"/>
        <w:jc w:val="both"/>
      </w:pPr>
      <w:r w:rsidRPr="00876EE6">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1DE1EAC5" w14:textId="77777777" w:rsidR="00473ECC" w:rsidRPr="00876EE6" w:rsidRDefault="00473ECC" w:rsidP="00473ECC">
      <w:pPr>
        <w:ind w:firstLine="567"/>
        <w:jc w:val="both"/>
      </w:pPr>
      <w:r w:rsidRPr="00876EE6">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7EF83D10" w14:textId="77777777" w:rsidR="00473ECC" w:rsidRPr="00876EE6" w:rsidRDefault="00473ECC" w:rsidP="00473ECC">
      <w:pPr>
        <w:ind w:firstLine="567"/>
        <w:jc w:val="both"/>
      </w:pPr>
      <w:r w:rsidRPr="00876EE6">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144B832E" w14:textId="77777777" w:rsidR="00473ECC" w:rsidRPr="00876EE6" w:rsidRDefault="00473ECC" w:rsidP="00473ECC">
      <w:pPr>
        <w:ind w:firstLine="567"/>
        <w:jc w:val="both"/>
      </w:pPr>
      <w:r w:rsidRPr="00876EE6">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FF432A2" w14:textId="77777777" w:rsidR="00473ECC" w:rsidRPr="00876EE6" w:rsidRDefault="00473ECC" w:rsidP="00473ECC">
      <w:pPr>
        <w:ind w:firstLine="567"/>
        <w:jc w:val="both"/>
      </w:pPr>
      <w:r w:rsidRPr="00876EE6">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6475029" w14:textId="77777777" w:rsidR="00473ECC" w:rsidRPr="00876EE6" w:rsidRDefault="00473ECC" w:rsidP="00473ECC">
      <w:pPr>
        <w:ind w:firstLine="567"/>
        <w:jc w:val="both"/>
      </w:pPr>
      <w:r w:rsidRPr="00876EE6">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38DB1088" w14:textId="77777777" w:rsidR="00473ECC" w:rsidRPr="00876EE6" w:rsidRDefault="00473ECC" w:rsidP="00473ECC">
      <w:pPr>
        <w:pStyle w:val="aff4"/>
        <w:numPr>
          <w:ilvl w:val="1"/>
          <w:numId w:val="51"/>
        </w:numPr>
        <w:ind w:left="0" w:firstLine="567"/>
        <w:contextualSpacing w:val="0"/>
        <w:jc w:val="both"/>
      </w:pPr>
      <w:bookmarkStart w:id="249" w:name="_Hlk158127249"/>
      <w:bookmarkEnd w:id="247"/>
      <w:r w:rsidRPr="00876EE6">
        <w:rPr>
          <w:rFonts w:eastAsia="MS Mincho"/>
        </w:rPr>
        <w:t>Обмен документами при применении мер ответственности и совершении иных действий в связи с нарушением Подрядчиком или Государственным заказчиком условий Контракта осуществляется в порядке, который предусмотрен Контрактом, за исключением случаев, при которых Законом № 44-ФЗ установлен иной порядок обмена такими документами.</w:t>
      </w:r>
    </w:p>
    <w:bookmarkEnd w:id="249"/>
    <w:p w14:paraId="471610DD" w14:textId="77777777" w:rsidR="00473ECC" w:rsidRPr="00876EE6" w:rsidRDefault="00473ECC" w:rsidP="00473ECC">
      <w:pPr>
        <w:pStyle w:val="aff4"/>
        <w:numPr>
          <w:ilvl w:val="1"/>
          <w:numId w:val="51"/>
        </w:numPr>
        <w:ind w:left="0" w:firstLine="567"/>
        <w:contextualSpacing w:val="0"/>
        <w:jc w:val="both"/>
      </w:pPr>
      <w:r w:rsidRPr="00876EE6">
        <w:rPr>
          <w:rFonts w:eastAsia="MS Mincho"/>
        </w:rPr>
        <w:t xml:space="preserve">В том, что не урегулировано Контрактом, Стороны руководствуются </w:t>
      </w:r>
      <w:r w:rsidRPr="00876EE6">
        <w:t xml:space="preserve">действующим законодательством Российской Федерации. </w:t>
      </w:r>
    </w:p>
    <w:p w14:paraId="3491D7DC" w14:textId="77777777" w:rsidR="00473ECC" w:rsidRPr="00876EE6" w:rsidRDefault="00473ECC" w:rsidP="00473ECC">
      <w:pPr>
        <w:pStyle w:val="aff4"/>
        <w:numPr>
          <w:ilvl w:val="1"/>
          <w:numId w:val="51"/>
        </w:numPr>
        <w:ind w:left="0" w:firstLine="567"/>
        <w:contextualSpacing w:val="0"/>
        <w:jc w:val="both"/>
      </w:pPr>
      <w:r w:rsidRPr="00876EE6">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A12EA23" w14:textId="77777777" w:rsidR="00473ECC" w:rsidRPr="00876EE6" w:rsidRDefault="00473ECC" w:rsidP="00473ECC">
      <w:pPr>
        <w:ind w:firstLine="567"/>
        <w:jc w:val="both"/>
        <w:rPr>
          <w:rFonts w:eastAsia="MS Mincho"/>
        </w:rPr>
      </w:pPr>
      <w:r w:rsidRPr="00876EE6">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2AD2B0A" w14:textId="77777777" w:rsidR="00473ECC" w:rsidRPr="00876EE6" w:rsidRDefault="00473ECC" w:rsidP="00473ECC">
      <w:pPr>
        <w:pStyle w:val="aff4"/>
        <w:numPr>
          <w:ilvl w:val="1"/>
          <w:numId w:val="51"/>
        </w:numPr>
        <w:ind w:left="0" w:firstLine="567"/>
        <w:contextualSpacing w:val="0"/>
        <w:jc w:val="both"/>
      </w:pPr>
      <w:r w:rsidRPr="00876EE6">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858EECE" w14:textId="77777777" w:rsidR="00473ECC" w:rsidRPr="00876EE6" w:rsidRDefault="00473ECC" w:rsidP="00473ECC">
      <w:pPr>
        <w:pStyle w:val="aff4"/>
        <w:numPr>
          <w:ilvl w:val="1"/>
          <w:numId w:val="51"/>
        </w:numPr>
        <w:ind w:left="0" w:firstLine="567"/>
        <w:contextualSpacing w:val="0"/>
        <w:jc w:val="both"/>
      </w:pPr>
      <w:r w:rsidRPr="00876EE6">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6CE3C50" w14:textId="77777777" w:rsidR="00473ECC" w:rsidRPr="00876EE6" w:rsidRDefault="00473ECC" w:rsidP="00473ECC">
      <w:pPr>
        <w:pStyle w:val="aff4"/>
        <w:numPr>
          <w:ilvl w:val="1"/>
          <w:numId w:val="51"/>
        </w:numPr>
        <w:ind w:left="0" w:firstLine="567"/>
        <w:contextualSpacing w:val="0"/>
        <w:jc w:val="both"/>
      </w:pPr>
      <w:r w:rsidRPr="00876EE6">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0EC9CFC" w14:textId="77777777" w:rsidR="00473ECC" w:rsidRPr="00876EE6" w:rsidRDefault="00473ECC" w:rsidP="00473ECC">
      <w:pPr>
        <w:pStyle w:val="aff4"/>
        <w:numPr>
          <w:ilvl w:val="1"/>
          <w:numId w:val="51"/>
        </w:numPr>
        <w:ind w:left="0" w:firstLine="567"/>
        <w:contextualSpacing w:val="0"/>
        <w:jc w:val="both"/>
      </w:pPr>
      <w:r w:rsidRPr="00876EE6">
        <w:t>В случае реорганизации, ликвидации одной из Сторон, последняя обязана в трехдневный срок уведомить об этом другую Сторону.</w:t>
      </w:r>
    </w:p>
    <w:p w14:paraId="304F33CF" w14:textId="77777777" w:rsidR="00473ECC" w:rsidRPr="00876EE6" w:rsidRDefault="00473ECC" w:rsidP="00473ECC">
      <w:pPr>
        <w:pStyle w:val="aff4"/>
        <w:numPr>
          <w:ilvl w:val="1"/>
          <w:numId w:val="51"/>
        </w:numPr>
        <w:ind w:left="0" w:firstLine="567"/>
        <w:contextualSpacing w:val="0"/>
        <w:jc w:val="both"/>
      </w:pPr>
      <w:r w:rsidRPr="00876EE6">
        <w:t>Контракт составлен в двух экземплярах, имеющих одинаковую юридическую силу, по одному экземпляру для каждой из Сторон.</w:t>
      </w:r>
      <w:bookmarkEnd w:id="248"/>
    </w:p>
    <w:p w14:paraId="698351E1" w14:textId="77777777" w:rsidR="00473ECC" w:rsidRPr="00876EE6" w:rsidRDefault="00473ECC" w:rsidP="00473ECC">
      <w:pPr>
        <w:pStyle w:val="aff4"/>
        <w:ind w:left="927"/>
        <w:jc w:val="both"/>
      </w:pPr>
    </w:p>
    <w:p w14:paraId="6DE92217" w14:textId="77777777" w:rsidR="00473ECC" w:rsidRPr="00876EE6" w:rsidRDefault="00473ECC" w:rsidP="00473ECC">
      <w:pPr>
        <w:widowControl w:val="0"/>
        <w:ind w:firstLine="567"/>
        <w:jc w:val="center"/>
        <w:rPr>
          <w:b/>
        </w:rPr>
      </w:pPr>
      <w:bookmarkStart w:id="250" w:name="_Hlk104280737"/>
      <w:bookmarkStart w:id="251" w:name="_Hlk59885249"/>
      <w:bookmarkStart w:id="252" w:name="_Hlk78387923"/>
      <w:bookmarkStart w:id="253" w:name="_Hlk104280474"/>
      <w:bookmarkStart w:id="254" w:name="_Hlk125361575"/>
      <w:r w:rsidRPr="00876EE6">
        <w:rPr>
          <w:b/>
        </w:rPr>
        <w:t xml:space="preserve">22. </w:t>
      </w:r>
      <w:bookmarkStart w:id="255" w:name="_Hlk104280217"/>
      <w:r w:rsidRPr="00876EE6">
        <w:rPr>
          <w:b/>
        </w:rPr>
        <w:t>Казначейское сопровождение по контракту</w:t>
      </w:r>
    </w:p>
    <w:p w14:paraId="23CDC824" w14:textId="77777777" w:rsidR="00473ECC" w:rsidRPr="00876EE6" w:rsidRDefault="00473ECC" w:rsidP="00473ECC">
      <w:pPr>
        <w:autoSpaceDE w:val="0"/>
        <w:autoSpaceDN w:val="0"/>
        <w:adjustRightInd w:val="0"/>
        <w:ind w:firstLine="567"/>
        <w:jc w:val="both"/>
      </w:pPr>
      <w:r w:rsidRPr="00876EE6">
        <w:rPr>
          <w:sz w:val="22"/>
          <w:szCs w:val="22"/>
        </w:rPr>
        <w:t xml:space="preserve">22.1. </w:t>
      </w:r>
      <w:bookmarkEnd w:id="250"/>
      <w:bookmarkEnd w:id="251"/>
      <w:bookmarkEnd w:id="252"/>
      <w:bookmarkEnd w:id="253"/>
      <w:bookmarkEnd w:id="254"/>
      <w:bookmarkEnd w:id="255"/>
      <w:r w:rsidRPr="00876EE6">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2883C341" w14:textId="77777777" w:rsidR="00473ECC" w:rsidRPr="00876EE6" w:rsidRDefault="00473ECC" w:rsidP="00473ECC">
      <w:pPr>
        <w:autoSpaceDE w:val="0"/>
        <w:autoSpaceDN w:val="0"/>
        <w:adjustRightInd w:val="0"/>
        <w:ind w:firstLine="567"/>
        <w:jc w:val="both"/>
      </w:pPr>
      <w:r w:rsidRPr="00876EE6">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61E6549A" w14:textId="77777777" w:rsidR="00473ECC" w:rsidRPr="00876EE6" w:rsidRDefault="00473ECC" w:rsidP="00473ECC">
      <w:pPr>
        <w:autoSpaceDE w:val="0"/>
        <w:autoSpaceDN w:val="0"/>
        <w:adjustRightInd w:val="0"/>
        <w:ind w:firstLine="567"/>
        <w:jc w:val="both"/>
      </w:pPr>
      <w:r w:rsidRPr="00876EE6">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5C48766E" w14:textId="77777777" w:rsidR="00473ECC" w:rsidRPr="00876EE6" w:rsidRDefault="00473ECC" w:rsidP="00473ECC">
      <w:pPr>
        <w:autoSpaceDE w:val="0"/>
        <w:autoSpaceDN w:val="0"/>
        <w:adjustRightInd w:val="0"/>
        <w:ind w:firstLine="567"/>
        <w:jc w:val="both"/>
      </w:pPr>
      <w:r w:rsidRPr="00876EE6">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2F435AC" w14:textId="77777777" w:rsidR="00473ECC" w:rsidRPr="00876EE6" w:rsidRDefault="00473ECC" w:rsidP="00473ECC">
      <w:pPr>
        <w:autoSpaceDE w:val="0"/>
        <w:autoSpaceDN w:val="0"/>
        <w:adjustRightInd w:val="0"/>
        <w:ind w:firstLine="567"/>
        <w:jc w:val="both"/>
      </w:pPr>
      <w:r w:rsidRPr="00876EE6">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DBBEDE9" w14:textId="77777777" w:rsidR="00473ECC" w:rsidRPr="00876EE6" w:rsidRDefault="00473ECC" w:rsidP="00473ECC">
      <w:pPr>
        <w:autoSpaceDE w:val="0"/>
        <w:autoSpaceDN w:val="0"/>
        <w:adjustRightInd w:val="0"/>
        <w:ind w:firstLine="567"/>
        <w:jc w:val="both"/>
      </w:pPr>
      <w:r w:rsidRPr="00876EE6">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3DA2E919" w14:textId="77777777" w:rsidR="00473ECC" w:rsidRPr="00876EE6" w:rsidRDefault="00473ECC" w:rsidP="00473ECC">
      <w:pPr>
        <w:autoSpaceDE w:val="0"/>
        <w:autoSpaceDN w:val="0"/>
        <w:adjustRightInd w:val="0"/>
        <w:ind w:firstLine="567"/>
        <w:jc w:val="both"/>
      </w:pPr>
      <w:r w:rsidRPr="00876EE6">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2DD53BAD" w14:textId="77777777" w:rsidR="00473ECC" w:rsidRPr="00876EE6" w:rsidRDefault="00473ECC" w:rsidP="00473ECC">
      <w:pPr>
        <w:autoSpaceDE w:val="0"/>
        <w:autoSpaceDN w:val="0"/>
        <w:adjustRightInd w:val="0"/>
        <w:ind w:firstLine="567"/>
        <w:jc w:val="both"/>
      </w:pPr>
      <w:r w:rsidRPr="00876EE6">
        <w:t>оплаты обязательств юридического лица в соответствии с валютным законодательством Российской Федерации;</w:t>
      </w:r>
    </w:p>
    <w:p w14:paraId="685F1C49" w14:textId="77777777" w:rsidR="00473ECC" w:rsidRPr="00876EE6" w:rsidRDefault="00473ECC" w:rsidP="00473ECC">
      <w:pPr>
        <w:autoSpaceDE w:val="0"/>
        <w:autoSpaceDN w:val="0"/>
        <w:adjustRightInd w:val="0"/>
        <w:ind w:firstLine="567"/>
        <w:jc w:val="both"/>
      </w:pPr>
      <w:r w:rsidRPr="00876EE6">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23CCFE74" w14:textId="77777777" w:rsidR="00473ECC" w:rsidRPr="00876EE6" w:rsidRDefault="00473ECC" w:rsidP="00473ECC">
      <w:pPr>
        <w:autoSpaceDE w:val="0"/>
        <w:autoSpaceDN w:val="0"/>
        <w:adjustRightInd w:val="0"/>
        <w:ind w:firstLine="567"/>
        <w:jc w:val="both"/>
      </w:pPr>
      <w:r w:rsidRPr="00876EE6">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0A4A6B21" w14:textId="77777777" w:rsidR="00473ECC" w:rsidRPr="00876EE6" w:rsidRDefault="00473ECC" w:rsidP="00473ECC">
      <w:pPr>
        <w:autoSpaceDE w:val="0"/>
        <w:autoSpaceDN w:val="0"/>
        <w:adjustRightInd w:val="0"/>
        <w:ind w:firstLine="567"/>
        <w:jc w:val="both"/>
      </w:pPr>
      <w:r w:rsidRPr="00876EE6">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63FC934C" w14:textId="77777777" w:rsidR="00473ECC" w:rsidRPr="00876EE6" w:rsidRDefault="00473ECC" w:rsidP="00473ECC">
      <w:pPr>
        <w:autoSpaceDE w:val="0"/>
        <w:autoSpaceDN w:val="0"/>
        <w:adjustRightInd w:val="0"/>
        <w:ind w:firstLine="567"/>
        <w:jc w:val="both"/>
      </w:pPr>
      <w:r w:rsidRPr="00876EE6">
        <w:t>- оплаты обязательств по накладным расходам в соответствии с Порядком санкционирования;</w:t>
      </w:r>
    </w:p>
    <w:p w14:paraId="6BABC14B" w14:textId="77777777" w:rsidR="00473ECC" w:rsidRPr="00876EE6" w:rsidRDefault="00473ECC" w:rsidP="00473ECC">
      <w:pPr>
        <w:autoSpaceDE w:val="0"/>
        <w:autoSpaceDN w:val="0"/>
        <w:adjustRightInd w:val="0"/>
        <w:ind w:firstLine="567"/>
        <w:jc w:val="both"/>
      </w:pPr>
      <w:r w:rsidRPr="00876EE6">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37234FA9" w14:textId="77777777" w:rsidR="00473ECC" w:rsidRPr="00876EE6" w:rsidRDefault="00473ECC" w:rsidP="00473ECC">
      <w:pPr>
        <w:autoSpaceDE w:val="0"/>
        <w:autoSpaceDN w:val="0"/>
        <w:adjustRightInd w:val="0"/>
        <w:ind w:firstLine="567"/>
        <w:jc w:val="both"/>
      </w:pPr>
      <w:r w:rsidRPr="00876EE6">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60B3D225" w14:textId="77777777" w:rsidR="00473ECC" w:rsidRPr="00876EE6" w:rsidRDefault="00473ECC" w:rsidP="00473ECC">
      <w:pPr>
        <w:autoSpaceDE w:val="0"/>
        <w:autoSpaceDN w:val="0"/>
        <w:adjustRightInd w:val="0"/>
        <w:ind w:firstLine="567"/>
        <w:jc w:val="both"/>
      </w:pPr>
      <w:r w:rsidRPr="00876EE6">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6D91C7C8" w14:textId="77777777" w:rsidR="00473ECC" w:rsidRPr="00876EE6" w:rsidRDefault="00473ECC" w:rsidP="00473ECC">
      <w:pPr>
        <w:autoSpaceDE w:val="0"/>
        <w:autoSpaceDN w:val="0"/>
        <w:adjustRightInd w:val="0"/>
        <w:ind w:firstLine="567"/>
        <w:jc w:val="both"/>
      </w:pPr>
      <w:r w:rsidRPr="00876EE6">
        <w:t>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 205н.</w:t>
      </w:r>
    </w:p>
    <w:p w14:paraId="0CAA248B" w14:textId="77777777" w:rsidR="00473ECC" w:rsidRPr="00876EE6" w:rsidRDefault="00473ECC" w:rsidP="00473ECC">
      <w:pPr>
        <w:autoSpaceDE w:val="0"/>
        <w:autoSpaceDN w:val="0"/>
        <w:adjustRightInd w:val="0"/>
        <w:ind w:firstLine="567"/>
        <w:jc w:val="both"/>
      </w:pPr>
      <w:r w:rsidRPr="00876EE6">
        <w:t>22.3. Подрядчик обязан:</w:t>
      </w:r>
    </w:p>
    <w:p w14:paraId="764896B9" w14:textId="77777777" w:rsidR="00473ECC" w:rsidRPr="00876EE6" w:rsidRDefault="00473ECC" w:rsidP="00473ECC">
      <w:pPr>
        <w:autoSpaceDE w:val="0"/>
        <w:autoSpaceDN w:val="0"/>
        <w:adjustRightInd w:val="0"/>
        <w:ind w:firstLine="567"/>
        <w:jc w:val="both"/>
      </w:pPr>
      <w:r w:rsidRPr="00876EE6">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59CB3A2E" w14:textId="77777777" w:rsidR="00473ECC" w:rsidRPr="00876EE6" w:rsidRDefault="00473ECC" w:rsidP="00473ECC">
      <w:pPr>
        <w:autoSpaceDE w:val="0"/>
        <w:autoSpaceDN w:val="0"/>
        <w:adjustRightInd w:val="0"/>
        <w:ind w:firstLine="567"/>
        <w:jc w:val="both"/>
      </w:pPr>
      <w:r w:rsidRPr="00876EE6">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483E408" w14:textId="77777777" w:rsidR="00473ECC" w:rsidRPr="00876EE6" w:rsidRDefault="00473ECC" w:rsidP="00473ECC">
      <w:pPr>
        <w:autoSpaceDE w:val="0"/>
        <w:autoSpaceDN w:val="0"/>
        <w:adjustRightInd w:val="0"/>
        <w:ind w:firstLine="567"/>
        <w:jc w:val="both"/>
      </w:pPr>
      <w:r w:rsidRPr="00876EE6">
        <w:t xml:space="preserve">- вести раздельный учет результатов финансово-хозяйственной деятельности в соответствии с Порядком № 210н; </w:t>
      </w:r>
    </w:p>
    <w:p w14:paraId="32CFE145" w14:textId="77777777" w:rsidR="00473ECC" w:rsidRPr="00876EE6" w:rsidRDefault="00473ECC" w:rsidP="00473ECC">
      <w:pPr>
        <w:autoSpaceDE w:val="0"/>
        <w:autoSpaceDN w:val="0"/>
        <w:adjustRightInd w:val="0"/>
        <w:ind w:firstLine="567"/>
        <w:jc w:val="both"/>
      </w:pPr>
      <w:r w:rsidRPr="00876EE6">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6C01F027" w14:textId="77777777" w:rsidR="00473ECC" w:rsidRPr="00876EE6" w:rsidRDefault="00473ECC" w:rsidP="00473ECC">
      <w:pPr>
        <w:autoSpaceDE w:val="0"/>
        <w:autoSpaceDN w:val="0"/>
        <w:adjustRightInd w:val="0"/>
        <w:ind w:firstLine="567"/>
        <w:jc w:val="both"/>
      </w:pPr>
      <w:r w:rsidRPr="00876EE6">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2166EB13" w14:textId="77777777" w:rsidR="00473ECC" w:rsidRPr="00876EE6" w:rsidRDefault="00473ECC" w:rsidP="00473ECC">
      <w:pPr>
        <w:autoSpaceDE w:val="0"/>
        <w:autoSpaceDN w:val="0"/>
        <w:adjustRightInd w:val="0"/>
        <w:ind w:firstLine="567"/>
        <w:jc w:val="both"/>
      </w:pPr>
      <w:r w:rsidRPr="00876EE6">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45508C1" w14:textId="77777777" w:rsidR="00473ECC" w:rsidRPr="00876EE6" w:rsidRDefault="00473ECC" w:rsidP="00473ECC">
      <w:pPr>
        <w:autoSpaceDE w:val="0"/>
        <w:autoSpaceDN w:val="0"/>
        <w:adjustRightInd w:val="0"/>
        <w:ind w:firstLine="567"/>
        <w:jc w:val="both"/>
      </w:pPr>
    </w:p>
    <w:p w14:paraId="4D3D8737" w14:textId="77777777" w:rsidR="00473ECC" w:rsidRPr="00876EE6" w:rsidRDefault="00473ECC" w:rsidP="00473ECC">
      <w:pPr>
        <w:jc w:val="center"/>
        <w:rPr>
          <w:b/>
        </w:rPr>
      </w:pPr>
      <w:r w:rsidRPr="00876EE6">
        <w:rPr>
          <w:b/>
        </w:rPr>
        <w:t>23. Приложения к контракту</w:t>
      </w:r>
    </w:p>
    <w:p w14:paraId="4C791E2C" w14:textId="77777777" w:rsidR="00473ECC" w:rsidRPr="00876EE6" w:rsidRDefault="00473ECC" w:rsidP="00473ECC">
      <w:pPr>
        <w:ind w:firstLine="567"/>
        <w:jc w:val="both"/>
      </w:pPr>
      <w:bookmarkStart w:id="256" w:name="_Hlk32478281"/>
      <w:r w:rsidRPr="00876EE6">
        <w:t>23.1. Все приложения к Контракту являются его неотъемлемой частью.</w:t>
      </w:r>
    </w:p>
    <w:p w14:paraId="5D876BFA" w14:textId="77777777" w:rsidR="00473ECC" w:rsidRPr="00876EE6" w:rsidRDefault="00473ECC" w:rsidP="00473ECC">
      <w:pPr>
        <w:ind w:firstLine="567"/>
        <w:jc w:val="both"/>
      </w:pPr>
      <w:r w:rsidRPr="00876EE6">
        <w:t>23.2. Перечень приложений к Контракту:</w:t>
      </w:r>
    </w:p>
    <w:p w14:paraId="2F464889" w14:textId="77777777" w:rsidR="00473ECC" w:rsidRPr="00876EE6" w:rsidRDefault="00473ECC" w:rsidP="00473ECC">
      <w:pPr>
        <w:pStyle w:val="aff4"/>
        <w:autoSpaceDE w:val="0"/>
        <w:autoSpaceDN w:val="0"/>
        <w:adjustRightInd w:val="0"/>
        <w:ind w:left="0" w:firstLine="567"/>
        <w:jc w:val="both"/>
        <w:rPr>
          <w:rFonts w:eastAsia="Calibri"/>
        </w:rPr>
      </w:pPr>
      <w:r w:rsidRPr="00876EE6">
        <w:rPr>
          <w:rFonts w:eastAsia="Calibri"/>
        </w:rPr>
        <w:t xml:space="preserve">Приложение № 1 – Задание на проектирование; </w:t>
      </w:r>
    </w:p>
    <w:p w14:paraId="36598D22" w14:textId="77777777" w:rsidR="00473ECC" w:rsidRPr="00876EE6" w:rsidRDefault="00473ECC" w:rsidP="00473ECC">
      <w:pPr>
        <w:pStyle w:val="aff4"/>
        <w:autoSpaceDE w:val="0"/>
        <w:autoSpaceDN w:val="0"/>
        <w:adjustRightInd w:val="0"/>
        <w:ind w:left="0" w:firstLine="567"/>
        <w:jc w:val="both"/>
        <w:rPr>
          <w:rFonts w:eastAsia="Calibri"/>
        </w:rPr>
      </w:pPr>
      <w:r w:rsidRPr="00876EE6">
        <w:rPr>
          <w:rFonts w:eastAsia="Calibri"/>
        </w:rPr>
        <w:t xml:space="preserve">Приложение № 2 – График выполнения проектно-изыскательских работ; </w:t>
      </w:r>
    </w:p>
    <w:p w14:paraId="24881144" w14:textId="77777777" w:rsidR="00473ECC" w:rsidRPr="00876EE6" w:rsidRDefault="00473ECC" w:rsidP="00473ECC">
      <w:pPr>
        <w:pStyle w:val="aff4"/>
        <w:autoSpaceDE w:val="0"/>
        <w:autoSpaceDN w:val="0"/>
        <w:adjustRightInd w:val="0"/>
        <w:ind w:left="0" w:firstLine="567"/>
        <w:jc w:val="both"/>
        <w:rPr>
          <w:rFonts w:eastAsia="Calibri"/>
        </w:rPr>
      </w:pPr>
      <w:r w:rsidRPr="00876EE6">
        <w:rPr>
          <w:rFonts w:eastAsia="Calibri"/>
        </w:rPr>
        <w:t xml:space="preserve">Приложение № 3 – </w:t>
      </w:r>
      <w:r w:rsidRPr="00876EE6">
        <w:t xml:space="preserve">Акт передачи документации (результатов инженерных изысканий) </w:t>
      </w:r>
      <w:r w:rsidRPr="00876EE6">
        <w:rPr>
          <w:rFonts w:eastAsia="Calibri"/>
        </w:rPr>
        <w:t xml:space="preserve">(форма); </w:t>
      </w:r>
    </w:p>
    <w:p w14:paraId="130B3539" w14:textId="77777777" w:rsidR="00473ECC" w:rsidRPr="00876EE6" w:rsidRDefault="00473ECC" w:rsidP="00473ECC">
      <w:pPr>
        <w:pStyle w:val="aff4"/>
        <w:autoSpaceDE w:val="0"/>
        <w:autoSpaceDN w:val="0"/>
        <w:adjustRightInd w:val="0"/>
        <w:ind w:left="0" w:firstLine="567"/>
        <w:jc w:val="both"/>
        <w:rPr>
          <w:rFonts w:eastAsia="Calibri"/>
        </w:rPr>
      </w:pPr>
      <w:r w:rsidRPr="00876EE6">
        <w:rPr>
          <w:rFonts w:eastAsia="Calibri"/>
        </w:rPr>
        <w:t xml:space="preserve">Приложение № 4 – Акт сдачи - приемки выполненных работ (форма); </w:t>
      </w:r>
    </w:p>
    <w:p w14:paraId="3005852E" w14:textId="77777777" w:rsidR="00473ECC" w:rsidRPr="00876EE6" w:rsidRDefault="00473ECC" w:rsidP="00473ECC">
      <w:pPr>
        <w:ind w:firstLine="567"/>
        <w:jc w:val="both"/>
      </w:pPr>
      <w:r w:rsidRPr="00876EE6">
        <w:t xml:space="preserve">Приложение № 5 </w:t>
      </w:r>
      <w:r w:rsidRPr="00876EE6">
        <w:rPr>
          <w:rFonts w:eastAsia="Calibri"/>
        </w:rPr>
        <w:t xml:space="preserve">– </w:t>
      </w:r>
      <w:r w:rsidRPr="00876EE6">
        <w:t>Смета контракта (форма);</w:t>
      </w:r>
    </w:p>
    <w:p w14:paraId="5ED2F566" w14:textId="77777777" w:rsidR="00473ECC" w:rsidRPr="00876EE6" w:rsidRDefault="00B913CF" w:rsidP="00473ECC">
      <w:pPr>
        <w:ind w:firstLine="567"/>
        <w:jc w:val="both"/>
      </w:pPr>
      <w:hyperlink w:anchor="sub_12000" w:history="1">
        <w:r w:rsidR="00473ECC" w:rsidRPr="00876EE6">
          <w:t xml:space="preserve">Приложение </w:t>
        </w:r>
      </w:hyperlink>
      <w:r w:rsidR="00473ECC" w:rsidRPr="00876EE6">
        <w:t xml:space="preserve">№ 6 </w:t>
      </w:r>
      <w:r w:rsidR="00473ECC" w:rsidRPr="00876EE6">
        <w:rPr>
          <w:rFonts w:eastAsia="Calibri"/>
        </w:rPr>
        <w:t xml:space="preserve">– </w:t>
      </w:r>
      <w:r w:rsidR="00473ECC" w:rsidRPr="00876EE6">
        <w:t>График выполнения строительно-монтажных работ (форма);</w:t>
      </w:r>
    </w:p>
    <w:p w14:paraId="5E1D3307" w14:textId="77777777" w:rsidR="00473ECC" w:rsidRPr="00876EE6" w:rsidRDefault="00B913CF" w:rsidP="00473ECC">
      <w:pPr>
        <w:ind w:firstLine="567"/>
        <w:jc w:val="both"/>
      </w:pPr>
      <w:hyperlink w:anchor="sub_12000" w:history="1">
        <w:r w:rsidR="00473ECC" w:rsidRPr="00876EE6">
          <w:t xml:space="preserve">Приложение </w:t>
        </w:r>
      </w:hyperlink>
      <w:r w:rsidR="00473ECC" w:rsidRPr="00876EE6">
        <w:t>№ 6.1 – Детализированный график выполнения строительно-монтажных работ (форма).</w:t>
      </w:r>
    </w:p>
    <w:p w14:paraId="213B7FBE" w14:textId="77777777" w:rsidR="00473ECC" w:rsidRPr="00876EE6" w:rsidRDefault="00B913CF" w:rsidP="00473ECC">
      <w:pPr>
        <w:ind w:firstLine="567"/>
        <w:jc w:val="both"/>
      </w:pPr>
      <w:hyperlink w:anchor="sub_14000" w:history="1">
        <w:r w:rsidR="00473ECC" w:rsidRPr="00876EE6">
          <w:t xml:space="preserve">Приложение </w:t>
        </w:r>
      </w:hyperlink>
      <w:r w:rsidR="00473ECC" w:rsidRPr="00876EE6">
        <w:t xml:space="preserve">№ 7 </w:t>
      </w:r>
      <w:r w:rsidR="00473ECC" w:rsidRPr="00876EE6">
        <w:rPr>
          <w:rFonts w:eastAsia="Calibri"/>
        </w:rPr>
        <w:t xml:space="preserve">– </w:t>
      </w:r>
      <w:r w:rsidR="00473ECC" w:rsidRPr="00876EE6">
        <w:t>Акт приема-передачи строительной площадки (форма);</w:t>
      </w:r>
    </w:p>
    <w:p w14:paraId="02A05A98" w14:textId="77777777" w:rsidR="00473ECC" w:rsidRPr="00876EE6" w:rsidRDefault="00473ECC" w:rsidP="00473ECC">
      <w:pPr>
        <w:ind w:firstLine="567"/>
        <w:jc w:val="both"/>
      </w:pPr>
      <w:r w:rsidRPr="00876EE6">
        <w:t xml:space="preserve">Приложение № 8 – Недельный график выполнения работ (форма); </w:t>
      </w:r>
    </w:p>
    <w:p w14:paraId="5CC02008" w14:textId="77777777" w:rsidR="00473ECC" w:rsidRPr="00876EE6" w:rsidRDefault="00473ECC" w:rsidP="00473ECC">
      <w:pPr>
        <w:ind w:firstLine="567"/>
        <w:jc w:val="both"/>
      </w:pPr>
      <w:r w:rsidRPr="00876EE6">
        <w:t>Приложение № 9 –Акт сдачи-приемки выполненных работ по капитальному ремонту объекта капитального строительства (форма);</w:t>
      </w:r>
    </w:p>
    <w:p w14:paraId="5199B032" w14:textId="77777777" w:rsidR="00473ECC" w:rsidRPr="00876EE6" w:rsidRDefault="00473ECC" w:rsidP="00473ECC">
      <w:pPr>
        <w:ind w:firstLine="567"/>
        <w:jc w:val="both"/>
      </w:pPr>
      <w:r w:rsidRPr="00876EE6">
        <w:t xml:space="preserve">Приложение № </w:t>
      </w:r>
      <w:r w:rsidRPr="00876E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876EE6">
        <w:t xml:space="preserve"> – Перечень документов, передаваемых Подрядчику.</w:t>
      </w:r>
    </w:p>
    <w:p w14:paraId="10093E1E" w14:textId="77777777" w:rsidR="00473ECC" w:rsidRPr="00876EE6" w:rsidRDefault="00473ECC" w:rsidP="00473ECC">
      <w:pPr>
        <w:ind w:firstLine="567"/>
        <w:jc w:val="both"/>
      </w:pPr>
    </w:p>
    <w:bookmarkEnd w:id="256"/>
    <w:p w14:paraId="4DA0B11B" w14:textId="77777777" w:rsidR="00473ECC" w:rsidRPr="00876EE6" w:rsidRDefault="00473ECC" w:rsidP="00473ECC">
      <w:pPr>
        <w:jc w:val="center"/>
        <w:rPr>
          <w:rFonts w:eastAsia="MS Mincho"/>
          <w:b/>
        </w:rPr>
      </w:pPr>
      <w:r w:rsidRPr="00876EE6">
        <w:rPr>
          <w:rFonts w:eastAsia="MS Mincho"/>
          <w:b/>
        </w:rPr>
        <w:t>24. 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245"/>
        <w:gridCol w:w="4608"/>
      </w:tblGrid>
      <w:tr w:rsidR="00473ECC" w:rsidRPr="00876EE6" w14:paraId="219171CF" w14:textId="77777777" w:rsidTr="0010033A">
        <w:tc>
          <w:tcPr>
            <w:tcW w:w="5245" w:type="dxa"/>
            <w:shd w:val="clear" w:color="auto" w:fill="auto"/>
          </w:tcPr>
          <w:p w14:paraId="28B73918" w14:textId="77777777" w:rsidR="00473ECC" w:rsidRPr="00876EE6" w:rsidRDefault="00473ECC" w:rsidP="0010033A">
            <w:r w:rsidRPr="00876EE6">
              <w:t xml:space="preserve">Государственный заказчик: </w:t>
            </w:r>
          </w:p>
        </w:tc>
        <w:tc>
          <w:tcPr>
            <w:tcW w:w="4608" w:type="dxa"/>
            <w:shd w:val="clear" w:color="auto" w:fill="auto"/>
          </w:tcPr>
          <w:p w14:paraId="181610DB" w14:textId="77777777" w:rsidR="00473ECC" w:rsidRPr="00876EE6" w:rsidRDefault="00473ECC" w:rsidP="0010033A">
            <w:r w:rsidRPr="00876EE6">
              <w:t xml:space="preserve">Подрядчик: </w:t>
            </w:r>
          </w:p>
        </w:tc>
      </w:tr>
      <w:tr w:rsidR="00473ECC" w:rsidRPr="00876EE6" w14:paraId="7D563AA3" w14:textId="77777777" w:rsidTr="0010033A">
        <w:tc>
          <w:tcPr>
            <w:tcW w:w="5245" w:type="dxa"/>
            <w:shd w:val="clear" w:color="auto" w:fill="auto"/>
          </w:tcPr>
          <w:p w14:paraId="63C7DA47" w14:textId="77777777" w:rsidR="00473ECC" w:rsidRPr="00876EE6" w:rsidRDefault="00473ECC" w:rsidP="0010033A">
            <w:r w:rsidRPr="00876EE6">
              <w:t>Государственное казенное учреждение Республики Крым «Инвестиционно-строительное управление Республики Крым»</w:t>
            </w:r>
          </w:p>
        </w:tc>
        <w:tc>
          <w:tcPr>
            <w:tcW w:w="4608" w:type="dxa"/>
            <w:shd w:val="clear" w:color="auto" w:fill="auto"/>
          </w:tcPr>
          <w:p w14:paraId="050DCBF5" w14:textId="77777777" w:rsidR="00473ECC" w:rsidRPr="00876EE6" w:rsidRDefault="00473ECC" w:rsidP="0010033A"/>
        </w:tc>
      </w:tr>
      <w:tr w:rsidR="00473ECC" w:rsidRPr="00876EE6" w14:paraId="61F0E79B" w14:textId="77777777" w:rsidTr="0010033A">
        <w:tc>
          <w:tcPr>
            <w:tcW w:w="5245" w:type="dxa"/>
            <w:shd w:val="clear" w:color="auto" w:fill="auto"/>
          </w:tcPr>
          <w:p w14:paraId="701467BD" w14:textId="77777777" w:rsidR="00473ECC" w:rsidRPr="00876EE6" w:rsidRDefault="00473ECC" w:rsidP="0010033A">
            <w:pPr>
              <w:keepNext/>
              <w:contextualSpacing/>
              <w:outlineLvl w:val="0"/>
              <w:rPr>
                <w:kern w:val="1"/>
              </w:rPr>
            </w:pPr>
            <w:bookmarkStart w:id="257" w:name="_Hlk61341462"/>
            <w:r w:rsidRPr="00876EE6">
              <w:rPr>
                <w:kern w:val="1"/>
              </w:rPr>
              <w:t xml:space="preserve">Юридический адрес: 295048, Республика Крым, г. Симферополь, ул. </w:t>
            </w:r>
            <w:proofErr w:type="spellStart"/>
            <w:r w:rsidRPr="00876EE6">
              <w:rPr>
                <w:kern w:val="1"/>
              </w:rPr>
              <w:t>Трубаченко</w:t>
            </w:r>
            <w:proofErr w:type="spellEnd"/>
            <w:r w:rsidRPr="00876EE6">
              <w:rPr>
                <w:kern w:val="1"/>
              </w:rPr>
              <w:t>, 23 «а»</w:t>
            </w:r>
          </w:p>
          <w:p w14:paraId="59DCA67C" w14:textId="77777777" w:rsidR="00473ECC" w:rsidRPr="00876EE6" w:rsidRDefault="00473ECC" w:rsidP="0010033A">
            <w:pPr>
              <w:pStyle w:val="aff9"/>
              <w:rPr>
                <w:rFonts w:ascii="Times New Roman" w:hAnsi="Times New Roman"/>
              </w:rPr>
            </w:pPr>
            <w:r w:rsidRPr="00876EE6">
              <w:rPr>
                <w:rFonts w:ascii="Times New Roman" w:hAnsi="Times New Roman"/>
              </w:rPr>
              <w:t>ИНН: 9102187428 КПП: 910201001</w:t>
            </w:r>
          </w:p>
          <w:p w14:paraId="00EBC163" w14:textId="77777777" w:rsidR="00473ECC" w:rsidRPr="00876EE6" w:rsidRDefault="00473ECC" w:rsidP="0010033A">
            <w:pPr>
              <w:pStyle w:val="aff9"/>
              <w:rPr>
                <w:rFonts w:ascii="Times New Roman" w:hAnsi="Times New Roman"/>
              </w:rPr>
            </w:pPr>
            <w:r w:rsidRPr="00876EE6">
              <w:rPr>
                <w:rFonts w:ascii="Times New Roman" w:hAnsi="Times New Roman"/>
              </w:rPr>
              <w:t>ОГРН: 1159102101454</w:t>
            </w:r>
          </w:p>
          <w:p w14:paraId="6F669A60" w14:textId="77777777" w:rsidR="00473ECC" w:rsidRPr="00876EE6" w:rsidRDefault="00473ECC" w:rsidP="0010033A">
            <w:pPr>
              <w:pStyle w:val="aff9"/>
              <w:rPr>
                <w:rFonts w:ascii="Times New Roman" w:hAnsi="Times New Roman"/>
              </w:rPr>
            </w:pPr>
            <w:r w:rsidRPr="00876EE6">
              <w:rPr>
                <w:rFonts w:ascii="Times New Roman" w:hAnsi="Times New Roman"/>
              </w:rPr>
              <w:t>ОКПО 00960543</w:t>
            </w:r>
          </w:p>
          <w:p w14:paraId="4E3D438B" w14:textId="77777777" w:rsidR="00473ECC" w:rsidRPr="00876EE6" w:rsidRDefault="00473ECC" w:rsidP="0010033A">
            <w:pPr>
              <w:pStyle w:val="aff9"/>
              <w:rPr>
                <w:rFonts w:ascii="Times New Roman" w:hAnsi="Times New Roman"/>
              </w:rPr>
            </w:pPr>
            <w:r w:rsidRPr="00876EE6">
              <w:rPr>
                <w:rFonts w:ascii="Times New Roman" w:hAnsi="Times New Roman"/>
              </w:rPr>
              <w:t>Министерство финансов Республики Крым (ГКУ «</w:t>
            </w:r>
            <w:proofErr w:type="spellStart"/>
            <w:r w:rsidRPr="00876EE6">
              <w:rPr>
                <w:rFonts w:ascii="Times New Roman" w:hAnsi="Times New Roman"/>
              </w:rPr>
              <w:t>Инвестстрой</w:t>
            </w:r>
            <w:proofErr w:type="spellEnd"/>
            <w:r w:rsidRPr="00876EE6">
              <w:rPr>
                <w:rFonts w:ascii="Times New Roman" w:hAnsi="Times New Roman"/>
              </w:rPr>
              <w:t xml:space="preserve"> Республики Крым», л/с. 03752J47730)</w:t>
            </w:r>
          </w:p>
          <w:p w14:paraId="1F551BD1" w14:textId="77777777" w:rsidR="00473ECC" w:rsidRPr="00876EE6" w:rsidRDefault="00473ECC" w:rsidP="0010033A">
            <w:pPr>
              <w:pStyle w:val="aff9"/>
              <w:rPr>
                <w:rFonts w:ascii="Times New Roman" w:hAnsi="Times New Roman"/>
              </w:rPr>
            </w:pPr>
            <w:r w:rsidRPr="00876EE6">
              <w:rPr>
                <w:rFonts w:ascii="Times New Roman" w:hAnsi="Times New Roman"/>
              </w:rPr>
              <w:t>Казначейский счет: 03221643350000007500</w:t>
            </w:r>
          </w:p>
          <w:p w14:paraId="1F18DF1E" w14:textId="77777777" w:rsidR="00473ECC" w:rsidRPr="00876EE6" w:rsidRDefault="00473ECC" w:rsidP="0010033A">
            <w:pPr>
              <w:pStyle w:val="aff9"/>
              <w:rPr>
                <w:rFonts w:ascii="Times New Roman" w:hAnsi="Times New Roman"/>
              </w:rPr>
            </w:pPr>
            <w:r w:rsidRPr="00876EE6">
              <w:rPr>
                <w:rFonts w:ascii="Times New Roman" w:hAnsi="Times New Roman"/>
              </w:rPr>
              <w:t>ЕКС.: 40102810645370000035</w:t>
            </w:r>
          </w:p>
          <w:p w14:paraId="18345299" w14:textId="77777777" w:rsidR="00473ECC" w:rsidRPr="00876EE6" w:rsidRDefault="00473ECC" w:rsidP="0010033A">
            <w:pPr>
              <w:pStyle w:val="aff9"/>
              <w:rPr>
                <w:rFonts w:ascii="Times New Roman" w:hAnsi="Times New Roman"/>
              </w:rPr>
            </w:pPr>
            <w:r w:rsidRPr="00876EE6">
              <w:rPr>
                <w:rFonts w:ascii="Times New Roman" w:hAnsi="Times New Roman"/>
              </w:rPr>
              <w:t>Банк: ОТДЕЛЕНИЕ РЕСПУБЛИКА КРЫМ БАНКА РОССИИ//УФК по Республике Крым г. Симферополь</w:t>
            </w:r>
          </w:p>
          <w:p w14:paraId="2A51831D" w14:textId="77777777" w:rsidR="00473ECC" w:rsidRPr="00876EE6" w:rsidRDefault="00473ECC" w:rsidP="0010033A">
            <w:pPr>
              <w:pStyle w:val="aff9"/>
              <w:rPr>
                <w:rFonts w:ascii="Times New Roman" w:hAnsi="Times New Roman"/>
              </w:rPr>
            </w:pPr>
            <w:r w:rsidRPr="00876EE6">
              <w:rPr>
                <w:rFonts w:ascii="Times New Roman" w:hAnsi="Times New Roman"/>
              </w:rPr>
              <w:t>БИК: 013510002</w:t>
            </w:r>
          </w:p>
          <w:p w14:paraId="141FA69C" w14:textId="77777777" w:rsidR="00473ECC" w:rsidRPr="00876EE6" w:rsidRDefault="00473ECC" w:rsidP="0010033A">
            <w:pPr>
              <w:pStyle w:val="aff9"/>
              <w:jc w:val="both"/>
              <w:rPr>
                <w:rFonts w:ascii="Times New Roman" w:hAnsi="Times New Roman"/>
              </w:rPr>
            </w:pPr>
            <w:r w:rsidRPr="00876EE6">
              <w:rPr>
                <w:rFonts w:ascii="Times New Roman" w:hAnsi="Times New Roman"/>
              </w:rPr>
              <w:t>УФК по Республике Крым (ГКУ «</w:t>
            </w:r>
            <w:proofErr w:type="spellStart"/>
            <w:r w:rsidRPr="00876EE6">
              <w:rPr>
                <w:rFonts w:ascii="Times New Roman" w:hAnsi="Times New Roman"/>
              </w:rPr>
              <w:t>Инвестстрой</w:t>
            </w:r>
            <w:proofErr w:type="spellEnd"/>
            <w:r w:rsidRPr="00876EE6">
              <w:rPr>
                <w:rFonts w:ascii="Times New Roman" w:hAnsi="Times New Roman"/>
              </w:rPr>
              <w:t xml:space="preserve"> Республики Крым», л/с. 04752</w:t>
            </w:r>
            <w:r w:rsidRPr="00876EE6">
              <w:rPr>
                <w:rFonts w:ascii="Times New Roman" w:hAnsi="Times New Roman"/>
                <w:lang w:val="en-US"/>
              </w:rPr>
              <w:t>J</w:t>
            </w:r>
            <w:r w:rsidRPr="00876EE6">
              <w:rPr>
                <w:rFonts w:ascii="Times New Roman" w:hAnsi="Times New Roman"/>
              </w:rPr>
              <w:t>47730)</w:t>
            </w:r>
          </w:p>
          <w:p w14:paraId="1D47758E" w14:textId="77777777" w:rsidR="00473ECC" w:rsidRPr="00876EE6" w:rsidRDefault="00473ECC" w:rsidP="0010033A">
            <w:pPr>
              <w:pStyle w:val="aff9"/>
              <w:jc w:val="both"/>
              <w:rPr>
                <w:rFonts w:ascii="Times New Roman" w:hAnsi="Times New Roman"/>
              </w:rPr>
            </w:pPr>
            <w:r w:rsidRPr="00876EE6">
              <w:rPr>
                <w:rFonts w:ascii="Times New Roman" w:hAnsi="Times New Roman"/>
              </w:rPr>
              <w:t>Казначейский счет: 03100643000000017500</w:t>
            </w:r>
          </w:p>
          <w:p w14:paraId="59759BFB" w14:textId="77777777" w:rsidR="00473ECC" w:rsidRPr="00876EE6" w:rsidRDefault="00473ECC" w:rsidP="0010033A">
            <w:pPr>
              <w:pStyle w:val="aff9"/>
              <w:jc w:val="both"/>
              <w:rPr>
                <w:rFonts w:ascii="Times New Roman" w:hAnsi="Times New Roman"/>
              </w:rPr>
            </w:pPr>
            <w:r w:rsidRPr="00876EE6">
              <w:rPr>
                <w:rFonts w:ascii="Times New Roman" w:hAnsi="Times New Roman"/>
              </w:rPr>
              <w:t>ЕКС.: 40102810645370000035</w:t>
            </w:r>
          </w:p>
          <w:p w14:paraId="0FEDCC65" w14:textId="77777777" w:rsidR="00473ECC" w:rsidRPr="00876EE6" w:rsidRDefault="00473ECC" w:rsidP="0010033A">
            <w:pPr>
              <w:pStyle w:val="aff9"/>
              <w:jc w:val="both"/>
              <w:rPr>
                <w:rFonts w:ascii="Times New Roman" w:hAnsi="Times New Roman"/>
              </w:rPr>
            </w:pPr>
            <w:r w:rsidRPr="00876EE6">
              <w:rPr>
                <w:rFonts w:ascii="Times New Roman" w:hAnsi="Times New Roman"/>
              </w:rPr>
              <w:t xml:space="preserve">Банк: ОТДЕЛЕНИЕ РЕСПУБЛИКА КРЫМ БАНКА РОССИИ//УФК по Республике Крым </w:t>
            </w:r>
          </w:p>
          <w:p w14:paraId="30C6FADC" w14:textId="77777777" w:rsidR="00473ECC" w:rsidRPr="00876EE6" w:rsidRDefault="00473ECC" w:rsidP="0010033A">
            <w:pPr>
              <w:pStyle w:val="aff9"/>
              <w:jc w:val="both"/>
              <w:rPr>
                <w:rFonts w:ascii="Times New Roman" w:hAnsi="Times New Roman"/>
              </w:rPr>
            </w:pPr>
            <w:r w:rsidRPr="00876EE6">
              <w:rPr>
                <w:rFonts w:ascii="Times New Roman" w:hAnsi="Times New Roman"/>
              </w:rPr>
              <w:t>г. Симферополь</w:t>
            </w:r>
          </w:p>
          <w:p w14:paraId="5C929E4A" w14:textId="77777777" w:rsidR="00473ECC" w:rsidRPr="00876EE6" w:rsidRDefault="00473ECC" w:rsidP="0010033A">
            <w:pPr>
              <w:pStyle w:val="aff9"/>
              <w:jc w:val="both"/>
              <w:rPr>
                <w:rFonts w:ascii="Times New Roman" w:hAnsi="Times New Roman"/>
              </w:rPr>
            </w:pPr>
            <w:r w:rsidRPr="00876EE6">
              <w:rPr>
                <w:rFonts w:ascii="Times New Roman" w:hAnsi="Times New Roman"/>
              </w:rPr>
              <w:t>БИК: 013510002</w:t>
            </w:r>
          </w:p>
          <w:bookmarkEnd w:id="257"/>
          <w:p w14:paraId="7FCF6AF3" w14:textId="77777777" w:rsidR="00473ECC" w:rsidRPr="005937DE" w:rsidRDefault="00473ECC" w:rsidP="0010033A">
            <w:pPr>
              <w:keepNext/>
              <w:spacing w:line="252" w:lineRule="auto"/>
              <w:contextualSpacing/>
              <w:outlineLvl w:val="0"/>
              <w:rPr>
                <w:kern w:val="1"/>
              </w:rPr>
            </w:pPr>
            <w:r w:rsidRPr="00876EE6">
              <w:rPr>
                <w:kern w:val="1"/>
                <w:lang w:val="en-US"/>
              </w:rPr>
              <w:t>e</w:t>
            </w:r>
            <w:r w:rsidRPr="005937DE">
              <w:rPr>
                <w:kern w:val="1"/>
              </w:rPr>
              <w:t>-</w:t>
            </w:r>
            <w:r w:rsidRPr="00876EE6">
              <w:rPr>
                <w:kern w:val="1"/>
                <w:lang w:val="en-US"/>
              </w:rPr>
              <w:t>mail</w:t>
            </w:r>
            <w:r w:rsidRPr="005937DE">
              <w:rPr>
                <w:kern w:val="1"/>
              </w:rPr>
              <w:t xml:space="preserve">: </w:t>
            </w:r>
            <w:hyperlink r:id="rId43" w:history="1">
              <w:r w:rsidRPr="00E02115">
                <w:rPr>
                  <w:rStyle w:val="ae"/>
                  <w:kern w:val="1"/>
                  <w:lang w:val="en-US"/>
                </w:rPr>
                <w:t>delo</w:t>
              </w:r>
              <w:r w:rsidRPr="005937DE">
                <w:rPr>
                  <w:rStyle w:val="ae"/>
                  <w:kern w:val="1"/>
                </w:rPr>
                <w:t>@</w:t>
              </w:r>
              <w:r w:rsidRPr="00E02115">
                <w:rPr>
                  <w:rStyle w:val="ae"/>
                  <w:kern w:val="1"/>
                  <w:lang w:val="en-US"/>
                </w:rPr>
                <w:t>is</w:t>
              </w:r>
              <w:r w:rsidRPr="005937DE">
                <w:rPr>
                  <w:rStyle w:val="ae"/>
                  <w:kern w:val="1"/>
                </w:rPr>
                <w:t>-</w:t>
              </w:r>
              <w:r w:rsidRPr="00E02115">
                <w:rPr>
                  <w:rStyle w:val="ae"/>
                  <w:kern w:val="1"/>
                  <w:lang w:val="en-US"/>
                </w:rPr>
                <w:t>rk</w:t>
              </w:r>
              <w:r w:rsidRPr="005937DE">
                <w:rPr>
                  <w:rStyle w:val="ae"/>
                  <w:kern w:val="1"/>
                </w:rPr>
                <w:t>.</w:t>
              </w:r>
              <w:proofErr w:type="spellStart"/>
              <w:r w:rsidRPr="00E02115">
                <w:rPr>
                  <w:rStyle w:val="ae"/>
                  <w:kern w:val="1"/>
                  <w:lang w:val="en-US"/>
                </w:rPr>
                <w:t>ru</w:t>
              </w:r>
              <w:proofErr w:type="spellEnd"/>
            </w:hyperlink>
            <w:r w:rsidRPr="005937DE">
              <w:rPr>
                <w:kern w:val="1"/>
              </w:rPr>
              <w:t xml:space="preserve">, </w:t>
            </w:r>
            <w:r w:rsidRPr="00876EE6">
              <w:rPr>
                <w:kern w:val="1"/>
              </w:rPr>
              <w:t>Тел</w:t>
            </w:r>
            <w:r w:rsidRPr="005937DE">
              <w:rPr>
                <w:kern w:val="1"/>
              </w:rPr>
              <w:t>.</w:t>
            </w:r>
          </w:p>
        </w:tc>
        <w:tc>
          <w:tcPr>
            <w:tcW w:w="4608" w:type="dxa"/>
            <w:shd w:val="clear" w:color="auto" w:fill="auto"/>
          </w:tcPr>
          <w:p w14:paraId="5346E5F6" w14:textId="77777777" w:rsidR="00473ECC" w:rsidRPr="005937DE" w:rsidRDefault="00473ECC" w:rsidP="0010033A"/>
        </w:tc>
      </w:tr>
      <w:tr w:rsidR="00473ECC" w:rsidRPr="00876EE6" w14:paraId="68070C94" w14:textId="77777777" w:rsidTr="0010033A">
        <w:tc>
          <w:tcPr>
            <w:tcW w:w="5245" w:type="dxa"/>
            <w:shd w:val="clear" w:color="auto" w:fill="auto"/>
          </w:tcPr>
          <w:p w14:paraId="71F20BF5" w14:textId="77777777" w:rsidR="00473ECC" w:rsidRPr="00876EE6" w:rsidRDefault="00473ECC" w:rsidP="0010033A">
            <w:bookmarkStart w:id="258" w:name="_Hlk3720860"/>
            <w:r w:rsidRPr="00876EE6">
              <w:t>___________________/ ______________</w:t>
            </w:r>
          </w:p>
          <w:p w14:paraId="6DC1B05C" w14:textId="77777777" w:rsidR="00473ECC" w:rsidRPr="00876EE6" w:rsidRDefault="00473ECC" w:rsidP="0010033A">
            <w:proofErr w:type="spellStart"/>
            <w:r w:rsidRPr="00876EE6">
              <w:t>мп</w:t>
            </w:r>
            <w:proofErr w:type="spellEnd"/>
            <w:r w:rsidRPr="00876EE6">
              <w:t xml:space="preserve"> </w:t>
            </w:r>
          </w:p>
        </w:tc>
        <w:tc>
          <w:tcPr>
            <w:tcW w:w="4608" w:type="dxa"/>
            <w:shd w:val="clear" w:color="auto" w:fill="auto"/>
          </w:tcPr>
          <w:p w14:paraId="3A97AB17" w14:textId="77777777" w:rsidR="00473ECC" w:rsidRPr="00876EE6" w:rsidRDefault="00473ECC" w:rsidP="0010033A">
            <w:r w:rsidRPr="00876EE6">
              <w:t>___________________/ ______________</w:t>
            </w:r>
          </w:p>
          <w:p w14:paraId="678B59F5" w14:textId="77777777" w:rsidR="00473ECC" w:rsidRPr="00876EE6" w:rsidRDefault="00473ECC" w:rsidP="0010033A">
            <w:proofErr w:type="spellStart"/>
            <w:r w:rsidRPr="00876EE6">
              <w:t>мп</w:t>
            </w:r>
            <w:proofErr w:type="spellEnd"/>
          </w:p>
        </w:tc>
      </w:tr>
      <w:bookmarkEnd w:id="258"/>
    </w:tbl>
    <w:p w14:paraId="717A7E47" w14:textId="77777777" w:rsidR="00473ECC" w:rsidRPr="00876EE6" w:rsidRDefault="00473ECC" w:rsidP="00473ECC">
      <w:r w:rsidRPr="00876EE6">
        <w:br w:type="page"/>
      </w:r>
    </w:p>
    <w:p w14:paraId="034B54F2" w14:textId="77777777" w:rsidR="00473ECC" w:rsidRPr="00876EE6" w:rsidRDefault="00473ECC" w:rsidP="00473ECC">
      <w:pPr>
        <w:ind w:left="4678"/>
        <w:jc w:val="right"/>
        <w:outlineLvl w:val="0"/>
      </w:pPr>
      <w:r w:rsidRPr="00876EE6">
        <w:t>Приложение №1</w:t>
      </w:r>
    </w:p>
    <w:p w14:paraId="7C0671CC" w14:textId="77777777" w:rsidR="00473ECC" w:rsidRPr="00876EE6" w:rsidRDefault="00473ECC" w:rsidP="00473ECC">
      <w:pPr>
        <w:ind w:left="4678"/>
        <w:jc w:val="right"/>
      </w:pPr>
      <w:r w:rsidRPr="00876EE6">
        <w:t>к Государственному контракту</w:t>
      </w:r>
    </w:p>
    <w:p w14:paraId="1E488D8F" w14:textId="77777777" w:rsidR="00473ECC" w:rsidRPr="00876EE6" w:rsidRDefault="00473ECC" w:rsidP="00473ECC">
      <w:pPr>
        <w:ind w:left="4678"/>
        <w:jc w:val="right"/>
      </w:pPr>
      <w:r w:rsidRPr="00876EE6">
        <w:t>от «___»___________202_ г. №__________</w:t>
      </w:r>
    </w:p>
    <w:p w14:paraId="606B6776" w14:textId="77777777" w:rsidR="00473ECC" w:rsidRPr="00876EE6" w:rsidRDefault="00473ECC" w:rsidP="00473ECC">
      <w:pPr>
        <w:jc w:val="center"/>
      </w:pPr>
    </w:p>
    <w:p w14:paraId="136D02C5" w14:textId="77777777" w:rsidR="00473ECC" w:rsidRPr="00876EE6" w:rsidRDefault="00473ECC" w:rsidP="00473ECC">
      <w:pPr>
        <w:jc w:val="center"/>
        <w:outlineLvl w:val="0"/>
      </w:pPr>
      <w:r w:rsidRPr="00876EE6">
        <w:t>Задание на проектирование</w:t>
      </w:r>
    </w:p>
    <w:p w14:paraId="580FFE6E" w14:textId="77777777" w:rsidR="00473ECC" w:rsidRPr="00876EE6" w:rsidRDefault="00473ECC" w:rsidP="00473ECC">
      <w:pPr>
        <w:jc w:val="center"/>
        <w:outlineLvl w:val="0"/>
      </w:pPr>
    </w:p>
    <w:p w14:paraId="78A0AB02" w14:textId="77777777" w:rsidR="00473ECC" w:rsidRPr="00876EE6" w:rsidRDefault="00473ECC" w:rsidP="00473ECC">
      <w:pPr>
        <w:jc w:val="center"/>
        <w:outlineLvl w:val="0"/>
      </w:pPr>
      <w:bookmarkStart w:id="259" w:name="_Hlk56413122"/>
      <w:r w:rsidRPr="00876EE6">
        <w:t>«</w:t>
      </w:r>
      <w:r w:rsidRPr="005937DE">
        <w:rPr>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7DE">
        <w:rPr>
          <w:bCs/>
          <w:iCs/>
        </w:rPr>
        <w:t>Раздольненский</w:t>
      </w:r>
      <w:proofErr w:type="spellEnd"/>
      <w:r w:rsidRPr="005937DE">
        <w:rPr>
          <w:bCs/>
          <w:iCs/>
        </w:rPr>
        <w:t xml:space="preserve"> район, </w:t>
      </w:r>
      <w:proofErr w:type="spellStart"/>
      <w:r w:rsidRPr="005937DE">
        <w:rPr>
          <w:bCs/>
          <w:iCs/>
        </w:rPr>
        <w:t>пгт</w:t>
      </w:r>
      <w:proofErr w:type="spellEnd"/>
      <w:r w:rsidRPr="005937DE">
        <w:rPr>
          <w:bCs/>
          <w:iCs/>
        </w:rPr>
        <w:t>.</w:t>
      </w:r>
      <w:r>
        <w:rPr>
          <w:bCs/>
          <w:iCs/>
        </w:rPr>
        <w:t> </w:t>
      </w:r>
      <w:r w:rsidRPr="005937DE">
        <w:rPr>
          <w:bCs/>
          <w:iCs/>
        </w:rPr>
        <w:t>Раздольное, ул. Ленина, д. 64)</w:t>
      </w:r>
      <w:r w:rsidRPr="00876EE6">
        <w:t>»</w:t>
      </w:r>
      <w:bookmarkEnd w:id="259"/>
    </w:p>
    <w:p w14:paraId="46CD5EE4" w14:textId="77777777" w:rsidR="00473ECC" w:rsidRPr="00876EE6" w:rsidRDefault="00473ECC" w:rsidP="00473ECC">
      <w:pPr>
        <w:jc w:val="center"/>
        <w:outlineLvl w:val="0"/>
      </w:pPr>
    </w:p>
    <w:p w14:paraId="4FBE31B6" w14:textId="77777777" w:rsidR="00473ECC" w:rsidRPr="00876EE6" w:rsidRDefault="00473ECC" w:rsidP="00473ECC">
      <w:pPr>
        <w:jc w:val="center"/>
        <w:outlineLvl w:val="0"/>
      </w:pPr>
    </w:p>
    <w:p w14:paraId="4E85E7A3" w14:textId="77777777" w:rsidR="00473ECC" w:rsidRPr="00876EE6" w:rsidRDefault="00473ECC" w:rsidP="00473ECC">
      <w:pPr>
        <w:jc w:val="center"/>
        <w:outlineLvl w:val="0"/>
      </w:pPr>
    </w:p>
    <w:p w14:paraId="02142DDD" w14:textId="77777777" w:rsidR="00473ECC" w:rsidRPr="00876EE6" w:rsidRDefault="00473ECC" w:rsidP="00473ECC">
      <w:pPr>
        <w:jc w:val="center"/>
        <w:outlineLvl w:val="0"/>
      </w:pPr>
    </w:p>
    <w:p w14:paraId="5B301C00" w14:textId="77777777" w:rsidR="00473ECC" w:rsidRPr="00876EE6" w:rsidRDefault="00473ECC" w:rsidP="00473ECC">
      <w:pPr>
        <w:jc w:val="center"/>
        <w:outlineLvl w:val="0"/>
      </w:pPr>
    </w:p>
    <w:p w14:paraId="5FAF05FD" w14:textId="77777777" w:rsidR="00473ECC" w:rsidRPr="00876EE6" w:rsidRDefault="00473ECC" w:rsidP="00473ECC">
      <w:pPr>
        <w:jc w:val="center"/>
        <w:outlineLvl w:val="0"/>
      </w:pPr>
    </w:p>
    <w:p w14:paraId="5885B185" w14:textId="77777777" w:rsidR="00473ECC" w:rsidRPr="00876EE6" w:rsidRDefault="00473ECC" w:rsidP="00473ECC">
      <w:pPr>
        <w:jc w:val="center"/>
        <w:outlineLvl w:val="0"/>
      </w:pPr>
    </w:p>
    <w:p w14:paraId="1BF829C3" w14:textId="77777777" w:rsidR="00473ECC" w:rsidRPr="00876EE6" w:rsidRDefault="00473ECC" w:rsidP="00473ECC">
      <w:pPr>
        <w:jc w:val="center"/>
        <w:outlineLvl w:val="0"/>
      </w:pPr>
    </w:p>
    <w:p w14:paraId="1A66EDA4" w14:textId="77777777" w:rsidR="00473ECC" w:rsidRPr="00876EE6" w:rsidRDefault="00473ECC" w:rsidP="00473ECC">
      <w:pPr>
        <w:jc w:val="center"/>
        <w:outlineLvl w:val="0"/>
      </w:pPr>
    </w:p>
    <w:p w14:paraId="79B77136" w14:textId="77777777" w:rsidR="00473ECC" w:rsidRPr="00876EE6" w:rsidRDefault="00473ECC" w:rsidP="00473ECC"/>
    <w:tbl>
      <w:tblPr>
        <w:tblStyle w:val="afa"/>
        <w:tblW w:w="0" w:type="auto"/>
        <w:tblLook w:val="04A0" w:firstRow="1" w:lastRow="0" w:firstColumn="1" w:lastColumn="0" w:noHBand="0" w:noVBand="1"/>
      </w:tblPr>
      <w:tblGrid>
        <w:gridCol w:w="5009"/>
        <w:gridCol w:w="5046"/>
      </w:tblGrid>
      <w:tr w:rsidR="00473ECC" w:rsidRPr="00876EE6" w14:paraId="2578214E" w14:textId="77777777" w:rsidTr="0010033A">
        <w:tc>
          <w:tcPr>
            <w:tcW w:w="5097" w:type="dxa"/>
          </w:tcPr>
          <w:p w14:paraId="0D7F0D25" w14:textId="77777777" w:rsidR="00473ECC" w:rsidRPr="00876EE6" w:rsidRDefault="00473ECC" w:rsidP="0010033A">
            <w:pPr>
              <w:contextualSpacing/>
            </w:pPr>
            <w:r w:rsidRPr="00876EE6">
              <w:t>Государственный заказчик:</w:t>
            </w:r>
          </w:p>
          <w:p w14:paraId="5E2806E7" w14:textId="77777777" w:rsidR="00473ECC" w:rsidRPr="00876EE6" w:rsidRDefault="00473ECC" w:rsidP="0010033A">
            <w:pPr>
              <w:contextualSpacing/>
            </w:pPr>
          </w:p>
          <w:p w14:paraId="409DAA2E" w14:textId="77777777" w:rsidR="00473ECC" w:rsidRPr="00876EE6" w:rsidRDefault="00473ECC" w:rsidP="0010033A">
            <w:pPr>
              <w:contextualSpacing/>
            </w:pPr>
            <w:r w:rsidRPr="00876EE6">
              <w:t>_________________/_________</w:t>
            </w:r>
          </w:p>
          <w:p w14:paraId="7B966D84" w14:textId="77777777" w:rsidR="00473ECC" w:rsidRPr="00876EE6" w:rsidRDefault="00473ECC" w:rsidP="0010033A">
            <w:pPr>
              <w:contextualSpacing/>
            </w:pPr>
            <w:r w:rsidRPr="00876EE6">
              <w:t>М.П.</w:t>
            </w:r>
          </w:p>
        </w:tc>
        <w:tc>
          <w:tcPr>
            <w:tcW w:w="5097" w:type="dxa"/>
          </w:tcPr>
          <w:p w14:paraId="54F453BE" w14:textId="77777777" w:rsidR="00473ECC" w:rsidRPr="00876EE6" w:rsidRDefault="00473ECC" w:rsidP="0010033A">
            <w:pPr>
              <w:contextualSpacing/>
            </w:pPr>
            <w:r w:rsidRPr="00876EE6">
              <w:t>Подрядчик:</w:t>
            </w:r>
          </w:p>
          <w:p w14:paraId="3C3D845A" w14:textId="77777777" w:rsidR="00473ECC" w:rsidRPr="00876EE6" w:rsidRDefault="00473ECC" w:rsidP="0010033A">
            <w:pPr>
              <w:contextualSpacing/>
            </w:pPr>
          </w:p>
          <w:p w14:paraId="1F0B52DB" w14:textId="77777777" w:rsidR="00473ECC" w:rsidRPr="00876EE6" w:rsidRDefault="00473ECC" w:rsidP="0010033A">
            <w:pPr>
              <w:contextualSpacing/>
            </w:pPr>
            <w:r w:rsidRPr="00876EE6">
              <w:t>_________________/_______________</w:t>
            </w:r>
          </w:p>
          <w:p w14:paraId="10764D17" w14:textId="77777777" w:rsidR="00473ECC" w:rsidRPr="00876EE6" w:rsidRDefault="00473ECC" w:rsidP="0010033A">
            <w:pPr>
              <w:contextualSpacing/>
            </w:pPr>
            <w:r w:rsidRPr="00876EE6">
              <w:t>М.П.</w:t>
            </w:r>
          </w:p>
        </w:tc>
      </w:tr>
    </w:tbl>
    <w:p w14:paraId="0CA27EC9" w14:textId="77777777" w:rsidR="00473ECC" w:rsidRPr="00876EE6" w:rsidRDefault="00473ECC" w:rsidP="00473ECC"/>
    <w:p w14:paraId="50E6A981" w14:textId="77777777" w:rsidR="00473ECC" w:rsidRPr="00876EE6" w:rsidRDefault="00473ECC" w:rsidP="00473ECC">
      <w:pPr>
        <w:keepNext/>
        <w:contextualSpacing/>
        <w:jc w:val="center"/>
        <w:outlineLvl w:val="0"/>
        <w:rPr>
          <w:kern w:val="1"/>
        </w:rPr>
      </w:pPr>
    </w:p>
    <w:p w14:paraId="3C019474" w14:textId="77777777" w:rsidR="00473ECC" w:rsidRPr="00876EE6" w:rsidRDefault="00473ECC" w:rsidP="00473ECC">
      <w:pPr>
        <w:keepNext/>
        <w:contextualSpacing/>
        <w:jc w:val="center"/>
        <w:outlineLvl w:val="0"/>
        <w:rPr>
          <w:kern w:val="1"/>
        </w:rPr>
        <w:sectPr w:rsidR="00473ECC" w:rsidRPr="00876EE6" w:rsidSect="00460FD1">
          <w:headerReference w:type="default" r:id="rId44"/>
          <w:pgSz w:w="11906" w:h="16838" w:code="9"/>
          <w:pgMar w:top="1134" w:right="707" w:bottom="1134" w:left="1134" w:header="0" w:footer="284" w:gutter="0"/>
          <w:cols w:space="720"/>
          <w:docGrid w:linePitch="360"/>
        </w:sectPr>
      </w:pPr>
    </w:p>
    <w:p w14:paraId="23A8F0C5" w14:textId="77777777" w:rsidR="00473ECC" w:rsidRPr="00876EE6" w:rsidRDefault="00473ECC" w:rsidP="00473ECC">
      <w:pPr>
        <w:ind w:left="8789"/>
        <w:contextualSpacing/>
        <w:jc w:val="right"/>
        <w:outlineLvl w:val="0"/>
      </w:pPr>
      <w:r w:rsidRPr="00876EE6">
        <w:t>Приложение №2</w:t>
      </w:r>
    </w:p>
    <w:p w14:paraId="23298C1C" w14:textId="77777777" w:rsidR="00473ECC" w:rsidRPr="00876EE6" w:rsidRDefault="00473ECC" w:rsidP="00473ECC">
      <w:pPr>
        <w:ind w:left="4678"/>
        <w:jc w:val="right"/>
      </w:pPr>
      <w:r w:rsidRPr="00876EE6">
        <w:t>к Государственному контракту</w:t>
      </w:r>
    </w:p>
    <w:p w14:paraId="0BF0E026" w14:textId="77777777" w:rsidR="00473ECC" w:rsidRPr="00876EE6" w:rsidRDefault="00473ECC" w:rsidP="00473ECC">
      <w:pPr>
        <w:jc w:val="right"/>
        <w:outlineLvl w:val="0"/>
      </w:pPr>
      <w:r w:rsidRPr="00876EE6">
        <w:t>от «___»___________202_ г. №__________</w:t>
      </w:r>
    </w:p>
    <w:p w14:paraId="32D3BA58" w14:textId="77777777" w:rsidR="00473ECC" w:rsidRPr="00876EE6" w:rsidRDefault="00473ECC" w:rsidP="00473ECC">
      <w:pPr>
        <w:jc w:val="center"/>
        <w:outlineLvl w:val="0"/>
      </w:pPr>
    </w:p>
    <w:p w14:paraId="7FA07FB5" w14:textId="77777777" w:rsidR="00473ECC" w:rsidRPr="00876EE6" w:rsidRDefault="00473ECC" w:rsidP="00473ECC">
      <w:pPr>
        <w:jc w:val="center"/>
        <w:outlineLvl w:val="0"/>
        <w:rPr>
          <w:b/>
        </w:rPr>
      </w:pPr>
      <w:r w:rsidRPr="00876EE6">
        <w:rPr>
          <w:b/>
        </w:rPr>
        <w:t>График выполнения</w:t>
      </w:r>
      <w:r w:rsidRPr="00876EE6">
        <w:t xml:space="preserve"> </w:t>
      </w:r>
      <w:r w:rsidRPr="00876EE6">
        <w:rPr>
          <w:b/>
        </w:rPr>
        <w:t>проектно-изыскательских работ на объекте капитального строительства:</w:t>
      </w:r>
    </w:p>
    <w:p w14:paraId="4B50365E" w14:textId="77777777" w:rsidR="00473ECC" w:rsidRPr="00876EE6" w:rsidRDefault="00473ECC" w:rsidP="00473ECC">
      <w:pPr>
        <w:jc w:val="center"/>
        <w:rPr>
          <w:b/>
        </w:rPr>
      </w:pPr>
      <w:r w:rsidRPr="00876EE6">
        <w:rPr>
          <w:b/>
        </w:rPr>
        <w:t xml:space="preserve"> «</w:t>
      </w:r>
      <w:r w:rsidRPr="005937DE">
        <w:rPr>
          <w:b/>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7DE">
        <w:rPr>
          <w:b/>
          <w:bCs/>
          <w:iCs/>
        </w:rPr>
        <w:t>Раздольненский</w:t>
      </w:r>
      <w:proofErr w:type="spellEnd"/>
      <w:r w:rsidRPr="005937DE">
        <w:rPr>
          <w:b/>
          <w:bCs/>
          <w:iCs/>
        </w:rPr>
        <w:t xml:space="preserve"> район, </w:t>
      </w:r>
      <w:proofErr w:type="spellStart"/>
      <w:r w:rsidRPr="005937DE">
        <w:rPr>
          <w:b/>
          <w:bCs/>
          <w:iCs/>
        </w:rPr>
        <w:t>пгт</w:t>
      </w:r>
      <w:proofErr w:type="spellEnd"/>
      <w:r w:rsidRPr="005937DE">
        <w:rPr>
          <w:b/>
          <w:bCs/>
          <w:iCs/>
        </w:rPr>
        <w:t>. Раздольное, ул. Ленина, д. 64)</w:t>
      </w:r>
      <w:r w:rsidRPr="00876EE6">
        <w:rPr>
          <w:b/>
        </w:rPr>
        <w:t>»</w:t>
      </w:r>
    </w:p>
    <w:p w14:paraId="5F42987A" w14:textId="77777777" w:rsidR="00473ECC" w:rsidRPr="00876EE6" w:rsidRDefault="00473ECC" w:rsidP="00473ECC">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473ECC" w:rsidRPr="00876EE6" w14:paraId="3C7A8B94" w14:textId="77777777" w:rsidTr="0010033A">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18E0627B" w14:textId="77777777" w:rsidR="00473ECC" w:rsidRPr="00876EE6" w:rsidRDefault="00473ECC" w:rsidP="0010033A">
            <w:pPr>
              <w:jc w:val="center"/>
            </w:pPr>
            <w:r w:rsidRPr="00876EE6">
              <w:t xml:space="preserve">№ </w:t>
            </w:r>
          </w:p>
          <w:p w14:paraId="732EBA35" w14:textId="77777777" w:rsidR="00473ECC" w:rsidRPr="00876EE6" w:rsidRDefault="00473ECC" w:rsidP="0010033A">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A85ED" w14:textId="77777777" w:rsidR="00473ECC" w:rsidRPr="00876EE6" w:rsidRDefault="00473ECC" w:rsidP="0010033A">
            <w:pPr>
              <w:jc w:val="center"/>
            </w:pPr>
            <w:r w:rsidRPr="00876EE6">
              <w:t>Наименование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E0CCE8" w14:textId="77777777" w:rsidR="00473ECC" w:rsidRPr="00876EE6" w:rsidRDefault="00473ECC" w:rsidP="0010033A">
            <w:pPr>
              <w:jc w:val="center"/>
            </w:pPr>
            <w:r w:rsidRPr="00876EE6">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1CB21" w14:textId="77777777" w:rsidR="00473ECC" w:rsidRPr="00876EE6" w:rsidRDefault="00473ECC" w:rsidP="0010033A">
            <w:pPr>
              <w:jc w:val="center"/>
            </w:pPr>
            <w:r w:rsidRPr="00876EE6">
              <w:t>Документ, подтверждающий выполнение</w:t>
            </w:r>
          </w:p>
        </w:tc>
      </w:tr>
      <w:tr w:rsidR="00473ECC" w:rsidRPr="00876EE6" w14:paraId="6D71BE06" w14:textId="77777777" w:rsidTr="0010033A">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4497765" w14:textId="77777777" w:rsidR="00473ECC" w:rsidRPr="00876EE6" w:rsidRDefault="00473ECC" w:rsidP="0010033A">
            <w:pPr>
              <w:jc w:val="center"/>
            </w:pPr>
            <w:r w:rsidRPr="00876EE6">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5176343C" w14:textId="77777777" w:rsidR="00473ECC" w:rsidRPr="00876EE6" w:rsidRDefault="00473ECC" w:rsidP="0010033A">
            <w:pPr>
              <w:ind w:left="9" w:right="107"/>
              <w:jc w:val="both"/>
            </w:pPr>
            <w:r w:rsidRPr="00876EE6">
              <w:t>Выполнение инженерных изысканий и разработка технической документации на капитальный ремонт. Согласование со всеми компетентными государственными органами, органами местного самоуправления и иными заинтересованными организациями.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(далее – Заключение). Передача результатов инженерных изысканий и комплекта технической документации, соответствующего Заключению,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3EBEB3C5" w14:textId="77777777" w:rsidR="00473ECC" w:rsidRPr="00876EE6" w:rsidRDefault="00473ECC" w:rsidP="0010033A">
            <w:pPr>
              <w:autoSpaceDE w:val="0"/>
              <w:autoSpaceDN w:val="0"/>
              <w:adjustRightInd w:val="0"/>
              <w:ind w:left="135" w:right="124"/>
              <w:contextualSpacing/>
              <w:jc w:val="both"/>
              <w:rPr>
                <w:rFonts w:eastAsia="Calibri"/>
              </w:rPr>
            </w:pPr>
            <w:r w:rsidRPr="00876EE6">
              <w:rPr>
                <w:rFonts w:eastAsia="Calibri"/>
              </w:rPr>
              <w:t>Начало работ – с момента заключения Контракта;</w:t>
            </w:r>
          </w:p>
          <w:p w14:paraId="35035B78" w14:textId="77777777" w:rsidR="00473ECC" w:rsidRPr="00876EE6" w:rsidRDefault="00473ECC" w:rsidP="0010033A">
            <w:pPr>
              <w:ind w:left="135" w:right="124"/>
              <w:contextualSpacing/>
              <w:jc w:val="both"/>
            </w:pPr>
            <w:r w:rsidRPr="00876EE6">
              <w:t>окончание работ</w:t>
            </w:r>
            <w:r w:rsidRPr="00876EE6">
              <w:rPr>
                <w:rFonts w:eastAsia="Calibri"/>
              </w:rPr>
              <w:t xml:space="preserve"> </w:t>
            </w:r>
            <w:r w:rsidRPr="00876EE6">
              <w:t xml:space="preserve">– не позднее 30.11.2024. </w:t>
            </w:r>
          </w:p>
          <w:p w14:paraId="5CD8C855" w14:textId="77777777" w:rsidR="00473ECC" w:rsidRPr="00876EE6" w:rsidRDefault="00473ECC" w:rsidP="0010033A">
            <w:pPr>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038A587F" w14:textId="77777777" w:rsidR="00473ECC" w:rsidRPr="00876EE6" w:rsidRDefault="00473ECC" w:rsidP="0010033A">
            <w:pPr>
              <w:jc w:val="both"/>
            </w:pPr>
            <w:r w:rsidRPr="00876EE6">
              <w:t>Заключение, Акт передачи документации (результатов инженерных изысканий), Акт сдачи-приемки выполненных работ</w:t>
            </w:r>
          </w:p>
        </w:tc>
      </w:tr>
    </w:tbl>
    <w:p w14:paraId="3F93EDBB" w14:textId="77777777" w:rsidR="00473ECC" w:rsidRPr="00876EE6" w:rsidRDefault="00473ECC" w:rsidP="00473ECC">
      <w:pPr>
        <w:contextualSpacing/>
        <w:rPr>
          <w:b/>
          <w:bCs/>
        </w:rPr>
      </w:pPr>
    </w:p>
    <w:tbl>
      <w:tblPr>
        <w:tblStyle w:val="afa"/>
        <w:tblW w:w="15021" w:type="dxa"/>
        <w:tblLook w:val="04A0" w:firstRow="1" w:lastRow="0" w:firstColumn="1" w:lastColumn="0" w:noHBand="0" w:noVBand="1"/>
      </w:tblPr>
      <w:tblGrid>
        <w:gridCol w:w="7650"/>
        <w:gridCol w:w="7371"/>
      </w:tblGrid>
      <w:tr w:rsidR="00473ECC" w:rsidRPr="00876EE6" w14:paraId="3E391A32" w14:textId="77777777" w:rsidTr="0010033A">
        <w:tc>
          <w:tcPr>
            <w:tcW w:w="7650" w:type="dxa"/>
          </w:tcPr>
          <w:p w14:paraId="2913FB06" w14:textId="77777777" w:rsidR="00473ECC" w:rsidRPr="00876EE6" w:rsidRDefault="00473ECC" w:rsidP="0010033A">
            <w:pPr>
              <w:contextualSpacing/>
            </w:pPr>
            <w:r w:rsidRPr="00876EE6">
              <w:t>Государственный заказчик:</w:t>
            </w:r>
          </w:p>
          <w:p w14:paraId="7E91D1B8" w14:textId="77777777" w:rsidR="00473ECC" w:rsidRPr="00876EE6" w:rsidRDefault="00473ECC" w:rsidP="0010033A">
            <w:pPr>
              <w:contextualSpacing/>
            </w:pPr>
          </w:p>
          <w:p w14:paraId="3B27770E" w14:textId="77777777" w:rsidR="00473ECC" w:rsidRPr="00876EE6" w:rsidRDefault="00473ECC" w:rsidP="0010033A">
            <w:pPr>
              <w:contextualSpacing/>
            </w:pPr>
            <w:r w:rsidRPr="00876EE6">
              <w:t>_________________/___________________</w:t>
            </w:r>
          </w:p>
          <w:p w14:paraId="740F2D9F" w14:textId="77777777" w:rsidR="00473ECC" w:rsidRPr="00876EE6" w:rsidRDefault="00473ECC" w:rsidP="0010033A">
            <w:pPr>
              <w:contextualSpacing/>
            </w:pPr>
            <w:r w:rsidRPr="00876EE6">
              <w:t>М.П.</w:t>
            </w:r>
          </w:p>
        </w:tc>
        <w:tc>
          <w:tcPr>
            <w:tcW w:w="7371" w:type="dxa"/>
          </w:tcPr>
          <w:p w14:paraId="05562F4A" w14:textId="77777777" w:rsidR="00473ECC" w:rsidRPr="00876EE6" w:rsidRDefault="00473ECC" w:rsidP="0010033A">
            <w:pPr>
              <w:contextualSpacing/>
            </w:pPr>
            <w:r w:rsidRPr="00876EE6">
              <w:t>Подрядчик:</w:t>
            </w:r>
          </w:p>
          <w:p w14:paraId="5660ED8B" w14:textId="77777777" w:rsidR="00473ECC" w:rsidRPr="00876EE6" w:rsidRDefault="00473ECC" w:rsidP="0010033A">
            <w:pPr>
              <w:contextualSpacing/>
            </w:pPr>
          </w:p>
          <w:p w14:paraId="5F85C828" w14:textId="77777777" w:rsidR="00473ECC" w:rsidRPr="00876EE6" w:rsidRDefault="00473ECC" w:rsidP="0010033A">
            <w:pPr>
              <w:contextualSpacing/>
            </w:pPr>
            <w:r w:rsidRPr="00876EE6">
              <w:t>_________________/_______________</w:t>
            </w:r>
          </w:p>
          <w:p w14:paraId="2A5C9E7E" w14:textId="77777777" w:rsidR="00473ECC" w:rsidRPr="00876EE6" w:rsidRDefault="00473ECC" w:rsidP="0010033A">
            <w:pPr>
              <w:contextualSpacing/>
            </w:pPr>
            <w:r w:rsidRPr="00876EE6">
              <w:t>М.П.</w:t>
            </w:r>
          </w:p>
        </w:tc>
      </w:tr>
    </w:tbl>
    <w:p w14:paraId="2FAEC283" w14:textId="77777777" w:rsidR="00473ECC" w:rsidRPr="00876EE6" w:rsidRDefault="00473ECC" w:rsidP="00473ECC">
      <w:pPr>
        <w:autoSpaceDE w:val="0"/>
        <w:contextualSpacing/>
        <w:rPr>
          <w:bCs/>
        </w:rPr>
      </w:pPr>
    </w:p>
    <w:p w14:paraId="5E68E6F7" w14:textId="77777777" w:rsidR="00473ECC" w:rsidRPr="00876EE6" w:rsidRDefault="00473ECC" w:rsidP="00473ECC">
      <w:pPr>
        <w:tabs>
          <w:tab w:val="left" w:leader="underscore" w:pos="4337"/>
        </w:tabs>
        <w:contextualSpacing/>
        <w:rPr>
          <w:rFonts w:eastAsia="Arial"/>
          <w:b/>
          <w:spacing w:val="20"/>
          <w:sz w:val="20"/>
          <w:szCs w:val="20"/>
          <w:shd w:val="clear" w:color="auto" w:fill="FFFFFF"/>
        </w:rPr>
      </w:pPr>
    </w:p>
    <w:p w14:paraId="79718797" w14:textId="77777777" w:rsidR="00473ECC" w:rsidRPr="00876EE6" w:rsidRDefault="00473ECC" w:rsidP="00473ECC">
      <w:pPr>
        <w:ind w:left="10065"/>
        <w:contextualSpacing/>
        <w:jc w:val="center"/>
        <w:rPr>
          <w:rFonts w:eastAsia="Arial"/>
          <w:bCs/>
          <w:spacing w:val="20"/>
          <w:sz w:val="20"/>
          <w:szCs w:val="20"/>
          <w:shd w:val="clear" w:color="auto" w:fill="FFFFFF"/>
        </w:rPr>
        <w:sectPr w:rsidR="00473ECC" w:rsidRPr="00876EE6" w:rsidSect="000A65B3">
          <w:headerReference w:type="even" r:id="rId45"/>
          <w:headerReference w:type="default" r:id="rId46"/>
          <w:footerReference w:type="even" r:id="rId47"/>
          <w:footerReference w:type="default" r:id="rId48"/>
          <w:headerReference w:type="first" r:id="rId49"/>
          <w:footerReference w:type="first" r:id="rId50"/>
          <w:pgSz w:w="16838" w:h="11906" w:orient="landscape"/>
          <w:pgMar w:top="868" w:right="680" w:bottom="992" w:left="1134" w:header="397" w:footer="431" w:gutter="0"/>
          <w:cols w:space="720"/>
          <w:titlePg/>
          <w:docGrid w:linePitch="360"/>
        </w:sectPr>
      </w:pPr>
    </w:p>
    <w:p w14:paraId="136BA159" w14:textId="77777777" w:rsidR="00473ECC" w:rsidRPr="00876EE6" w:rsidRDefault="00473ECC" w:rsidP="00473ECC">
      <w:pPr>
        <w:ind w:left="4678"/>
        <w:jc w:val="right"/>
        <w:outlineLvl w:val="0"/>
        <w:rPr>
          <w:lang w:val="en-US"/>
        </w:rPr>
      </w:pPr>
      <w:bookmarkStart w:id="260" w:name="_Hlk532296725"/>
      <w:r w:rsidRPr="00876EE6">
        <w:t xml:space="preserve">Приложение № </w:t>
      </w:r>
      <w:r w:rsidRPr="00876EE6">
        <w:rPr>
          <w:lang w:val="en-US"/>
        </w:rPr>
        <w:t>3</w:t>
      </w:r>
    </w:p>
    <w:p w14:paraId="23197F9E" w14:textId="77777777" w:rsidR="00473ECC" w:rsidRPr="00876EE6" w:rsidRDefault="00473ECC" w:rsidP="00473ECC">
      <w:pPr>
        <w:ind w:left="4678"/>
        <w:jc w:val="right"/>
      </w:pPr>
      <w:r w:rsidRPr="00876EE6">
        <w:t>к Государственному контракту</w:t>
      </w:r>
    </w:p>
    <w:p w14:paraId="2441914A" w14:textId="77777777" w:rsidR="00473ECC" w:rsidRPr="00876EE6" w:rsidRDefault="00473ECC" w:rsidP="00473ECC">
      <w:pPr>
        <w:tabs>
          <w:tab w:val="left" w:leader="underscore" w:pos="4337"/>
        </w:tabs>
        <w:contextualSpacing/>
        <w:jc w:val="right"/>
        <w:rPr>
          <w:rFonts w:eastAsia="Calibri"/>
          <w:spacing w:val="-8"/>
        </w:rPr>
      </w:pPr>
      <w:r w:rsidRPr="00876EE6">
        <w:t>от «___»___________202_ г. №__________</w:t>
      </w:r>
    </w:p>
    <w:p w14:paraId="026F82E7" w14:textId="77777777" w:rsidR="00473ECC" w:rsidRPr="00876EE6" w:rsidRDefault="00473ECC" w:rsidP="00473ECC">
      <w:pPr>
        <w:tabs>
          <w:tab w:val="left" w:leader="underscore" w:pos="4337"/>
        </w:tabs>
        <w:contextualSpacing/>
        <w:jc w:val="right"/>
        <w:outlineLvl w:val="0"/>
        <w:rPr>
          <w:rFonts w:eastAsia="Calibri"/>
          <w:spacing w:val="-8"/>
        </w:rPr>
      </w:pPr>
      <w:r w:rsidRPr="00876EE6">
        <w:rPr>
          <w:rFonts w:eastAsia="Calibri"/>
          <w:spacing w:val="-8"/>
        </w:rPr>
        <w:t>Форма</w:t>
      </w:r>
    </w:p>
    <w:p w14:paraId="0AFD822E" w14:textId="77777777" w:rsidR="00473ECC" w:rsidRPr="00876EE6" w:rsidRDefault="00473ECC" w:rsidP="00473ECC">
      <w:pPr>
        <w:tabs>
          <w:tab w:val="left" w:leader="underscore" w:pos="4337"/>
        </w:tabs>
        <w:contextualSpacing/>
        <w:jc w:val="center"/>
        <w:rPr>
          <w:rFonts w:eastAsia="Calibri"/>
        </w:rPr>
      </w:pPr>
      <w:r w:rsidRPr="00876EE6">
        <w:rPr>
          <w:rFonts w:eastAsia="Calibri"/>
        </w:rPr>
        <w:t>Акт № ______</w:t>
      </w:r>
    </w:p>
    <w:p w14:paraId="3A77E346" w14:textId="77777777" w:rsidR="00473ECC" w:rsidRPr="00876EE6" w:rsidRDefault="00473ECC" w:rsidP="00473ECC">
      <w:pPr>
        <w:tabs>
          <w:tab w:val="left" w:leader="underscore" w:pos="4337"/>
        </w:tabs>
        <w:contextualSpacing/>
        <w:jc w:val="center"/>
      </w:pPr>
      <w:r w:rsidRPr="00876EE6">
        <w:t xml:space="preserve">передачи документации (результатов инженерных изысканий) </w:t>
      </w:r>
    </w:p>
    <w:p w14:paraId="2456C69E" w14:textId="77777777" w:rsidR="00473ECC" w:rsidRPr="00876EE6" w:rsidRDefault="00473ECC" w:rsidP="00473ECC">
      <w:pPr>
        <w:jc w:val="center"/>
        <w:rPr>
          <w:rFonts w:eastAsia="Calibri"/>
        </w:rPr>
      </w:pPr>
      <w:r w:rsidRPr="00876EE6">
        <w:rPr>
          <w:rFonts w:eastAsia="Calibri"/>
        </w:rPr>
        <w:t xml:space="preserve">по государственному контракту от «___»____________20__г. № ____________________ </w:t>
      </w:r>
    </w:p>
    <w:p w14:paraId="300E6FEB" w14:textId="77777777" w:rsidR="00473ECC" w:rsidRPr="00876EE6" w:rsidRDefault="00473ECC" w:rsidP="00473ECC">
      <w:pPr>
        <w:jc w:val="center"/>
        <w:rPr>
          <w:b/>
        </w:rPr>
      </w:pPr>
      <w:r w:rsidRPr="00876EE6">
        <w:rPr>
          <w:b/>
          <w:bCs/>
        </w:rPr>
        <w:t xml:space="preserve"> </w:t>
      </w:r>
      <w:bookmarkStart w:id="261" w:name="_Hlk97127585"/>
      <w:r w:rsidRPr="00876EE6">
        <w:rPr>
          <w:b/>
          <w:bCs/>
        </w:rPr>
        <w:t>на выполнение проектно-изыскательских и строительно-монтажных работ на объекте капитального строительства:</w:t>
      </w:r>
    </w:p>
    <w:p w14:paraId="34E86004" w14:textId="77777777" w:rsidR="00473ECC" w:rsidRPr="00876EE6" w:rsidRDefault="00473ECC" w:rsidP="00473ECC">
      <w:pPr>
        <w:jc w:val="center"/>
        <w:rPr>
          <w:b/>
        </w:rPr>
      </w:pPr>
      <w:r w:rsidRPr="00876EE6">
        <w:rPr>
          <w:b/>
        </w:rPr>
        <w:t xml:space="preserve"> «</w:t>
      </w:r>
      <w:r w:rsidRPr="005937DE">
        <w:rPr>
          <w:b/>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7DE">
        <w:rPr>
          <w:b/>
          <w:bCs/>
          <w:iCs/>
        </w:rPr>
        <w:t>Раздольненский</w:t>
      </w:r>
      <w:proofErr w:type="spellEnd"/>
      <w:r w:rsidRPr="005937DE">
        <w:rPr>
          <w:b/>
          <w:bCs/>
          <w:iCs/>
        </w:rPr>
        <w:t xml:space="preserve"> район, </w:t>
      </w:r>
      <w:proofErr w:type="spellStart"/>
      <w:r w:rsidRPr="005937DE">
        <w:rPr>
          <w:b/>
          <w:bCs/>
          <w:iCs/>
        </w:rPr>
        <w:t>пгт</w:t>
      </w:r>
      <w:proofErr w:type="spellEnd"/>
      <w:r w:rsidRPr="005937DE">
        <w:rPr>
          <w:b/>
          <w:bCs/>
          <w:iCs/>
        </w:rPr>
        <w:t>. Раздольное, ул. Ленина, д. 64)</w:t>
      </w:r>
      <w:r w:rsidRPr="00876EE6">
        <w:rPr>
          <w:b/>
        </w:rPr>
        <w:t>»</w:t>
      </w:r>
    </w:p>
    <w:bookmarkEnd w:id="261"/>
    <w:p w14:paraId="51B84488" w14:textId="77777777" w:rsidR="00473ECC" w:rsidRPr="00876EE6" w:rsidRDefault="00473ECC" w:rsidP="00473ECC">
      <w:pPr>
        <w:tabs>
          <w:tab w:val="left" w:leader="underscore" w:pos="4337"/>
        </w:tabs>
        <w:contextualSpacing/>
        <w:jc w:val="center"/>
      </w:pPr>
    </w:p>
    <w:p w14:paraId="2529EF66" w14:textId="77777777" w:rsidR="00473ECC" w:rsidRPr="00876EE6" w:rsidRDefault="00473ECC" w:rsidP="00473ECC">
      <w:pPr>
        <w:ind w:firstLine="709"/>
        <w:contextualSpacing/>
        <w:jc w:val="both"/>
      </w:pPr>
      <w:r w:rsidRPr="00876EE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876EE6">
        <w:rPr>
          <w:b/>
        </w:rPr>
        <w:t xml:space="preserve"> «Государственный заказчик», </w:t>
      </w:r>
      <w:r w:rsidRPr="00876EE6">
        <w:t xml:space="preserve">в лице _________________________________________, действующего на основании ________________, с </w:t>
      </w:r>
    </w:p>
    <w:p w14:paraId="54D1D54D" w14:textId="77777777" w:rsidR="00473ECC" w:rsidRPr="00876EE6" w:rsidRDefault="00473ECC" w:rsidP="00473ECC">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10F0BC20" w14:textId="77777777" w:rsidR="00473ECC" w:rsidRPr="00876EE6" w:rsidRDefault="00473ECC" w:rsidP="00473ECC">
      <w:pPr>
        <w:contextualSpacing/>
        <w:jc w:val="both"/>
      </w:pPr>
      <w:r w:rsidRPr="00876EE6">
        <w:t xml:space="preserve">одной стороны, </w:t>
      </w:r>
    </w:p>
    <w:p w14:paraId="7E6DC03C" w14:textId="77777777" w:rsidR="00473ECC" w:rsidRPr="00876EE6" w:rsidRDefault="00473ECC" w:rsidP="00473ECC">
      <w:pPr>
        <w:ind w:firstLine="709"/>
        <w:contextualSpacing/>
        <w:jc w:val="both"/>
      </w:pPr>
      <w:r w:rsidRPr="00876EE6">
        <w:t xml:space="preserve">и _________________________________________, именуемый в дальнейшем </w:t>
      </w:r>
      <w:r w:rsidRPr="00876EE6">
        <w:rPr>
          <w:b/>
        </w:rPr>
        <w:t>«Подрядчик»,</w:t>
      </w:r>
    </w:p>
    <w:p w14:paraId="5374A8DE" w14:textId="77777777" w:rsidR="00473ECC" w:rsidRPr="00876EE6" w:rsidRDefault="00473ECC" w:rsidP="00473ECC">
      <w:pPr>
        <w:ind w:left="1876"/>
        <w:contextualSpacing/>
        <w:rPr>
          <w:sz w:val="20"/>
          <w:szCs w:val="20"/>
        </w:rPr>
      </w:pPr>
      <w:r w:rsidRPr="00876EE6">
        <w:rPr>
          <w:sz w:val="20"/>
          <w:szCs w:val="20"/>
        </w:rPr>
        <w:t>(наименование юридического лица)</w:t>
      </w:r>
    </w:p>
    <w:p w14:paraId="3D7F3C38" w14:textId="77777777" w:rsidR="00473ECC" w:rsidRPr="00876EE6" w:rsidRDefault="00473ECC" w:rsidP="00473ECC">
      <w:pPr>
        <w:contextualSpacing/>
      </w:pPr>
      <w:r w:rsidRPr="00876EE6">
        <w:t xml:space="preserve">в лице ____________________________, действующего на основании ________________________, </w:t>
      </w:r>
    </w:p>
    <w:p w14:paraId="5535F594" w14:textId="77777777" w:rsidR="00473ECC" w:rsidRPr="00876EE6" w:rsidRDefault="00473ECC" w:rsidP="00473ECC">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121B0250" w14:textId="77777777" w:rsidR="00473ECC" w:rsidRPr="00876EE6" w:rsidRDefault="00473ECC" w:rsidP="00473ECC">
      <w:pPr>
        <w:contextualSpacing/>
        <w:jc w:val="both"/>
      </w:pPr>
      <w:r w:rsidRPr="00876EE6">
        <w:t>с другой стороны, составили настоящий Акт о нижеследующем:</w:t>
      </w:r>
    </w:p>
    <w:p w14:paraId="31347ED8" w14:textId="77777777" w:rsidR="00473ECC" w:rsidRPr="00876EE6" w:rsidRDefault="00473ECC" w:rsidP="00473ECC">
      <w:pPr>
        <w:ind w:firstLine="708"/>
        <w:contextualSpacing/>
        <w:jc w:val="both"/>
      </w:pPr>
      <w:r w:rsidRPr="00876EE6">
        <w:t>1. В соответствии с государственным контрактом от «___»__________ 20___ г. №___ Подрядчик осуществил подготовку технической документации (выполнил инженерные изыскания в целях капитального ремонта указанного в пункте 2 настоящего Акта объекта капитального строительства (далее – Техническая документация (результаты Инженерных изысканий), Работы).</w:t>
      </w:r>
    </w:p>
    <w:p w14:paraId="45F2FEC2" w14:textId="77777777" w:rsidR="00473ECC" w:rsidRPr="00876EE6" w:rsidRDefault="00473ECC" w:rsidP="00473ECC">
      <w:pPr>
        <w:ind w:firstLine="708"/>
        <w:contextualSpacing/>
        <w:jc w:val="both"/>
      </w:pPr>
      <w:r w:rsidRPr="00876EE6">
        <w:t>2. Описание и основные характеристики Объекта:</w:t>
      </w:r>
    </w:p>
    <w:p w14:paraId="16242D99" w14:textId="77777777" w:rsidR="00473ECC" w:rsidRPr="00876EE6" w:rsidRDefault="00473ECC" w:rsidP="00473ECC">
      <w:pPr>
        <w:ind w:firstLine="708"/>
        <w:contextualSpacing/>
        <w:jc w:val="both"/>
      </w:pPr>
      <w:r w:rsidRPr="00876EE6">
        <w:t>2.1. Наименование Объекта:</w:t>
      </w:r>
    </w:p>
    <w:p w14:paraId="04F60740" w14:textId="77777777" w:rsidR="00473ECC" w:rsidRPr="00876EE6" w:rsidRDefault="00473ECC" w:rsidP="00473ECC">
      <w:pPr>
        <w:ind w:firstLine="708"/>
        <w:contextualSpacing/>
        <w:jc w:val="both"/>
      </w:pPr>
      <w:r w:rsidRPr="00876EE6">
        <w:t>__________________________________________________________________________;</w:t>
      </w:r>
    </w:p>
    <w:p w14:paraId="6D80CC5B" w14:textId="77777777" w:rsidR="00473ECC" w:rsidRPr="00876EE6" w:rsidRDefault="00473ECC" w:rsidP="00473ECC">
      <w:pPr>
        <w:ind w:firstLine="708"/>
        <w:contextualSpacing/>
        <w:jc w:val="center"/>
        <w:rPr>
          <w:sz w:val="20"/>
          <w:szCs w:val="20"/>
        </w:rPr>
      </w:pPr>
      <w:r w:rsidRPr="00876EE6">
        <w:rPr>
          <w:sz w:val="20"/>
          <w:szCs w:val="20"/>
        </w:rPr>
        <w:t>(наименование Объекта в соответствии с утвержденной Государственным заказчиком</w:t>
      </w:r>
    </w:p>
    <w:p w14:paraId="012CC269" w14:textId="77777777" w:rsidR="00473ECC" w:rsidRPr="00876EE6" w:rsidRDefault="00473ECC" w:rsidP="00473ECC">
      <w:pPr>
        <w:ind w:firstLine="708"/>
        <w:contextualSpacing/>
        <w:jc w:val="center"/>
        <w:rPr>
          <w:sz w:val="20"/>
          <w:szCs w:val="20"/>
        </w:rPr>
      </w:pPr>
      <w:r w:rsidRPr="00876EE6">
        <w:rPr>
          <w:sz w:val="20"/>
          <w:szCs w:val="20"/>
        </w:rPr>
        <w:t>технической документацией)</w:t>
      </w:r>
    </w:p>
    <w:p w14:paraId="2D2AF9A8" w14:textId="77777777" w:rsidR="00473ECC" w:rsidRPr="00876EE6" w:rsidRDefault="00473ECC" w:rsidP="00473ECC">
      <w:pPr>
        <w:ind w:firstLine="708"/>
        <w:contextualSpacing/>
        <w:jc w:val="both"/>
      </w:pPr>
      <w:r w:rsidRPr="00876EE6">
        <w:t>2.2. Место нахождения Объекта:</w:t>
      </w:r>
    </w:p>
    <w:p w14:paraId="64B86EC2" w14:textId="77777777" w:rsidR="00473ECC" w:rsidRPr="00876EE6" w:rsidRDefault="00473ECC" w:rsidP="00473ECC">
      <w:pPr>
        <w:ind w:firstLine="708"/>
        <w:contextualSpacing/>
        <w:jc w:val="both"/>
      </w:pPr>
      <w:r w:rsidRPr="00876EE6">
        <w:t>___________________________________________________________________________</w:t>
      </w:r>
    </w:p>
    <w:p w14:paraId="127DEDD2" w14:textId="77777777" w:rsidR="00473ECC" w:rsidRPr="00876EE6" w:rsidRDefault="00473ECC" w:rsidP="00473ECC">
      <w:pPr>
        <w:ind w:firstLine="708"/>
        <w:contextualSpacing/>
        <w:jc w:val="both"/>
        <w:rPr>
          <w:sz w:val="20"/>
          <w:szCs w:val="20"/>
        </w:rPr>
      </w:pPr>
      <w:r w:rsidRPr="00876EE6">
        <w:rPr>
          <w:sz w:val="20"/>
          <w:szCs w:val="20"/>
        </w:rPr>
        <w:t>(адрес, присвоенный Объекту (в случае выполнения инженерных изысканий и подготовки технической документации для реконструкции Объекта; адрес земельного участка, на котором размещается Объект)</w:t>
      </w:r>
    </w:p>
    <w:p w14:paraId="04194B4A" w14:textId="77777777" w:rsidR="00473ECC" w:rsidRPr="00876EE6" w:rsidRDefault="00473ECC" w:rsidP="00473ECC">
      <w:pPr>
        <w:ind w:firstLine="708"/>
        <w:contextualSpacing/>
        <w:jc w:val="both"/>
      </w:pPr>
      <w:r w:rsidRPr="00876EE6">
        <w:t>2.3. Сведения о земельном участке, на котором планируется капитальный ремонт Объекта на основании Технической документации и Результатов инженерных изысканий:</w:t>
      </w:r>
    </w:p>
    <w:p w14:paraId="5969F99F" w14:textId="77777777" w:rsidR="00473ECC" w:rsidRPr="00876EE6" w:rsidRDefault="00473ECC" w:rsidP="00473ECC">
      <w:pPr>
        <w:ind w:firstLine="708"/>
        <w:contextualSpacing/>
        <w:jc w:val="both"/>
      </w:pPr>
      <w:r w:rsidRPr="00876EE6">
        <w:t>___________________________________________________________________________</w:t>
      </w:r>
    </w:p>
    <w:p w14:paraId="519A3B40" w14:textId="77777777" w:rsidR="00473ECC" w:rsidRPr="00876EE6" w:rsidRDefault="00473ECC" w:rsidP="00473ECC">
      <w:pPr>
        <w:ind w:firstLine="708"/>
        <w:contextualSpacing/>
        <w:jc w:val="center"/>
        <w:rPr>
          <w:sz w:val="20"/>
          <w:szCs w:val="20"/>
        </w:rPr>
      </w:pPr>
      <w:r w:rsidRPr="00876EE6">
        <w:rPr>
          <w:sz w:val="20"/>
          <w:szCs w:val="20"/>
        </w:rPr>
        <w:t>(кадастровый номер земельного участка)</w:t>
      </w:r>
    </w:p>
    <w:p w14:paraId="24DFF512" w14:textId="77777777" w:rsidR="00473ECC" w:rsidRPr="00876EE6" w:rsidRDefault="00473ECC" w:rsidP="00473ECC">
      <w:pPr>
        <w:ind w:firstLine="708"/>
        <w:contextualSpacing/>
        <w:jc w:val="both"/>
      </w:pPr>
      <w:r w:rsidRPr="00876EE6">
        <w:t>___________________________________________________________________________</w:t>
      </w:r>
    </w:p>
    <w:p w14:paraId="3EC97FD1" w14:textId="77777777" w:rsidR="00473ECC" w:rsidRPr="00876EE6" w:rsidRDefault="00473ECC" w:rsidP="00473ECC">
      <w:pPr>
        <w:ind w:firstLine="708"/>
        <w:contextualSpacing/>
        <w:jc w:val="center"/>
        <w:rPr>
          <w:sz w:val="20"/>
          <w:szCs w:val="20"/>
        </w:rPr>
      </w:pPr>
      <w:r w:rsidRPr="00876EE6">
        <w:rPr>
          <w:sz w:val="20"/>
          <w:szCs w:val="20"/>
        </w:rPr>
        <w:t>(документ, подтверждающий право Государственного заказчика на земельный участок)</w:t>
      </w:r>
    </w:p>
    <w:p w14:paraId="53394B51" w14:textId="77777777" w:rsidR="00473ECC" w:rsidRPr="00876EE6" w:rsidRDefault="00473ECC" w:rsidP="00473ECC">
      <w:pPr>
        <w:ind w:firstLine="708"/>
        <w:contextualSpacing/>
        <w:jc w:val="both"/>
      </w:pPr>
      <w:r w:rsidRPr="00876EE6">
        <w:t>3. Работы осуществлены Подрядчиком в сроки:</w:t>
      </w:r>
    </w:p>
    <w:p w14:paraId="580B4CD3" w14:textId="77777777" w:rsidR="00473ECC" w:rsidRPr="00876EE6" w:rsidRDefault="00473ECC" w:rsidP="00473ECC">
      <w:pPr>
        <w:ind w:firstLine="708"/>
        <w:contextualSpacing/>
        <w:jc w:val="both"/>
      </w:pPr>
      <w:r w:rsidRPr="00876EE6">
        <w:t>Начало работ: _____________________________________________________________</w:t>
      </w:r>
    </w:p>
    <w:p w14:paraId="448F11CB" w14:textId="77777777" w:rsidR="00473ECC" w:rsidRPr="00876EE6" w:rsidRDefault="00473ECC" w:rsidP="00473ECC">
      <w:pPr>
        <w:ind w:firstLine="708"/>
        <w:contextualSpacing/>
        <w:jc w:val="both"/>
        <w:rPr>
          <w:sz w:val="20"/>
          <w:szCs w:val="20"/>
        </w:rPr>
      </w:pPr>
      <w:r w:rsidRPr="00876EE6">
        <w:rPr>
          <w:sz w:val="20"/>
          <w:szCs w:val="20"/>
        </w:rPr>
        <w:t xml:space="preserve">                                      (месяц, год)</w:t>
      </w:r>
    </w:p>
    <w:p w14:paraId="3FAA7C1A" w14:textId="77777777" w:rsidR="00473ECC" w:rsidRPr="00876EE6" w:rsidRDefault="00473ECC" w:rsidP="00473ECC">
      <w:pPr>
        <w:ind w:firstLine="708"/>
        <w:contextualSpacing/>
        <w:jc w:val="both"/>
      </w:pPr>
      <w:r w:rsidRPr="00876EE6">
        <w:t>Окончание работ: __________________________________________________________</w:t>
      </w:r>
    </w:p>
    <w:p w14:paraId="0A67C5BE" w14:textId="77777777" w:rsidR="00473ECC" w:rsidRPr="00876EE6" w:rsidRDefault="00473ECC" w:rsidP="00473ECC">
      <w:pPr>
        <w:ind w:firstLine="708"/>
        <w:contextualSpacing/>
        <w:jc w:val="both"/>
        <w:rPr>
          <w:sz w:val="20"/>
          <w:szCs w:val="20"/>
        </w:rPr>
      </w:pPr>
      <w:r w:rsidRPr="00876EE6">
        <w:rPr>
          <w:sz w:val="20"/>
          <w:szCs w:val="20"/>
        </w:rPr>
        <w:t xml:space="preserve">                                        (месяц, год)</w:t>
      </w:r>
    </w:p>
    <w:p w14:paraId="4A19CAC3" w14:textId="77777777" w:rsidR="00473ECC" w:rsidRPr="00876EE6" w:rsidRDefault="00473ECC" w:rsidP="00473ECC">
      <w:pPr>
        <w:ind w:firstLine="708"/>
        <w:contextualSpacing/>
        <w:jc w:val="both"/>
      </w:pPr>
      <w:r w:rsidRPr="00876EE6">
        <w:t>4. Стороны подтверждают, что Подрядчик передал Государственному заказчику Техническую документацию (результаты Инженерных изысканий) в соответствии с настоящим Актом в целях ____________________________.</w:t>
      </w:r>
    </w:p>
    <w:p w14:paraId="5A847248" w14:textId="77777777" w:rsidR="00473ECC" w:rsidRPr="00876EE6" w:rsidRDefault="00473ECC" w:rsidP="00473ECC">
      <w:pPr>
        <w:ind w:firstLine="708"/>
        <w:contextualSpacing/>
        <w:jc w:val="both"/>
      </w:pPr>
      <w:r w:rsidRPr="00876EE6">
        <w:t>5. Подрядчик передал Техническую документацию и Результаты инженерных изысканий в с</w:t>
      </w:r>
      <w:r w:rsidRPr="00876EE6">
        <w:rPr>
          <w:rFonts w:eastAsia="Calibri"/>
          <w:lang w:eastAsia="en-US"/>
        </w:rPr>
        <w:t>ледующем составе:</w:t>
      </w:r>
      <w:r w:rsidRPr="00876EE6">
        <w:t>_________________________________________________________________.</w:t>
      </w:r>
    </w:p>
    <w:p w14:paraId="26210D06" w14:textId="77777777" w:rsidR="00473ECC" w:rsidRPr="00876EE6" w:rsidRDefault="00473ECC" w:rsidP="00473ECC">
      <w:pPr>
        <w:ind w:firstLine="708"/>
        <w:contextualSpacing/>
        <w:jc w:val="both"/>
      </w:pPr>
      <w:r w:rsidRPr="00876EE6">
        <w:t>6. Настоящий акт составлен в трех экземплярах (один для Подрядчика, два - для Государственного заказчика).</w:t>
      </w:r>
    </w:p>
    <w:p w14:paraId="5CFD62FD" w14:textId="77777777" w:rsidR="00473ECC" w:rsidRPr="00876EE6" w:rsidRDefault="00473ECC" w:rsidP="00473ECC">
      <w:pPr>
        <w:ind w:firstLine="708"/>
        <w:contextualSpacing/>
      </w:pPr>
    </w:p>
    <w:p w14:paraId="7FCB6C82" w14:textId="77777777" w:rsidR="00473ECC" w:rsidRPr="00876EE6" w:rsidRDefault="00473ECC" w:rsidP="00473ECC">
      <w:pPr>
        <w:ind w:firstLine="708"/>
        <w:contextualSpacing/>
      </w:pPr>
    </w:p>
    <w:tbl>
      <w:tblPr>
        <w:tblStyle w:val="afa"/>
        <w:tblW w:w="0" w:type="auto"/>
        <w:tblLook w:val="04A0" w:firstRow="1" w:lastRow="0" w:firstColumn="1" w:lastColumn="0" w:noHBand="0" w:noVBand="1"/>
      </w:tblPr>
      <w:tblGrid>
        <w:gridCol w:w="5097"/>
        <w:gridCol w:w="5097"/>
      </w:tblGrid>
      <w:tr w:rsidR="00473ECC" w:rsidRPr="00876EE6" w14:paraId="4E892201" w14:textId="77777777" w:rsidTr="0010033A">
        <w:tc>
          <w:tcPr>
            <w:tcW w:w="5097" w:type="dxa"/>
          </w:tcPr>
          <w:p w14:paraId="3A0EA6F2" w14:textId="77777777" w:rsidR="00473ECC" w:rsidRPr="00876EE6" w:rsidRDefault="00473ECC" w:rsidP="0010033A">
            <w:pPr>
              <w:contextualSpacing/>
            </w:pPr>
            <w:bookmarkStart w:id="262" w:name="_Hlk45104379"/>
            <w:r w:rsidRPr="00876EE6">
              <w:t>Государственный заказчик:</w:t>
            </w:r>
          </w:p>
          <w:p w14:paraId="5F276528" w14:textId="77777777" w:rsidR="00473ECC" w:rsidRPr="00876EE6" w:rsidRDefault="00473ECC" w:rsidP="0010033A">
            <w:pPr>
              <w:contextualSpacing/>
            </w:pPr>
          </w:p>
          <w:p w14:paraId="0560A82B" w14:textId="77777777" w:rsidR="00473ECC" w:rsidRPr="00876EE6" w:rsidRDefault="00473ECC" w:rsidP="0010033A">
            <w:pPr>
              <w:contextualSpacing/>
            </w:pPr>
            <w:r w:rsidRPr="00876EE6">
              <w:t>_________________/_______________</w:t>
            </w:r>
          </w:p>
          <w:p w14:paraId="68203E07" w14:textId="77777777" w:rsidR="00473ECC" w:rsidRPr="00876EE6" w:rsidRDefault="00473ECC" w:rsidP="0010033A">
            <w:pPr>
              <w:contextualSpacing/>
            </w:pPr>
            <w:r w:rsidRPr="00876EE6">
              <w:t>М.П.</w:t>
            </w:r>
          </w:p>
        </w:tc>
        <w:tc>
          <w:tcPr>
            <w:tcW w:w="5097" w:type="dxa"/>
          </w:tcPr>
          <w:p w14:paraId="37F88C87" w14:textId="77777777" w:rsidR="00473ECC" w:rsidRPr="00876EE6" w:rsidRDefault="00473ECC" w:rsidP="0010033A">
            <w:pPr>
              <w:contextualSpacing/>
            </w:pPr>
            <w:r w:rsidRPr="00876EE6">
              <w:t>Подрядчик:</w:t>
            </w:r>
          </w:p>
          <w:p w14:paraId="5533E5CB" w14:textId="77777777" w:rsidR="00473ECC" w:rsidRPr="00876EE6" w:rsidRDefault="00473ECC" w:rsidP="0010033A">
            <w:pPr>
              <w:contextualSpacing/>
            </w:pPr>
          </w:p>
          <w:p w14:paraId="430372EA" w14:textId="77777777" w:rsidR="00473ECC" w:rsidRPr="00876EE6" w:rsidRDefault="00473ECC" w:rsidP="0010033A">
            <w:pPr>
              <w:contextualSpacing/>
            </w:pPr>
            <w:r w:rsidRPr="00876EE6">
              <w:t>_________________/_______________</w:t>
            </w:r>
          </w:p>
          <w:p w14:paraId="765C507F" w14:textId="77777777" w:rsidR="00473ECC" w:rsidRPr="00876EE6" w:rsidRDefault="00473ECC" w:rsidP="0010033A">
            <w:pPr>
              <w:contextualSpacing/>
            </w:pPr>
            <w:r w:rsidRPr="00876EE6">
              <w:t>М.П.</w:t>
            </w:r>
          </w:p>
        </w:tc>
      </w:tr>
    </w:tbl>
    <w:p w14:paraId="7DEA6297" w14:textId="77777777" w:rsidR="00473ECC" w:rsidRPr="00876EE6" w:rsidRDefault="00473ECC" w:rsidP="00473ECC">
      <w:pPr>
        <w:ind w:firstLine="708"/>
        <w:contextualSpacing/>
      </w:pPr>
    </w:p>
    <w:p w14:paraId="23D54014" w14:textId="77777777" w:rsidR="00473ECC" w:rsidRPr="00876EE6" w:rsidRDefault="00473ECC" w:rsidP="00473ECC">
      <w:pPr>
        <w:ind w:firstLine="708"/>
        <w:contextualSpacing/>
      </w:pPr>
      <w:r w:rsidRPr="00876EE6">
        <w:t>Окончание формы</w:t>
      </w:r>
    </w:p>
    <w:p w14:paraId="4708179B" w14:textId="77777777" w:rsidR="00473ECC" w:rsidRPr="00876EE6" w:rsidRDefault="00473ECC" w:rsidP="00473ECC">
      <w:pPr>
        <w:ind w:firstLine="708"/>
        <w:contextualSpacing/>
      </w:pPr>
    </w:p>
    <w:tbl>
      <w:tblPr>
        <w:tblStyle w:val="afa"/>
        <w:tblW w:w="0" w:type="auto"/>
        <w:tblLook w:val="04A0" w:firstRow="1" w:lastRow="0" w:firstColumn="1" w:lastColumn="0" w:noHBand="0" w:noVBand="1"/>
      </w:tblPr>
      <w:tblGrid>
        <w:gridCol w:w="5097"/>
        <w:gridCol w:w="5097"/>
      </w:tblGrid>
      <w:tr w:rsidR="00473ECC" w:rsidRPr="00876EE6" w14:paraId="4A37A55A" w14:textId="77777777" w:rsidTr="0010033A">
        <w:tc>
          <w:tcPr>
            <w:tcW w:w="5097" w:type="dxa"/>
          </w:tcPr>
          <w:p w14:paraId="1C7E7512" w14:textId="77777777" w:rsidR="00473ECC" w:rsidRPr="00876EE6" w:rsidRDefault="00473ECC" w:rsidP="0010033A">
            <w:pPr>
              <w:contextualSpacing/>
            </w:pPr>
            <w:r w:rsidRPr="00876EE6">
              <w:t>Государственный заказчик:</w:t>
            </w:r>
          </w:p>
          <w:p w14:paraId="3A5DEC43" w14:textId="77777777" w:rsidR="00473ECC" w:rsidRPr="00876EE6" w:rsidRDefault="00473ECC" w:rsidP="0010033A">
            <w:pPr>
              <w:contextualSpacing/>
            </w:pPr>
          </w:p>
          <w:p w14:paraId="403D8D13" w14:textId="77777777" w:rsidR="00473ECC" w:rsidRPr="00876EE6" w:rsidRDefault="00473ECC" w:rsidP="0010033A">
            <w:pPr>
              <w:contextualSpacing/>
            </w:pPr>
            <w:r w:rsidRPr="00876EE6">
              <w:t>_________________/___________</w:t>
            </w:r>
          </w:p>
          <w:p w14:paraId="1459D75D" w14:textId="77777777" w:rsidR="00473ECC" w:rsidRPr="00876EE6" w:rsidRDefault="00473ECC" w:rsidP="0010033A">
            <w:pPr>
              <w:contextualSpacing/>
            </w:pPr>
            <w:r w:rsidRPr="00876EE6">
              <w:t>М.П.</w:t>
            </w:r>
          </w:p>
        </w:tc>
        <w:tc>
          <w:tcPr>
            <w:tcW w:w="5097" w:type="dxa"/>
          </w:tcPr>
          <w:p w14:paraId="55A7CCDF" w14:textId="77777777" w:rsidR="00473ECC" w:rsidRPr="00876EE6" w:rsidRDefault="00473ECC" w:rsidP="0010033A">
            <w:pPr>
              <w:contextualSpacing/>
            </w:pPr>
            <w:r w:rsidRPr="00876EE6">
              <w:t>Подрядчик:</w:t>
            </w:r>
          </w:p>
          <w:p w14:paraId="216B68CC" w14:textId="77777777" w:rsidR="00473ECC" w:rsidRPr="00876EE6" w:rsidRDefault="00473ECC" w:rsidP="0010033A">
            <w:pPr>
              <w:contextualSpacing/>
            </w:pPr>
          </w:p>
          <w:p w14:paraId="30A00F29" w14:textId="77777777" w:rsidR="00473ECC" w:rsidRPr="00876EE6" w:rsidRDefault="00473ECC" w:rsidP="0010033A">
            <w:pPr>
              <w:contextualSpacing/>
            </w:pPr>
            <w:r w:rsidRPr="00876EE6">
              <w:t>_________________/_______________</w:t>
            </w:r>
          </w:p>
          <w:p w14:paraId="07726274" w14:textId="77777777" w:rsidR="00473ECC" w:rsidRPr="00876EE6" w:rsidRDefault="00473ECC" w:rsidP="0010033A">
            <w:pPr>
              <w:contextualSpacing/>
            </w:pPr>
            <w:r w:rsidRPr="00876EE6">
              <w:t>М.П.</w:t>
            </w:r>
          </w:p>
        </w:tc>
      </w:tr>
    </w:tbl>
    <w:bookmarkEnd w:id="262"/>
    <w:p w14:paraId="53CF43C9" w14:textId="77777777" w:rsidR="00473ECC" w:rsidRPr="00876EE6" w:rsidRDefault="00473ECC" w:rsidP="00473ECC">
      <w:pPr>
        <w:ind w:firstLine="708"/>
        <w:contextualSpacing/>
      </w:pPr>
      <w:r w:rsidRPr="00876EE6">
        <w:t xml:space="preserve">   </w:t>
      </w:r>
    </w:p>
    <w:p w14:paraId="51686AE8" w14:textId="77777777" w:rsidR="00473ECC" w:rsidRPr="00876EE6" w:rsidRDefault="00473ECC" w:rsidP="00473ECC">
      <w:pPr>
        <w:rPr>
          <w:rFonts w:eastAsia="Arial"/>
          <w:b/>
          <w:spacing w:val="-8"/>
          <w:shd w:val="clear" w:color="auto" w:fill="FFFFFF"/>
        </w:rPr>
      </w:pPr>
      <w:r w:rsidRPr="00876EE6">
        <w:rPr>
          <w:rFonts w:eastAsia="Calibri"/>
        </w:rPr>
        <w:br w:type="page"/>
      </w:r>
      <w:bookmarkEnd w:id="260"/>
    </w:p>
    <w:p w14:paraId="2DDA2DE9" w14:textId="77777777" w:rsidR="00473ECC" w:rsidRPr="00876EE6" w:rsidRDefault="00473ECC" w:rsidP="00473ECC">
      <w:pPr>
        <w:tabs>
          <w:tab w:val="left" w:leader="underscore" w:pos="4337"/>
        </w:tabs>
        <w:contextualSpacing/>
        <w:jc w:val="right"/>
        <w:rPr>
          <w:rFonts w:eastAsia="Arial"/>
          <w:b/>
          <w:spacing w:val="-8"/>
          <w:shd w:val="clear" w:color="auto" w:fill="FFFFFF"/>
        </w:rPr>
        <w:sectPr w:rsidR="00473ECC" w:rsidRPr="00876EE6" w:rsidSect="000A65B3">
          <w:headerReference w:type="even" r:id="rId51"/>
          <w:headerReference w:type="default" r:id="rId52"/>
          <w:footerReference w:type="even" r:id="rId53"/>
          <w:footerReference w:type="default" r:id="rId54"/>
          <w:headerReference w:type="first" r:id="rId55"/>
          <w:footerReference w:type="first" r:id="rId56"/>
          <w:pgSz w:w="11906" w:h="16838"/>
          <w:pgMar w:top="992" w:right="851" w:bottom="709" w:left="851" w:header="709" w:footer="709" w:gutter="0"/>
          <w:cols w:space="708"/>
          <w:titlePg/>
          <w:docGrid w:linePitch="360"/>
        </w:sectPr>
      </w:pPr>
    </w:p>
    <w:p w14:paraId="261FFF24" w14:textId="77777777" w:rsidR="00473ECC" w:rsidRPr="00876EE6" w:rsidRDefault="00473ECC" w:rsidP="00473ECC">
      <w:pPr>
        <w:ind w:left="4678"/>
        <w:jc w:val="right"/>
        <w:outlineLvl w:val="0"/>
      </w:pPr>
      <w:r w:rsidRPr="00876EE6">
        <w:t>Приложение № 4</w:t>
      </w:r>
    </w:p>
    <w:p w14:paraId="348BC419" w14:textId="77777777" w:rsidR="00473ECC" w:rsidRPr="00876EE6" w:rsidRDefault="00473ECC" w:rsidP="00473ECC">
      <w:pPr>
        <w:ind w:left="4678"/>
        <w:jc w:val="right"/>
      </w:pPr>
      <w:r w:rsidRPr="00876EE6">
        <w:t>к Государственному контракту</w:t>
      </w:r>
    </w:p>
    <w:p w14:paraId="70EEB983" w14:textId="77777777" w:rsidR="00473ECC" w:rsidRPr="00876EE6" w:rsidRDefault="00473ECC" w:rsidP="00473ECC">
      <w:pPr>
        <w:tabs>
          <w:tab w:val="left" w:leader="underscore" w:pos="4337"/>
        </w:tabs>
        <w:contextualSpacing/>
        <w:jc w:val="right"/>
        <w:rPr>
          <w:rFonts w:eastAsia="Calibri"/>
          <w:spacing w:val="-8"/>
        </w:rPr>
      </w:pPr>
      <w:r w:rsidRPr="00876EE6">
        <w:t>от «___»___________202_ г. №__________</w:t>
      </w:r>
    </w:p>
    <w:p w14:paraId="114FCCE8" w14:textId="77777777" w:rsidR="00473ECC" w:rsidRPr="00876EE6" w:rsidRDefault="00473ECC" w:rsidP="00473ECC">
      <w:pPr>
        <w:tabs>
          <w:tab w:val="left" w:leader="underscore" w:pos="4337"/>
        </w:tabs>
        <w:contextualSpacing/>
        <w:jc w:val="right"/>
        <w:outlineLvl w:val="0"/>
        <w:rPr>
          <w:rFonts w:eastAsia="Calibri"/>
          <w:spacing w:val="-8"/>
        </w:rPr>
      </w:pPr>
      <w:r w:rsidRPr="00876EE6">
        <w:rPr>
          <w:rFonts w:eastAsia="Calibri"/>
          <w:spacing w:val="-8"/>
        </w:rPr>
        <w:t>Форма</w:t>
      </w:r>
    </w:p>
    <w:p w14:paraId="3D748C90" w14:textId="77777777" w:rsidR="00473ECC" w:rsidRPr="00876EE6" w:rsidRDefault="00473ECC" w:rsidP="00473ECC">
      <w:pPr>
        <w:tabs>
          <w:tab w:val="left" w:leader="underscore" w:pos="4337"/>
        </w:tabs>
        <w:contextualSpacing/>
        <w:jc w:val="center"/>
        <w:rPr>
          <w:rFonts w:eastAsia="Calibri"/>
        </w:rPr>
      </w:pPr>
      <w:r w:rsidRPr="00876EE6">
        <w:rPr>
          <w:rFonts w:eastAsia="Calibri"/>
        </w:rPr>
        <w:t>Акт № ______</w:t>
      </w:r>
    </w:p>
    <w:p w14:paraId="3B415790" w14:textId="77777777" w:rsidR="00473ECC" w:rsidRPr="00876EE6" w:rsidRDefault="00473ECC" w:rsidP="00473ECC">
      <w:pPr>
        <w:tabs>
          <w:tab w:val="left" w:leader="underscore" w:pos="4337"/>
        </w:tabs>
        <w:contextualSpacing/>
        <w:jc w:val="center"/>
        <w:rPr>
          <w:rFonts w:eastAsia="Calibri"/>
        </w:rPr>
      </w:pPr>
      <w:r w:rsidRPr="00876EE6">
        <w:rPr>
          <w:rFonts w:eastAsia="Calibri"/>
        </w:rPr>
        <w:t xml:space="preserve">сдачи-приемки </w:t>
      </w:r>
      <w:r w:rsidRPr="00876EE6">
        <w:t>выполненных</w:t>
      </w:r>
      <w:r w:rsidRPr="00876EE6">
        <w:rPr>
          <w:rFonts w:eastAsia="Calibri"/>
        </w:rPr>
        <w:t xml:space="preserve"> работ </w:t>
      </w:r>
    </w:p>
    <w:p w14:paraId="54C914B1" w14:textId="77777777" w:rsidR="00473ECC" w:rsidRPr="00876EE6" w:rsidRDefault="00473ECC" w:rsidP="00473ECC">
      <w:pPr>
        <w:tabs>
          <w:tab w:val="left" w:leader="underscore" w:pos="4337"/>
        </w:tabs>
        <w:contextualSpacing/>
        <w:jc w:val="center"/>
        <w:rPr>
          <w:rFonts w:eastAsia="Calibri"/>
        </w:rPr>
      </w:pPr>
      <w:r w:rsidRPr="00876EE6">
        <w:rPr>
          <w:rFonts w:eastAsia="Calibri"/>
        </w:rPr>
        <w:t xml:space="preserve">по государственному контракту от «___»____________20__г. № ____________________ </w:t>
      </w:r>
    </w:p>
    <w:p w14:paraId="412B9AED" w14:textId="77777777" w:rsidR="00473ECC" w:rsidRPr="00876EE6" w:rsidRDefault="00473ECC" w:rsidP="00473ECC">
      <w:pPr>
        <w:jc w:val="center"/>
        <w:rPr>
          <w:b/>
        </w:rPr>
      </w:pPr>
      <w:r w:rsidRPr="00876EE6">
        <w:rPr>
          <w:b/>
        </w:rPr>
        <w:t xml:space="preserve">на выполнение проектно-изыскательских и строительно-монтажных работ </w:t>
      </w:r>
      <w:r w:rsidRPr="00876EE6">
        <w:rPr>
          <w:b/>
          <w:bCs/>
        </w:rPr>
        <w:t>на объекте капитального строительства</w:t>
      </w:r>
      <w:r w:rsidRPr="00876EE6">
        <w:rPr>
          <w:b/>
        </w:rPr>
        <w:t>:</w:t>
      </w:r>
    </w:p>
    <w:p w14:paraId="40E33AA8" w14:textId="77777777" w:rsidR="00473ECC" w:rsidRPr="00876EE6" w:rsidRDefault="00473ECC" w:rsidP="00473ECC">
      <w:pPr>
        <w:jc w:val="center"/>
        <w:rPr>
          <w:b/>
        </w:rPr>
      </w:pPr>
      <w:r w:rsidRPr="00876EE6">
        <w:rPr>
          <w:b/>
        </w:rPr>
        <w:t xml:space="preserve"> «</w:t>
      </w:r>
      <w:r w:rsidRPr="005937DE">
        <w:rPr>
          <w:b/>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7DE">
        <w:rPr>
          <w:b/>
          <w:bCs/>
          <w:iCs/>
        </w:rPr>
        <w:t>Раздольненский</w:t>
      </w:r>
      <w:proofErr w:type="spellEnd"/>
      <w:r w:rsidRPr="005937DE">
        <w:rPr>
          <w:b/>
          <w:bCs/>
          <w:iCs/>
        </w:rPr>
        <w:t xml:space="preserve"> район, </w:t>
      </w:r>
      <w:proofErr w:type="spellStart"/>
      <w:r w:rsidRPr="005937DE">
        <w:rPr>
          <w:b/>
          <w:bCs/>
          <w:iCs/>
        </w:rPr>
        <w:t>пгт</w:t>
      </w:r>
      <w:proofErr w:type="spellEnd"/>
      <w:r w:rsidRPr="005937DE">
        <w:rPr>
          <w:b/>
          <w:bCs/>
          <w:iCs/>
        </w:rPr>
        <w:t>. Раздольное, ул. Ленина, д. 64)</w:t>
      </w:r>
      <w:r w:rsidRPr="00876EE6">
        <w:rPr>
          <w:b/>
        </w:rPr>
        <w:t>»</w:t>
      </w:r>
    </w:p>
    <w:p w14:paraId="684E2096" w14:textId="77777777" w:rsidR="00473ECC" w:rsidRPr="00876EE6" w:rsidRDefault="00473ECC" w:rsidP="00473ECC">
      <w:pPr>
        <w:tabs>
          <w:tab w:val="left" w:leader="underscore" w:pos="4337"/>
        </w:tabs>
        <w:contextualSpacing/>
        <w:jc w:val="right"/>
      </w:pPr>
      <w:r w:rsidRPr="00876EE6">
        <w:t>«___» _________ 202_ г.</w:t>
      </w:r>
    </w:p>
    <w:p w14:paraId="1845075E" w14:textId="77777777" w:rsidR="00473ECC" w:rsidRPr="00876EE6" w:rsidRDefault="00473ECC" w:rsidP="00473ECC">
      <w:pPr>
        <w:ind w:firstLine="709"/>
        <w:contextualSpacing/>
        <w:jc w:val="both"/>
      </w:pPr>
      <w:r w:rsidRPr="00876EE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876EE6">
        <w:rPr>
          <w:b/>
        </w:rPr>
        <w:t xml:space="preserve"> «Государственный заказчик», </w:t>
      </w:r>
      <w:r w:rsidRPr="00876EE6">
        <w:t xml:space="preserve">в лице _____________________________________, действующего на основании ___________________, с </w:t>
      </w:r>
    </w:p>
    <w:p w14:paraId="2B3851B4" w14:textId="77777777" w:rsidR="00473ECC" w:rsidRPr="00876EE6" w:rsidRDefault="00473ECC" w:rsidP="00473ECC">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2AA334D8" w14:textId="77777777" w:rsidR="00473ECC" w:rsidRPr="00876EE6" w:rsidRDefault="00473ECC" w:rsidP="00473ECC">
      <w:pPr>
        <w:contextualSpacing/>
        <w:jc w:val="both"/>
      </w:pPr>
      <w:r w:rsidRPr="00876EE6">
        <w:t xml:space="preserve">одной стороны, </w:t>
      </w:r>
    </w:p>
    <w:p w14:paraId="522EFCC3" w14:textId="77777777" w:rsidR="00473ECC" w:rsidRPr="00876EE6" w:rsidRDefault="00473ECC" w:rsidP="00473ECC">
      <w:pPr>
        <w:ind w:firstLine="709"/>
        <w:contextualSpacing/>
        <w:jc w:val="both"/>
      </w:pPr>
      <w:r w:rsidRPr="00876EE6">
        <w:t xml:space="preserve">и ________________________________________, именуемый в дальнейшем </w:t>
      </w:r>
      <w:r w:rsidRPr="00876EE6">
        <w:rPr>
          <w:b/>
        </w:rPr>
        <w:t>«Подрядчик»,</w:t>
      </w:r>
    </w:p>
    <w:p w14:paraId="6FA3AAD1" w14:textId="77777777" w:rsidR="00473ECC" w:rsidRPr="00876EE6" w:rsidRDefault="00473ECC" w:rsidP="00473ECC">
      <w:pPr>
        <w:ind w:left="938" w:firstLine="469"/>
        <w:contextualSpacing/>
        <w:rPr>
          <w:sz w:val="20"/>
          <w:szCs w:val="20"/>
        </w:rPr>
      </w:pPr>
      <w:r w:rsidRPr="00876EE6">
        <w:rPr>
          <w:sz w:val="20"/>
          <w:szCs w:val="20"/>
        </w:rPr>
        <w:t>(наименование юридического лица)</w:t>
      </w:r>
    </w:p>
    <w:p w14:paraId="74DCF5EE" w14:textId="77777777" w:rsidR="00473ECC" w:rsidRPr="00876EE6" w:rsidRDefault="00473ECC" w:rsidP="00473ECC">
      <w:pPr>
        <w:contextualSpacing/>
      </w:pPr>
      <w:r w:rsidRPr="00876EE6">
        <w:t xml:space="preserve">в лице ____________________________, действующего на основании _______________________, </w:t>
      </w:r>
    </w:p>
    <w:p w14:paraId="5BD39BC7" w14:textId="77777777" w:rsidR="00473ECC" w:rsidRPr="00876EE6" w:rsidRDefault="00473ECC" w:rsidP="00473ECC">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600C05EC" w14:textId="77777777" w:rsidR="00473ECC" w:rsidRPr="00876EE6" w:rsidRDefault="00473ECC" w:rsidP="00473ECC">
      <w:pPr>
        <w:contextualSpacing/>
        <w:jc w:val="both"/>
      </w:pPr>
      <w:r w:rsidRPr="00876EE6">
        <w:t>с другой стороны, составили настоящий Акт о нижеследующем:</w:t>
      </w:r>
    </w:p>
    <w:p w14:paraId="484C0666" w14:textId="77777777" w:rsidR="00473ECC" w:rsidRPr="00876EE6" w:rsidRDefault="00473ECC" w:rsidP="00473ECC">
      <w:pPr>
        <w:contextualSpacing/>
      </w:pPr>
    </w:p>
    <w:p w14:paraId="279E64D4" w14:textId="77777777" w:rsidR="00473ECC" w:rsidRPr="00876EE6" w:rsidRDefault="00473ECC" w:rsidP="00473ECC">
      <w:pPr>
        <w:pStyle w:val="aff4"/>
        <w:widowControl w:val="0"/>
        <w:numPr>
          <w:ilvl w:val="0"/>
          <w:numId w:val="47"/>
        </w:numPr>
        <w:jc w:val="both"/>
      </w:pPr>
      <w:r w:rsidRPr="00876EE6">
        <w:t xml:space="preserve">Подрядчик выполнил, а Государственный заказчик принял следующие работы: </w:t>
      </w:r>
    </w:p>
    <w:p w14:paraId="028ED077" w14:textId="77777777" w:rsidR="00473ECC" w:rsidRPr="00876EE6" w:rsidRDefault="00473ECC" w:rsidP="00473ECC">
      <w:pPr>
        <w:pStyle w:val="aff4"/>
        <w:ind w:left="1068"/>
        <w:jc w:val="both"/>
      </w:pPr>
    </w:p>
    <w:tbl>
      <w:tblPr>
        <w:tblStyle w:val="afa"/>
        <w:tblW w:w="0" w:type="auto"/>
        <w:tblLook w:val="04A0" w:firstRow="1" w:lastRow="0" w:firstColumn="1" w:lastColumn="0" w:noHBand="0" w:noVBand="1"/>
      </w:tblPr>
      <w:tblGrid>
        <w:gridCol w:w="696"/>
        <w:gridCol w:w="3315"/>
        <w:gridCol w:w="2017"/>
        <w:gridCol w:w="1999"/>
        <w:gridCol w:w="2009"/>
      </w:tblGrid>
      <w:tr w:rsidR="00473ECC" w:rsidRPr="00876EE6" w14:paraId="2CAF026C" w14:textId="77777777" w:rsidTr="0010033A">
        <w:tc>
          <w:tcPr>
            <w:tcW w:w="704" w:type="dxa"/>
            <w:vMerge w:val="restart"/>
            <w:vAlign w:val="center"/>
          </w:tcPr>
          <w:p w14:paraId="3BE02897" w14:textId="77777777" w:rsidR="00473ECC" w:rsidRPr="00876EE6" w:rsidRDefault="00473ECC" w:rsidP="0010033A">
            <w:pPr>
              <w:spacing w:line="252" w:lineRule="auto"/>
              <w:contextualSpacing/>
              <w:jc w:val="center"/>
            </w:pPr>
            <w:r w:rsidRPr="00876EE6">
              <w:t>№</w:t>
            </w:r>
          </w:p>
        </w:tc>
        <w:tc>
          <w:tcPr>
            <w:tcW w:w="3373" w:type="dxa"/>
            <w:vMerge w:val="restart"/>
            <w:vAlign w:val="center"/>
          </w:tcPr>
          <w:p w14:paraId="21820E03" w14:textId="77777777" w:rsidR="00473ECC" w:rsidRPr="00876EE6" w:rsidRDefault="00473ECC" w:rsidP="0010033A">
            <w:pPr>
              <w:spacing w:line="252" w:lineRule="auto"/>
              <w:contextualSpacing/>
              <w:jc w:val="center"/>
            </w:pPr>
            <w:r w:rsidRPr="00876EE6">
              <w:t>Наименование принятых работ по настоящему акту</w:t>
            </w:r>
          </w:p>
        </w:tc>
        <w:tc>
          <w:tcPr>
            <w:tcW w:w="6117" w:type="dxa"/>
            <w:gridSpan w:val="3"/>
            <w:vAlign w:val="center"/>
          </w:tcPr>
          <w:p w14:paraId="15605BD0" w14:textId="77777777" w:rsidR="00473ECC" w:rsidRPr="00876EE6" w:rsidRDefault="00473ECC" w:rsidP="0010033A">
            <w:pPr>
              <w:spacing w:line="252" w:lineRule="auto"/>
              <w:contextualSpacing/>
              <w:jc w:val="center"/>
            </w:pPr>
            <w:r w:rsidRPr="00876EE6">
              <w:t>Стоимость выполненных проектно-изыскательских работ, руб.</w:t>
            </w:r>
          </w:p>
        </w:tc>
      </w:tr>
      <w:tr w:rsidR="00473ECC" w:rsidRPr="00876EE6" w14:paraId="138E913D" w14:textId="77777777" w:rsidTr="0010033A">
        <w:tc>
          <w:tcPr>
            <w:tcW w:w="704" w:type="dxa"/>
            <w:vMerge/>
            <w:vAlign w:val="center"/>
          </w:tcPr>
          <w:p w14:paraId="50FCA421" w14:textId="77777777" w:rsidR="00473ECC" w:rsidRPr="00876EE6" w:rsidRDefault="00473ECC" w:rsidP="0010033A">
            <w:pPr>
              <w:spacing w:line="252" w:lineRule="auto"/>
              <w:contextualSpacing/>
            </w:pPr>
          </w:p>
        </w:tc>
        <w:tc>
          <w:tcPr>
            <w:tcW w:w="3373" w:type="dxa"/>
            <w:vMerge/>
            <w:vAlign w:val="center"/>
          </w:tcPr>
          <w:p w14:paraId="073156FD" w14:textId="77777777" w:rsidR="00473ECC" w:rsidRPr="00876EE6" w:rsidRDefault="00473ECC" w:rsidP="0010033A">
            <w:pPr>
              <w:spacing w:line="252" w:lineRule="auto"/>
              <w:contextualSpacing/>
              <w:jc w:val="center"/>
            </w:pPr>
          </w:p>
        </w:tc>
        <w:tc>
          <w:tcPr>
            <w:tcW w:w="2039" w:type="dxa"/>
            <w:vAlign w:val="center"/>
          </w:tcPr>
          <w:p w14:paraId="0AE2E8F4" w14:textId="77777777" w:rsidR="00473ECC" w:rsidRPr="00876EE6" w:rsidRDefault="00473ECC" w:rsidP="0010033A">
            <w:pPr>
              <w:spacing w:line="252" w:lineRule="auto"/>
              <w:contextualSpacing/>
              <w:jc w:val="center"/>
            </w:pPr>
            <w:r w:rsidRPr="00876EE6">
              <w:t>с начала проведения работ</w:t>
            </w:r>
          </w:p>
        </w:tc>
        <w:tc>
          <w:tcPr>
            <w:tcW w:w="2039" w:type="dxa"/>
            <w:vAlign w:val="center"/>
          </w:tcPr>
          <w:p w14:paraId="3E0F7F3B" w14:textId="77777777" w:rsidR="00473ECC" w:rsidRPr="00876EE6" w:rsidRDefault="00473ECC" w:rsidP="0010033A">
            <w:pPr>
              <w:spacing w:line="252" w:lineRule="auto"/>
              <w:contextualSpacing/>
              <w:jc w:val="center"/>
            </w:pPr>
            <w:r w:rsidRPr="00876EE6">
              <w:t>с начала года</w:t>
            </w:r>
          </w:p>
        </w:tc>
        <w:tc>
          <w:tcPr>
            <w:tcW w:w="2039" w:type="dxa"/>
            <w:vAlign w:val="center"/>
          </w:tcPr>
          <w:p w14:paraId="7390C2D0" w14:textId="77777777" w:rsidR="00473ECC" w:rsidRPr="00876EE6" w:rsidRDefault="00473ECC" w:rsidP="0010033A">
            <w:pPr>
              <w:spacing w:line="252" w:lineRule="auto"/>
              <w:contextualSpacing/>
              <w:jc w:val="center"/>
            </w:pPr>
            <w:r w:rsidRPr="00876EE6">
              <w:t>в том числе за отчетный период</w:t>
            </w:r>
          </w:p>
        </w:tc>
      </w:tr>
      <w:tr w:rsidR="00473ECC" w:rsidRPr="00876EE6" w14:paraId="44BB7ADD" w14:textId="77777777" w:rsidTr="0010033A">
        <w:tc>
          <w:tcPr>
            <w:tcW w:w="704" w:type="dxa"/>
            <w:vAlign w:val="center"/>
          </w:tcPr>
          <w:p w14:paraId="5F668562" w14:textId="77777777" w:rsidR="00473ECC" w:rsidRPr="00876EE6" w:rsidRDefault="00473ECC" w:rsidP="0010033A">
            <w:pPr>
              <w:spacing w:line="252" w:lineRule="auto"/>
              <w:contextualSpacing/>
            </w:pPr>
          </w:p>
        </w:tc>
        <w:tc>
          <w:tcPr>
            <w:tcW w:w="3373" w:type="dxa"/>
            <w:vAlign w:val="center"/>
          </w:tcPr>
          <w:p w14:paraId="7B17F197" w14:textId="77777777" w:rsidR="00473ECC" w:rsidRPr="00876EE6" w:rsidRDefault="00473ECC" w:rsidP="0010033A">
            <w:pPr>
              <w:spacing w:line="252" w:lineRule="auto"/>
              <w:contextualSpacing/>
            </w:pPr>
          </w:p>
        </w:tc>
        <w:tc>
          <w:tcPr>
            <w:tcW w:w="2039" w:type="dxa"/>
            <w:vAlign w:val="center"/>
          </w:tcPr>
          <w:p w14:paraId="609C2AC2" w14:textId="77777777" w:rsidR="00473ECC" w:rsidRPr="00876EE6" w:rsidRDefault="00473ECC" w:rsidP="0010033A">
            <w:pPr>
              <w:spacing w:line="252" w:lineRule="auto"/>
              <w:contextualSpacing/>
            </w:pPr>
          </w:p>
        </w:tc>
        <w:tc>
          <w:tcPr>
            <w:tcW w:w="2039" w:type="dxa"/>
            <w:vAlign w:val="center"/>
          </w:tcPr>
          <w:p w14:paraId="62214CE2" w14:textId="77777777" w:rsidR="00473ECC" w:rsidRPr="00876EE6" w:rsidRDefault="00473ECC" w:rsidP="0010033A">
            <w:pPr>
              <w:spacing w:line="252" w:lineRule="auto"/>
              <w:contextualSpacing/>
            </w:pPr>
          </w:p>
        </w:tc>
        <w:tc>
          <w:tcPr>
            <w:tcW w:w="2039" w:type="dxa"/>
            <w:vAlign w:val="center"/>
          </w:tcPr>
          <w:p w14:paraId="328F7655" w14:textId="77777777" w:rsidR="00473ECC" w:rsidRPr="00876EE6" w:rsidRDefault="00473ECC" w:rsidP="0010033A">
            <w:pPr>
              <w:spacing w:line="252" w:lineRule="auto"/>
              <w:contextualSpacing/>
            </w:pPr>
          </w:p>
        </w:tc>
      </w:tr>
      <w:tr w:rsidR="00473ECC" w:rsidRPr="00876EE6" w14:paraId="613491F5" w14:textId="77777777" w:rsidTr="0010033A">
        <w:tc>
          <w:tcPr>
            <w:tcW w:w="704" w:type="dxa"/>
            <w:vAlign w:val="center"/>
          </w:tcPr>
          <w:p w14:paraId="67653DE9" w14:textId="77777777" w:rsidR="00473ECC" w:rsidRPr="00876EE6" w:rsidRDefault="00473ECC" w:rsidP="0010033A">
            <w:pPr>
              <w:spacing w:line="252" w:lineRule="auto"/>
              <w:contextualSpacing/>
            </w:pPr>
          </w:p>
        </w:tc>
        <w:tc>
          <w:tcPr>
            <w:tcW w:w="3373" w:type="dxa"/>
            <w:vAlign w:val="center"/>
          </w:tcPr>
          <w:p w14:paraId="3204F461" w14:textId="77777777" w:rsidR="00473ECC" w:rsidRPr="00876EE6" w:rsidRDefault="00473ECC" w:rsidP="0010033A">
            <w:pPr>
              <w:spacing w:line="252" w:lineRule="auto"/>
              <w:contextualSpacing/>
            </w:pPr>
          </w:p>
        </w:tc>
        <w:tc>
          <w:tcPr>
            <w:tcW w:w="2039" w:type="dxa"/>
            <w:vAlign w:val="center"/>
          </w:tcPr>
          <w:p w14:paraId="031FF3D3" w14:textId="77777777" w:rsidR="00473ECC" w:rsidRPr="00876EE6" w:rsidRDefault="00473ECC" w:rsidP="0010033A">
            <w:pPr>
              <w:spacing w:line="252" w:lineRule="auto"/>
              <w:contextualSpacing/>
            </w:pPr>
          </w:p>
        </w:tc>
        <w:tc>
          <w:tcPr>
            <w:tcW w:w="2039" w:type="dxa"/>
            <w:vAlign w:val="center"/>
          </w:tcPr>
          <w:p w14:paraId="7BD99D2C" w14:textId="77777777" w:rsidR="00473ECC" w:rsidRPr="00876EE6" w:rsidRDefault="00473ECC" w:rsidP="0010033A">
            <w:pPr>
              <w:spacing w:line="252" w:lineRule="auto"/>
              <w:contextualSpacing/>
            </w:pPr>
          </w:p>
        </w:tc>
        <w:tc>
          <w:tcPr>
            <w:tcW w:w="2039" w:type="dxa"/>
            <w:vAlign w:val="center"/>
          </w:tcPr>
          <w:p w14:paraId="666F91AD" w14:textId="77777777" w:rsidR="00473ECC" w:rsidRPr="00876EE6" w:rsidRDefault="00473ECC" w:rsidP="0010033A">
            <w:pPr>
              <w:spacing w:line="252" w:lineRule="auto"/>
              <w:contextualSpacing/>
            </w:pPr>
          </w:p>
        </w:tc>
      </w:tr>
      <w:tr w:rsidR="00473ECC" w:rsidRPr="00876EE6" w14:paraId="5F2092D5" w14:textId="77777777" w:rsidTr="0010033A">
        <w:tc>
          <w:tcPr>
            <w:tcW w:w="704" w:type="dxa"/>
            <w:vAlign w:val="center"/>
          </w:tcPr>
          <w:p w14:paraId="38D0445D" w14:textId="77777777" w:rsidR="00473ECC" w:rsidRPr="00876EE6" w:rsidRDefault="00473ECC" w:rsidP="0010033A">
            <w:pPr>
              <w:spacing w:line="252" w:lineRule="auto"/>
              <w:contextualSpacing/>
            </w:pPr>
          </w:p>
        </w:tc>
        <w:tc>
          <w:tcPr>
            <w:tcW w:w="3373" w:type="dxa"/>
            <w:vAlign w:val="center"/>
          </w:tcPr>
          <w:p w14:paraId="28DB6DE4" w14:textId="77777777" w:rsidR="00473ECC" w:rsidRPr="00876EE6" w:rsidRDefault="00473ECC" w:rsidP="0010033A">
            <w:pPr>
              <w:spacing w:line="252" w:lineRule="auto"/>
              <w:contextualSpacing/>
            </w:pPr>
            <w:r w:rsidRPr="00876EE6">
              <w:t>Итого</w:t>
            </w:r>
          </w:p>
        </w:tc>
        <w:tc>
          <w:tcPr>
            <w:tcW w:w="2039" w:type="dxa"/>
            <w:vAlign w:val="center"/>
          </w:tcPr>
          <w:p w14:paraId="05138FF6" w14:textId="77777777" w:rsidR="00473ECC" w:rsidRPr="00876EE6" w:rsidRDefault="00473ECC" w:rsidP="0010033A">
            <w:pPr>
              <w:spacing w:line="252" w:lineRule="auto"/>
              <w:contextualSpacing/>
            </w:pPr>
          </w:p>
        </w:tc>
        <w:tc>
          <w:tcPr>
            <w:tcW w:w="2039" w:type="dxa"/>
            <w:vAlign w:val="center"/>
          </w:tcPr>
          <w:p w14:paraId="5A867275" w14:textId="77777777" w:rsidR="00473ECC" w:rsidRPr="00876EE6" w:rsidRDefault="00473ECC" w:rsidP="0010033A">
            <w:pPr>
              <w:spacing w:line="252" w:lineRule="auto"/>
              <w:contextualSpacing/>
            </w:pPr>
          </w:p>
        </w:tc>
        <w:tc>
          <w:tcPr>
            <w:tcW w:w="2039" w:type="dxa"/>
            <w:vAlign w:val="center"/>
          </w:tcPr>
          <w:p w14:paraId="72E1E524" w14:textId="77777777" w:rsidR="00473ECC" w:rsidRPr="00876EE6" w:rsidRDefault="00473ECC" w:rsidP="0010033A">
            <w:pPr>
              <w:spacing w:line="252" w:lineRule="auto"/>
              <w:contextualSpacing/>
            </w:pPr>
          </w:p>
        </w:tc>
      </w:tr>
      <w:tr w:rsidR="00473ECC" w:rsidRPr="00876EE6" w14:paraId="0E2FF115" w14:textId="77777777" w:rsidTr="0010033A">
        <w:tc>
          <w:tcPr>
            <w:tcW w:w="704" w:type="dxa"/>
            <w:vAlign w:val="center"/>
          </w:tcPr>
          <w:p w14:paraId="7FADDFD9" w14:textId="77777777" w:rsidR="00473ECC" w:rsidRPr="00876EE6" w:rsidRDefault="00473ECC" w:rsidP="0010033A">
            <w:pPr>
              <w:spacing w:line="252" w:lineRule="auto"/>
              <w:contextualSpacing/>
            </w:pPr>
          </w:p>
        </w:tc>
        <w:tc>
          <w:tcPr>
            <w:tcW w:w="3373" w:type="dxa"/>
            <w:vAlign w:val="center"/>
          </w:tcPr>
          <w:p w14:paraId="4C718C4E" w14:textId="77777777" w:rsidR="00473ECC" w:rsidRPr="00876EE6" w:rsidRDefault="00473ECC" w:rsidP="0010033A">
            <w:pPr>
              <w:spacing w:line="252" w:lineRule="auto"/>
              <w:contextualSpacing/>
            </w:pPr>
            <w:r w:rsidRPr="00876EE6">
              <w:t>Сумма НДС 20% (без НДС)</w:t>
            </w:r>
          </w:p>
        </w:tc>
        <w:tc>
          <w:tcPr>
            <w:tcW w:w="2039" w:type="dxa"/>
            <w:vAlign w:val="center"/>
          </w:tcPr>
          <w:p w14:paraId="3B206B92" w14:textId="77777777" w:rsidR="00473ECC" w:rsidRPr="00876EE6" w:rsidRDefault="00473ECC" w:rsidP="0010033A">
            <w:pPr>
              <w:spacing w:line="252" w:lineRule="auto"/>
              <w:contextualSpacing/>
            </w:pPr>
          </w:p>
        </w:tc>
        <w:tc>
          <w:tcPr>
            <w:tcW w:w="2039" w:type="dxa"/>
            <w:vAlign w:val="center"/>
          </w:tcPr>
          <w:p w14:paraId="65CB94B5" w14:textId="77777777" w:rsidR="00473ECC" w:rsidRPr="00876EE6" w:rsidRDefault="00473ECC" w:rsidP="0010033A">
            <w:pPr>
              <w:spacing w:line="252" w:lineRule="auto"/>
              <w:contextualSpacing/>
            </w:pPr>
          </w:p>
        </w:tc>
        <w:tc>
          <w:tcPr>
            <w:tcW w:w="2039" w:type="dxa"/>
            <w:vAlign w:val="center"/>
          </w:tcPr>
          <w:p w14:paraId="4E14C755" w14:textId="77777777" w:rsidR="00473ECC" w:rsidRPr="00876EE6" w:rsidRDefault="00473ECC" w:rsidP="0010033A">
            <w:pPr>
              <w:spacing w:line="252" w:lineRule="auto"/>
              <w:contextualSpacing/>
            </w:pPr>
          </w:p>
        </w:tc>
      </w:tr>
      <w:tr w:rsidR="00473ECC" w:rsidRPr="00876EE6" w14:paraId="6A1B72E0" w14:textId="77777777" w:rsidTr="0010033A">
        <w:tc>
          <w:tcPr>
            <w:tcW w:w="704" w:type="dxa"/>
            <w:vAlign w:val="center"/>
          </w:tcPr>
          <w:p w14:paraId="60406701" w14:textId="77777777" w:rsidR="00473ECC" w:rsidRPr="00876EE6" w:rsidRDefault="00473ECC" w:rsidP="0010033A">
            <w:pPr>
              <w:spacing w:line="252" w:lineRule="auto"/>
              <w:contextualSpacing/>
            </w:pPr>
          </w:p>
        </w:tc>
        <w:tc>
          <w:tcPr>
            <w:tcW w:w="3373" w:type="dxa"/>
            <w:vAlign w:val="center"/>
          </w:tcPr>
          <w:p w14:paraId="21BC69EE" w14:textId="77777777" w:rsidR="00473ECC" w:rsidRPr="00876EE6" w:rsidRDefault="00473ECC" w:rsidP="0010033A">
            <w:pPr>
              <w:spacing w:line="252" w:lineRule="auto"/>
              <w:contextualSpacing/>
            </w:pPr>
            <w:r w:rsidRPr="00876EE6">
              <w:t>Всего</w:t>
            </w:r>
          </w:p>
        </w:tc>
        <w:tc>
          <w:tcPr>
            <w:tcW w:w="2039" w:type="dxa"/>
            <w:vAlign w:val="center"/>
          </w:tcPr>
          <w:p w14:paraId="54389DC3" w14:textId="77777777" w:rsidR="00473ECC" w:rsidRPr="00876EE6" w:rsidRDefault="00473ECC" w:rsidP="0010033A">
            <w:pPr>
              <w:spacing w:line="252" w:lineRule="auto"/>
              <w:contextualSpacing/>
            </w:pPr>
          </w:p>
        </w:tc>
        <w:tc>
          <w:tcPr>
            <w:tcW w:w="2039" w:type="dxa"/>
            <w:vAlign w:val="center"/>
          </w:tcPr>
          <w:p w14:paraId="1B091490" w14:textId="77777777" w:rsidR="00473ECC" w:rsidRPr="00876EE6" w:rsidRDefault="00473ECC" w:rsidP="0010033A">
            <w:pPr>
              <w:spacing w:line="252" w:lineRule="auto"/>
              <w:contextualSpacing/>
            </w:pPr>
          </w:p>
        </w:tc>
        <w:tc>
          <w:tcPr>
            <w:tcW w:w="2039" w:type="dxa"/>
            <w:vAlign w:val="center"/>
          </w:tcPr>
          <w:p w14:paraId="4666A02B" w14:textId="77777777" w:rsidR="00473ECC" w:rsidRPr="00876EE6" w:rsidRDefault="00473ECC" w:rsidP="0010033A">
            <w:pPr>
              <w:spacing w:line="252" w:lineRule="auto"/>
              <w:contextualSpacing/>
            </w:pPr>
          </w:p>
        </w:tc>
      </w:tr>
      <w:tr w:rsidR="00473ECC" w:rsidRPr="00876EE6" w14:paraId="4524B60F" w14:textId="77777777" w:rsidTr="0010033A">
        <w:tc>
          <w:tcPr>
            <w:tcW w:w="704" w:type="dxa"/>
            <w:vAlign w:val="center"/>
          </w:tcPr>
          <w:p w14:paraId="3A12F2BD" w14:textId="77777777" w:rsidR="00473ECC" w:rsidRPr="00876EE6" w:rsidRDefault="00473ECC" w:rsidP="0010033A">
            <w:pPr>
              <w:spacing w:line="252" w:lineRule="auto"/>
              <w:contextualSpacing/>
            </w:pPr>
          </w:p>
        </w:tc>
        <w:tc>
          <w:tcPr>
            <w:tcW w:w="3373" w:type="dxa"/>
            <w:vAlign w:val="center"/>
          </w:tcPr>
          <w:p w14:paraId="03F6FDB4" w14:textId="77777777" w:rsidR="00473ECC" w:rsidRPr="00876EE6" w:rsidRDefault="00473ECC" w:rsidP="0010033A">
            <w:pPr>
              <w:spacing w:line="252" w:lineRule="auto"/>
              <w:contextualSpacing/>
            </w:pPr>
            <w:r w:rsidRPr="00876EE6">
              <w:t>Погашение аванса</w:t>
            </w:r>
          </w:p>
        </w:tc>
        <w:tc>
          <w:tcPr>
            <w:tcW w:w="2039" w:type="dxa"/>
            <w:vAlign w:val="center"/>
          </w:tcPr>
          <w:p w14:paraId="356F88FB" w14:textId="77777777" w:rsidR="00473ECC" w:rsidRPr="00876EE6" w:rsidRDefault="00473ECC" w:rsidP="0010033A">
            <w:pPr>
              <w:spacing w:line="252" w:lineRule="auto"/>
              <w:contextualSpacing/>
            </w:pPr>
          </w:p>
        </w:tc>
        <w:tc>
          <w:tcPr>
            <w:tcW w:w="2039" w:type="dxa"/>
            <w:vAlign w:val="center"/>
          </w:tcPr>
          <w:p w14:paraId="12E6CD91" w14:textId="77777777" w:rsidR="00473ECC" w:rsidRPr="00876EE6" w:rsidRDefault="00473ECC" w:rsidP="0010033A">
            <w:pPr>
              <w:spacing w:line="252" w:lineRule="auto"/>
              <w:contextualSpacing/>
            </w:pPr>
          </w:p>
        </w:tc>
        <w:tc>
          <w:tcPr>
            <w:tcW w:w="2039" w:type="dxa"/>
            <w:vAlign w:val="center"/>
          </w:tcPr>
          <w:p w14:paraId="3B68F8FC" w14:textId="77777777" w:rsidR="00473ECC" w:rsidRPr="00876EE6" w:rsidRDefault="00473ECC" w:rsidP="0010033A">
            <w:pPr>
              <w:spacing w:line="252" w:lineRule="auto"/>
              <w:contextualSpacing/>
            </w:pPr>
          </w:p>
        </w:tc>
      </w:tr>
      <w:tr w:rsidR="00473ECC" w:rsidRPr="00876EE6" w14:paraId="33F2F04E" w14:textId="77777777" w:rsidTr="0010033A">
        <w:tc>
          <w:tcPr>
            <w:tcW w:w="704" w:type="dxa"/>
            <w:vAlign w:val="center"/>
          </w:tcPr>
          <w:p w14:paraId="2C694779" w14:textId="77777777" w:rsidR="00473ECC" w:rsidRPr="00876EE6" w:rsidRDefault="00473ECC" w:rsidP="0010033A">
            <w:pPr>
              <w:spacing w:line="252" w:lineRule="auto"/>
              <w:contextualSpacing/>
            </w:pPr>
          </w:p>
        </w:tc>
        <w:tc>
          <w:tcPr>
            <w:tcW w:w="3373" w:type="dxa"/>
            <w:vAlign w:val="center"/>
          </w:tcPr>
          <w:p w14:paraId="5DE7C79E" w14:textId="77777777" w:rsidR="00473ECC" w:rsidRPr="00876EE6" w:rsidRDefault="00473ECC" w:rsidP="0010033A">
            <w:pPr>
              <w:spacing w:line="252" w:lineRule="auto"/>
              <w:contextualSpacing/>
            </w:pPr>
            <w:r w:rsidRPr="00876EE6">
              <w:t>Всего к оплате</w:t>
            </w:r>
          </w:p>
        </w:tc>
        <w:tc>
          <w:tcPr>
            <w:tcW w:w="2039" w:type="dxa"/>
            <w:vAlign w:val="center"/>
          </w:tcPr>
          <w:p w14:paraId="1FE1F05C" w14:textId="77777777" w:rsidR="00473ECC" w:rsidRPr="00876EE6" w:rsidRDefault="00473ECC" w:rsidP="0010033A">
            <w:pPr>
              <w:spacing w:line="252" w:lineRule="auto"/>
              <w:contextualSpacing/>
            </w:pPr>
          </w:p>
        </w:tc>
        <w:tc>
          <w:tcPr>
            <w:tcW w:w="2039" w:type="dxa"/>
            <w:vAlign w:val="center"/>
          </w:tcPr>
          <w:p w14:paraId="39CECBD8" w14:textId="77777777" w:rsidR="00473ECC" w:rsidRPr="00876EE6" w:rsidRDefault="00473ECC" w:rsidP="0010033A">
            <w:pPr>
              <w:spacing w:line="252" w:lineRule="auto"/>
              <w:contextualSpacing/>
            </w:pPr>
          </w:p>
        </w:tc>
        <w:tc>
          <w:tcPr>
            <w:tcW w:w="2039" w:type="dxa"/>
            <w:vAlign w:val="center"/>
          </w:tcPr>
          <w:p w14:paraId="4D6EEFD0" w14:textId="77777777" w:rsidR="00473ECC" w:rsidRPr="00876EE6" w:rsidRDefault="00473ECC" w:rsidP="0010033A">
            <w:pPr>
              <w:spacing w:line="252" w:lineRule="auto"/>
              <w:contextualSpacing/>
            </w:pPr>
          </w:p>
        </w:tc>
      </w:tr>
    </w:tbl>
    <w:p w14:paraId="09F9AFD7" w14:textId="77777777" w:rsidR="00473ECC" w:rsidRPr="00876EE6" w:rsidRDefault="00473ECC" w:rsidP="00473ECC">
      <w:pPr>
        <w:ind w:firstLine="709"/>
        <w:contextualSpacing/>
        <w:rPr>
          <w:rFonts w:eastAsia="Calibri"/>
        </w:rPr>
      </w:pPr>
      <w:r w:rsidRPr="00876EE6">
        <w:rPr>
          <w:rFonts w:eastAsia="Calibri"/>
        </w:rPr>
        <w:t xml:space="preserve">2. Работы выполнены в полном объеме. </w:t>
      </w:r>
    </w:p>
    <w:p w14:paraId="4ADB73DE" w14:textId="77777777" w:rsidR="00473ECC" w:rsidRPr="00876EE6" w:rsidRDefault="00473ECC" w:rsidP="00473ECC">
      <w:pPr>
        <w:ind w:firstLine="709"/>
        <w:contextualSpacing/>
        <w:jc w:val="both"/>
      </w:pPr>
      <w:r w:rsidRPr="00876EE6">
        <w:rPr>
          <w:rFonts w:eastAsia="Calibri"/>
        </w:rPr>
        <w:t>3</w:t>
      </w:r>
      <w:r w:rsidRPr="00876EE6">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5018"/>
        <w:gridCol w:w="5018"/>
      </w:tblGrid>
      <w:tr w:rsidR="00473ECC" w:rsidRPr="00876EE6" w14:paraId="73C2D27E" w14:textId="77777777" w:rsidTr="0010033A">
        <w:tc>
          <w:tcPr>
            <w:tcW w:w="5097" w:type="dxa"/>
          </w:tcPr>
          <w:p w14:paraId="5FF8DE4B" w14:textId="77777777" w:rsidR="00473ECC" w:rsidRPr="00876EE6" w:rsidRDefault="00473ECC" w:rsidP="0010033A">
            <w:pPr>
              <w:contextualSpacing/>
            </w:pPr>
            <w:r w:rsidRPr="00876EE6">
              <w:t>Государственный заказчик:</w:t>
            </w:r>
          </w:p>
          <w:p w14:paraId="6974CA7F" w14:textId="77777777" w:rsidR="00473ECC" w:rsidRPr="00876EE6" w:rsidRDefault="00473ECC" w:rsidP="0010033A">
            <w:pPr>
              <w:contextualSpacing/>
            </w:pPr>
            <w:r w:rsidRPr="00876EE6">
              <w:t>_________________/_______________</w:t>
            </w:r>
          </w:p>
          <w:p w14:paraId="40894F84" w14:textId="77777777" w:rsidR="00473ECC" w:rsidRPr="00876EE6" w:rsidRDefault="00473ECC" w:rsidP="0010033A">
            <w:pPr>
              <w:contextualSpacing/>
            </w:pPr>
            <w:r w:rsidRPr="00876EE6">
              <w:t>М.П.</w:t>
            </w:r>
          </w:p>
        </w:tc>
        <w:tc>
          <w:tcPr>
            <w:tcW w:w="5097" w:type="dxa"/>
          </w:tcPr>
          <w:p w14:paraId="6EBC4B93" w14:textId="77777777" w:rsidR="00473ECC" w:rsidRPr="00876EE6" w:rsidRDefault="00473ECC" w:rsidP="0010033A">
            <w:pPr>
              <w:contextualSpacing/>
            </w:pPr>
            <w:r w:rsidRPr="00876EE6">
              <w:t>Подрядчик:</w:t>
            </w:r>
          </w:p>
          <w:p w14:paraId="48AC3153" w14:textId="77777777" w:rsidR="00473ECC" w:rsidRPr="00876EE6" w:rsidRDefault="00473ECC" w:rsidP="0010033A">
            <w:pPr>
              <w:contextualSpacing/>
            </w:pPr>
            <w:r w:rsidRPr="00876EE6">
              <w:t>_________________/_______________</w:t>
            </w:r>
          </w:p>
          <w:p w14:paraId="10ED1EC9" w14:textId="77777777" w:rsidR="00473ECC" w:rsidRPr="00876EE6" w:rsidRDefault="00473ECC" w:rsidP="0010033A">
            <w:pPr>
              <w:contextualSpacing/>
            </w:pPr>
            <w:r w:rsidRPr="00876EE6">
              <w:t>М.П.</w:t>
            </w:r>
          </w:p>
        </w:tc>
      </w:tr>
    </w:tbl>
    <w:p w14:paraId="141224EF" w14:textId="77777777" w:rsidR="00473ECC" w:rsidRPr="00876EE6" w:rsidRDefault="00473ECC" w:rsidP="00473ECC">
      <w:pPr>
        <w:ind w:firstLine="708"/>
        <w:contextualSpacing/>
      </w:pPr>
      <w:r w:rsidRPr="00876EE6">
        <w:t>Окончание формы</w:t>
      </w:r>
    </w:p>
    <w:tbl>
      <w:tblPr>
        <w:tblStyle w:val="afa"/>
        <w:tblW w:w="0" w:type="auto"/>
        <w:tblLook w:val="04A0" w:firstRow="1" w:lastRow="0" w:firstColumn="1" w:lastColumn="0" w:noHBand="0" w:noVBand="1"/>
      </w:tblPr>
      <w:tblGrid>
        <w:gridCol w:w="4698"/>
        <w:gridCol w:w="4929"/>
      </w:tblGrid>
      <w:tr w:rsidR="00473ECC" w:rsidRPr="00876EE6" w14:paraId="3C000EDB" w14:textId="77777777" w:rsidTr="0010033A">
        <w:tc>
          <w:tcPr>
            <w:tcW w:w="4698" w:type="dxa"/>
          </w:tcPr>
          <w:p w14:paraId="171FB3BA" w14:textId="77777777" w:rsidR="00473ECC" w:rsidRPr="00876EE6" w:rsidRDefault="00473ECC" w:rsidP="0010033A">
            <w:pPr>
              <w:contextualSpacing/>
            </w:pPr>
            <w:r w:rsidRPr="00876EE6">
              <w:t>Государственный заказчик:</w:t>
            </w:r>
          </w:p>
          <w:p w14:paraId="363EA450" w14:textId="77777777" w:rsidR="00473ECC" w:rsidRPr="00876EE6" w:rsidRDefault="00473ECC" w:rsidP="0010033A">
            <w:pPr>
              <w:contextualSpacing/>
            </w:pPr>
          </w:p>
          <w:p w14:paraId="1C325E51" w14:textId="77777777" w:rsidR="00473ECC" w:rsidRPr="00876EE6" w:rsidRDefault="00473ECC" w:rsidP="0010033A">
            <w:pPr>
              <w:contextualSpacing/>
            </w:pPr>
            <w:r w:rsidRPr="00876EE6">
              <w:t>_________________/__________</w:t>
            </w:r>
          </w:p>
          <w:p w14:paraId="53590751" w14:textId="77777777" w:rsidR="00473ECC" w:rsidRPr="00876EE6" w:rsidRDefault="00473ECC" w:rsidP="0010033A">
            <w:pPr>
              <w:contextualSpacing/>
            </w:pPr>
            <w:r w:rsidRPr="00876EE6">
              <w:t>М.П.</w:t>
            </w:r>
          </w:p>
        </w:tc>
        <w:tc>
          <w:tcPr>
            <w:tcW w:w="4929" w:type="dxa"/>
          </w:tcPr>
          <w:p w14:paraId="197A899E" w14:textId="77777777" w:rsidR="00473ECC" w:rsidRPr="00876EE6" w:rsidRDefault="00473ECC" w:rsidP="0010033A">
            <w:pPr>
              <w:contextualSpacing/>
            </w:pPr>
            <w:r w:rsidRPr="00876EE6">
              <w:t>Подрядчик:</w:t>
            </w:r>
          </w:p>
          <w:p w14:paraId="0CFE280D" w14:textId="77777777" w:rsidR="00473ECC" w:rsidRPr="00876EE6" w:rsidRDefault="00473ECC" w:rsidP="0010033A">
            <w:pPr>
              <w:contextualSpacing/>
            </w:pPr>
          </w:p>
          <w:p w14:paraId="0D53304D" w14:textId="77777777" w:rsidR="00473ECC" w:rsidRPr="00876EE6" w:rsidRDefault="00473ECC" w:rsidP="0010033A">
            <w:pPr>
              <w:contextualSpacing/>
            </w:pPr>
            <w:r w:rsidRPr="00876EE6">
              <w:t>_________________/_______________</w:t>
            </w:r>
          </w:p>
          <w:p w14:paraId="4B70A894" w14:textId="77777777" w:rsidR="00473ECC" w:rsidRPr="00876EE6" w:rsidRDefault="00473ECC" w:rsidP="0010033A">
            <w:pPr>
              <w:contextualSpacing/>
            </w:pPr>
            <w:r w:rsidRPr="00876EE6">
              <w:t>М.П.</w:t>
            </w:r>
          </w:p>
        </w:tc>
      </w:tr>
    </w:tbl>
    <w:p w14:paraId="0E247F9A" w14:textId="77777777" w:rsidR="00473ECC" w:rsidRPr="00876EE6" w:rsidRDefault="00473ECC" w:rsidP="00473ECC">
      <w:pPr>
        <w:jc w:val="right"/>
      </w:pPr>
      <w:r w:rsidRPr="00876EE6">
        <w:rPr>
          <w:noProof/>
        </w:rPr>
        <mc:AlternateContent>
          <mc:Choice Requires="wps">
            <w:drawing>
              <wp:anchor distT="72390" distB="72390" distL="72390" distR="72390" simplePos="0" relativeHeight="251659264" behindDoc="0" locked="0" layoutInCell="1" allowOverlap="1" wp14:anchorId="3B002932" wp14:editId="10393DD5">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7D7FFBB" w14:textId="77777777" w:rsidR="00473ECC" w:rsidRPr="008C7735" w:rsidRDefault="00473ECC" w:rsidP="00473E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02932"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3RwIAAFw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PBb/t0cCAABcBAAADgAAAAAAAAAAAAAAAAAuAgAAZHJzL2Uyb0RvYy54bWxQSwECLQAUAAYACAAA&#10;ACEAR+rGseQAAAAPAQAADwAAAAAAAAAAAAAAAAChBAAAZHJzL2Rvd25yZXYueG1sUEsFBgAAAAAE&#10;AAQA8wAAALIFAAAAAA==&#10;" strokecolor="#3465a4">
                <v:textbox>
                  <w:txbxContent>
                    <w:p w14:paraId="57D7FFBB" w14:textId="77777777" w:rsidR="00473ECC" w:rsidRPr="008C7735" w:rsidRDefault="00473ECC" w:rsidP="00473ECC"/>
                  </w:txbxContent>
                </v:textbox>
              </v:shape>
            </w:pict>
          </mc:Fallback>
        </mc:AlternateContent>
      </w:r>
      <w:r w:rsidRPr="00876EE6">
        <w:t>Приложение № 5</w:t>
      </w:r>
    </w:p>
    <w:p w14:paraId="293FFF8D" w14:textId="77777777" w:rsidR="00473ECC" w:rsidRPr="00876EE6" w:rsidRDefault="00473ECC" w:rsidP="00473ECC">
      <w:pPr>
        <w:jc w:val="right"/>
      </w:pPr>
      <w:r w:rsidRPr="00876EE6">
        <w:t xml:space="preserve">к Государственному контракту </w:t>
      </w:r>
    </w:p>
    <w:p w14:paraId="173B9E70" w14:textId="77777777" w:rsidR="00473ECC" w:rsidRPr="00876EE6" w:rsidRDefault="00473ECC" w:rsidP="00473ECC">
      <w:pPr>
        <w:jc w:val="right"/>
      </w:pPr>
      <w:r w:rsidRPr="00876EE6">
        <w:t xml:space="preserve"> от «___» ________202_ г. №______________</w:t>
      </w:r>
    </w:p>
    <w:p w14:paraId="6539FCD6" w14:textId="77777777" w:rsidR="00473ECC" w:rsidRPr="00876EE6" w:rsidRDefault="00473ECC" w:rsidP="00473ECC">
      <w:pPr>
        <w:jc w:val="right"/>
      </w:pPr>
      <w:r w:rsidRPr="00876EE6">
        <w:t>(ФОРМА)</w:t>
      </w:r>
    </w:p>
    <w:p w14:paraId="7CA588E3" w14:textId="77777777" w:rsidR="00473ECC" w:rsidRPr="00876EE6" w:rsidRDefault="00473ECC" w:rsidP="00473ECC">
      <w:pPr>
        <w:suppressAutoHyphens/>
        <w:jc w:val="center"/>
        <w:rPr>
          <w:rFonts w:eastAsia="Calibri"/>
          <w:lang w:eastAsia="zh-CN" w:bidi="hi-IN"/>
        </w:rPr>
      </w:pPr>
    </w:p>
    <w:p w14:paraId="758162EC" w14:textId="77777777" w:rsidR="00473ECC" w:rsidRPr="00876EE6" w:rsidRDefault="00473ECC" w:rsidP="00473ECC">
      <w:pPr>
        <w:suppressAutoHyphens/>
        <w:jc w:val="center"/>
        <w:rPr>
          <w:rFonts w:eastAsia="Calibri"/>
          <w:lang w:eastAsia="zh-CN" w:bidi="hi-IN"/>
        </w:rPr>
      </w:pPr>
      <w:r w:rsidRPr="00876EE6">
        <w:rPr>
          <w:rFonts w:eastAsia="Calibri"/>
          <w:lang w:eastAsia="zh-CN" w:bidi="hi-IN"/>
        </w:rPr>
        <w:t>Смета контракта</w:t>
      </w:r>
    </w:p>
    <w:p w14:paraId="7FBCFEAD" w14:textId="77777777" w:rsidR="00473ECC" w:rsidRPr="00876EE6" w:rsidRDefault="00473ECC" w:rsidP="00473ECC">
      <w:pPr>
        <w:spacing w:after="160" w:line="259" w:lineRule="auto"/>
        <w:jc w:val="center"/>
        <w:rPr>
          <w:rFonts w:eastAsia="MS Mincho"/>
          <w:bCs/>
          <w:lang w:eastAsia="ar-SA"/>
        </w:rPr>
      </w:pPr>
      <w:r w:rsidRPr="00876EE6">
        <w:rPr>
          <w:b/>
          <w:bCs/>
        </w:rPr>
        <w:t>на объекте капитального строительства</w:t>
      </w:r>
      <w:r w:rsidRPr="00876EE6">
        <w:t>:</w:t>
      </w:r>
      <w:r w:rsidRPr="00876EE6">
        <w:rPr>
          <w:lang w:eastAsia="zh-CN" w:bidi="hi-IN"/>
        </w:rPr>
        <w:t xml:space="preserve"> </w:t>
      </w:r>
      <w:r w:rsidRPr="00876EE6">
        <w:rPr>
          <w:b/>
        </w:rPr>
        <w:t>«</w:t>
      </w:r>
      <w:r w:rsidRPr="005937DE">
        <w:rPr>
          <w:b/>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7DE">
        <w:rPr>
          <w:b/>
          <w:bCs/>
          <w:iCs/>
        </w:rPr>
        <w:t>Раздольненский</w:t>
      </w:r>
      <w:proofErr w:type="spellEnd"/>
      <w:r w:rsidRPr="005937DE">
        <w:rPr>
          <w:b/>
          <w:bCs/>
          <w:iCs/>
        </w:rPr>
        <w:t xml:space="preserve"> район, </w:t>
      </w:r>
      <w:proofErr w:type="spellStart"/>
      <w:r w:rsidRPr="005937DE">
        <w:rPr>
          <w:b/>
          <w:bCs/>
          <w:iCs/>
        </w:rPr>
        <w:t>пгт</w:t>
      </w:r>
      <w:proofErr w:type="spellEnd"/>
      <w:r w:rsidRPr="005937DE">
        <w:rPr>
          <w:b/>
          <w:bCs/>
          <w:iCs/>
        </w:rPr>
        <w:t>. Раздольное, ул. Ленина, д. 64)</w:t>
      </w:r>
      <w:r w:rsidRPr="00876EE6">
        <w:rPr>
          <w:b/>
        </w:rPr>
        <w:t>»</w:t>
      </w:r>
    </w:p>
    <w:p w14:paraId="1083384C" w14:textId="77777777" w:rsidR="00473ECC" w:rsidRPr="00876EE6" w:rsidRDefault="00473ECC" w:rsidP="00473ECC">
      <w:pPr>
        <w:suppressAutoHyphens/>
        <w:jc w:val="center"/>
        <w:rPr>
          <w:rFonts w:eastAsia="Calibri"/>
          <w:b/>
          <w:bCs/>
          <w:lang w:eastAsia="zh-CN" w:bidi="hi-IN"/>
        </w:rPr>
      </w:pPr>
    </w:p>
    <w:p w14:paraId="1513826B" w14:textId="77777777" w:rsidR="00473ECC" w:rsidRPr="00876EE6" w:rsidRDefault="00473ECC" w:rsidP="00473ECC">
      <w:pPr>
        <w:suppressAutoHyphens/>
        <w:jc w:val="both"/>
        <w:rPr>
          <w:rFonts w:eastAsia="Calibri"/>
          <w:lang w:eastAsia="zh-CN" w:bidi="hi-IN"/>
        </w:rPr>
      </w:pPr>
      <w:r w:rsidRPr="00876EE6">
        <w:rPr>
          <w:rFonts w:eastAsia="Calibri"/>
          <w:lang w:eastAsia="zh-CN" w:bidi="hi-IN"/>
        </w:rPr>
        <w:t>Дата утверждения сметной документации ____________</w:t>
      </w:r>
    </w:p>
    <w:p w14:paraId="287F0F4D" w14:textId="77777777" w:rsidR="00473ECC" w:rsidRPr="00876EE6" w:rsidRDefault="00473ECC" w:rsidP="00473ECC">
      <w:pPr>
        <w:suppressAutoHyphens/>
        <w:jc w:val="both"/>
        <w:rPr>
          <w:rFonts w:eastAsia="Calibri"/>
          <w:lang w:eastAsia="zh-CN" w:bidi="hi-IN"/>
        </w:rPr>
      </w:pPr>
      <w:r w:rsidRPr="00876EE6">
        <w:rPr>
          <w:rFonts w:eastAsia="Calibri"/>
          <w:lang w:eastAsia="zh-CN" w:bidi="hi-IN"/>
        </w:rPr>
        <w:t>Стоимость подрядных работ _______________________</w:t>
      </w:r>
    </w:p>
    <w:p w14:paraId="2D7ABAF1" w14:textId="77777777" w:rsidR="00473ECC" w:rsidRPr="00876EE6" w:rsidRDefault="00473ECC" w:rsidP="00473ECC">
      <w:pPr>
        <w:suppressAutoHyphens/>
        <w:jc w:val="both"/>
        <w:rPr>
          <w:rFonts w:eastAsia="Calibri"/>
          <w:lang w:eastAsia="zh-CN" w:bidi="hi-IN"/>
        </w:rPr>
      </w:pPr>
      <w:r w:rsidRPr="00876EE6">
        <w:rPr>
          <w:rFonts w:eastAsia="Calibri"/>
          <w:lang w:eastAsia="zh-CN" w:bidi="hi-IN"/>
        </w:rPr>
        <w:t>Составлена в уровне цен реализации контракта</w:t>
      </w:r>
    </w:p>
    <w:p w14:paraId="58626B58" w14:textId="77777777" w:rsidR="00473ECC" w:rsidRPr="00876EE6" w:rsidRDefault="00473ECC" w:rsidP="00473ECC">
      <w:pPr>
        <w:suppressAutoHyphens/>
        <w:ind w:firstLine="1276"/>
        <w:rPr>
          <w:rFonts w:eastAsia="Calibri"/>
          <w:lang w:eastAsia="zh-CN" w:bidi="hi-IN"/>
        </w:rPr>
      </w:pPr>
    </w:p>
    <w:tbl>
      <w:tblPr>
        <w:tblW w:w="10343" w:type="dxa"/>
        <w:tblLook w:val="04A0" w:firstRow="1" w:lastRow="0" w:firstColumn="1" w:lastColumn="0" w:noHBand="0" w:noVBand="1"/>
      </w:tblPr>
      <w:tblGrid>
        <w:gridCol w:w="1288"/>
        <w:gridCol w:w="2960"/>
        <w:gridCol w:w="1134"/>
        <w:gridCol w:w="1217"/>
        <w:gridCol w:w="1113"/>
        <w:gridCol w:w="1072"/>
        <w:gridCol w:w="1559"/>
      </w:tblGrid>
      <w:tr w:rsidR="00473ECC" w:rsidRPr="00876EE6" w14:paraId="24DD7072" w14:textId="77777777" w:rsidTr="0010033A">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CE6DC" w14:textId="77777777" w:rsidR="00473ECC" w:rsidRPr="00876EE6" w:rsidRDefault="00473ECC" w:rsidP="0010033A">
            <w:pPr>
              <w:jc w:val="center"/>
              <w:rPr>
                <w:sz w:val="20"/>
                <w:szCs w:val="20"/>
              </w:rPr>
            </w:pPr>
            <w:r w:rsidRPr="00876EE6">
              <w:rPr>
                <w:sz w:val="20"/>
                <w:szCs w:val="20"/>
              </w:rPr>
              <w:t>№ п/п</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1623C" w14:textId="77777777" w:rsidR="00473ECC" w:rsidRPr="00876EE6" w:rsidRDefault="00473ECC" w:rsidP="0010033A">
            <w:pPr>
              <w:jc w:val="center"/>
              <w:rPr>
                <w:sz w:val="20"/>
                <w:szCs w:val="20"/>
              </w:rPr>
            </w:pPr>
            <w:r w:rsidRPr="00876EE6">
              <w:rPr>
                <w:sz w:val="20"/>
                <w:szCs w:val="20"/>
              </w:rPr>
              <w:t>Наименование конструктивных решений (элементов), комплексов (видов) работ, оборудования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52693E" w14:textId="77777777" w:rsidR="00473ECC" w:rsidRPr="00876EE6" w:rsidRDefault="00473ECC" w:rsidP="0010033A">
            <w:pPr>
              <w:jc w:val="center"/>
              <w:rPr>
                <w:sz w:val="20"/>
                <w:szCs w:val="20"/>
              </w:rPr>
            </w:pPr>
            <w:r w:rsidRPr="00876EE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9C5A5F" w14:textId="77777777" w:rsidR="00473ECC" w:rsidRPr="00876EE6" w:rsidRDefault="00473ECC" w:rsidP="0010033A">
            <w:pPr>
              <w:jc w:val="center"/>
              <w:rPr>
                <w:sz w:val="20"/>
                <w:szCs w:val="20"/>
              </w:rPr>
            </w:pPr>
            <w:r w:rsidRPr="00876EE6">
              <w:rPr>
                <w:sz w:val="20"/>
                <w:szCs w:val="20"/>
              </w:rPr>
              <w:t>Количество (объем работ)</w:t>
            </w:r>
          </w:p>
        </w:tc>
        <w:tc>
          <w:tcPr>
            <w:tcW w:w="21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43C919" w14:textId="77777777" w:rsidR="00473ECC" w:rsidRPr="00876EE6" w:rsidRDefault="00473ECC" w:rsidP="0010033A">
            <w:pPr>
              <w:jc w:val="center"/>
              <w:rPr>
                <w:sz w:val="20"/>
                <w:szCs w:val="20"/>
              </w:rPr>
            </w:pPr>
            <w:r w:rsidRPr="00876EE6">
              <w:rPr>
                <w:sz w:val="20"/>
                <w:szCs w:val="20"/>
              </w:rPr>
              <w:t>Цена, руб.</w:t>
            </w:r>
          </w:p>
        </w:tc>
        <w:tc>
          <w:tcPr>
            <w:tcW w:w="1559" w:type="dxa"/>
            <w:vMerge w:val="restart"/>
            <w:tcBorders>
              <w:top w:val="single" w:sz="4" w:space="0" w:color="auto"/>
              <w:left w:val="nil"/>
              <w:right w:val="single" w:sz="4" w:space="0" w:color="000000"/>
            </w:tcBorders>
          </w:tcPr>
          <w:p w14:paraId="2286B513" w14:textId="77777777" w:rsidR="00473ECC" w:rsidRPr="00876EE6" w:rsidRDefault="00473ECC" w:rsidP="0010033A">
            <w:pPr>
              <w:jc w:val="center"/>
              <w:rPr>
                <w:sz w:val="20"/>
                <w:szCs w:val="20"/>
              </w:rPr>
            </w:pPr>
            <w:r w:rsidRPr="00876EE6">
              <w:rPr>
                <w:sz w:val="20"/>
                <w:szCs w:val="20"/>
              </w:rPr>
              <w:t>Страна происхождения оборудования</w:t>
            </w:r>
          </w:p>
        </w:tc>
      </w:tr>
      <w:tr w:rsidR="00473ECC" w:rsidRPr="00876EE6" w14:paraId="060F5FD1" w14:textId="77777777" w:rsidTr="0010033A">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5E2F9762" w14:textId="77777777" w:rsidR="00473ECC" w:rsidRPr="00876EE6" w:rsidRDefault="00473ECC" w:rsidP="0010033A">
            <w:pPr>
              <w:rPr>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62CF7FDD" w14:textId="77777777" w:rsidR="00473ECC" w:rsidRPr="00876EE6" w:rsidRDefault="00473ECC" w:rsidP="0010033A">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D692564" w14:textId="77777777" w:rsidR="00473ECC" w:rsidRPr="00876EE6" w:rsidRDefault="00473ECC" w:rsidP="0010033A">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55CC3A94" w14:textId="77777777" w:rsidR="00473ECC" w:rsidRPr="00876EE6" w:rsidRDefault="00473ECC" w:rsidP="0010033A">
            <w:pPr>
              <w:rPr>
                <w:sz w:val="20"/>
                <w:szCs w:val="20"/>
              </w:rPr>
            </w:pPr>
          </w:p>
        </w:tc>
        <w:tc>
          <w:tcPr>
            <w:tcW w:w="1113" w:type="dxa"/>
            <w:tcBorders>
              <w:top w:val="nil"/>
              <w:left w:val="nil"/>
              <w:bottom w:val="single" w:sz="4" w:space="0" w:color="auto"/>
              <w:right w:val="single" w:sz="4" w:space="0" w:color="auto"/>
            </w:tcBorders>
            <w:shd w:val="clear" w:color="auto" w:fill="auto"/>
            <w:vAlign w:val="center"/>
            <w:hideMark/>
          </w:tcPr>
          <w:p w14:paraId="16F02406" w14:textId="77777777" w:rsidR="00473ECC" w:rsidRPr="00876EE6" w:rsidRDefault="00473ECC" w:rsidP="0010033A">
            <w:pPr>
              <w:jc w:val="center"/>
              <w:rPr>
                <w:sz w:val="20"/>
                <w:szCs w:val="20"/>
              </w:rPr>
            </w:pPr>
            <w:r w:rsidRPr="00876EE6">
              <w:rPr>
                <w:sz w:val="20"/>
                <w:szCs w:val="20"/>
              </w:rPr>
              <w:t>На единицу измерения</w:t>
            </w:r>
          </w:p>
        </w:tc>
        <w:tc>
          <w:tcPr>
            <w:tcW w:w="1072" w:type="dxa"/>
            <w:tcBorders>
              <w:top w:val="nil"/>
              <w:left w:val="nil"/>
              <w:bottom w:val="single" w:sz="4" w:space="0" w:color="auto"/>
              <w:right w:val="single" w:sz="4" w:space="0" w:color="auto"/>
            </w:tcBorders>
            <w:shd w:val="clear" w:color="auto" w:fill="auto"/>
            <w:vAlign w:val="center"/>
            <w:hideMark/>
          </w:tcPr>
          <w:p w14:paraId="15A2AF02" w14:textId="77777777" w:rsidR="00473ECC" w:rsidRPr="00876EE6" w:rsidRDefault="00473ECC" w:rsidP="0010033A">
            <w:pPr>
              <w:jc w:val="center"/>
              <w:rPr>
                <w:sz w:val="20"/>
                <w:szCs w:val="20"/>
              </w:rPr>
            </w:pPr>
            <w:r w:rsidRPr="00876EE6">
              <w:rPr>
                <w:sz w:val="20"/>
                <w:szCs w:val="20"/>
              </w:rPr>
              <w:t>Всего</w:t>
            </w:r>
          </w:p>
        </w:tc>
        <w:tc>
          <w:tcPr>
            <w:tcW w:w="1559" w:type="dxa"/>
            <w:vMerge/>
            <w:tcBorders>
              <w:left w:val="nil"/>
              <w:bottom w:val="single" w:sz="4" w:space="0" w:color="auto"/>
              <w:right w:val="single" w:sz="4" w:space="0" w:color="000000"/>
            </w:tcBorders>
          </w:tcPr>
          <w:p w14:paraId="1D209561" w14:textId="77777777" w:rsidR="00473ECC" w:rsidRPr="00876EE6" w:rsidRDefault="00473ECC" w:rsidP="0010033A">
            <w:pPr>
              <w:jc w:val="center"/>
              <w:rPr>
                <w:sz w:val="20"/>
                <w:szCs w:val="20"/>
              </w:rPr>
            </w:pPr>
          </w:p>
        </w:tc>
      </w:tr>
      <w:tr w:rsidR="00473ECC" w:rsidRPr="00876EE6" w14:paraId="1C8F3EDB" w14:textId="77777777" w:rsidTr="0010033A">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16DB8389" w14:textId="77777777" w:rsidR="00473ECC" w:rsidRPr="00876EE6" w:rsidRDefault="00473ECC" w:rsidP="0010033A">
            <w:pPr>
              <w:jc w:val="center"/>
              <w:rPr>
                <w:sz w:val="20"/>
                <w:szCs w:val="20"/>
              </w:rPr>
            </w:pPr>
            <w:r w:rsidRPr="00876EE6">
              <w:rPr>
                <w:sz w:val="20"/>
                <w:szCs w:val="20"/>
              </w:rPr>
              <w:t>1</w:t>
            </w:r>
          </w:p>
        </w:tc>
        <w:tc>
          <w:tcPr>
            <w:tcW w:w="2960" w:type="dxa"/>
            <w:tcBorders>
              <w:top w:val="nil"/>
              <w:left w:val="nil"/>
              <w:bottom w:val="nil"/>
              <w:right w:val="single" w:sz="4" w:space="0" w:color="auto"/>
            </w:tcBorders>
            <w:shd w:val="clear" w:color="auto" w:fill="auto"/>
            <w:noWrap/>
            <w:vAlign w:val="center"/>
            <w:hideMark/>
          </w:tcPr>
          <w:p w14:paraId="7E51D17E" w14:textId="77777777" w:rsidR="00473ECC" w:rsidRPr="00876EE6" w:rsidRDefault="00473ECC" w:rsidP="0010033A">
            <w:pPr>
              <w:jc w:val="center"/>
              <w:rPr>
                <w:sz w:val="20"/>
                <w:szCs w:val="20"/>
              </w:rPr>
            </w:pPr>
            <w:r w:rsidRPr="00876EE6">
              <w:rPr>
                <w:sz w:val="20"/>
                <w:szCs w:val="20"/>
              </w:rPr>
              <w:t>2</w:t>
            </w:r>
          </w:p>
        </w:tc>
        <w:tc>
          <w:tcPr>
            <w:tcW w:w="1134" w:type="dxa"/>
            <w:tcBorders>
              <w:top w:val="nil"/>
              <w:left w:val="nil"/>
              <w:bottom w:val="nil"/>
              <w:right w:val="single" w:sz="4" w:space="0" w:color="auto"/>
            </w:tcBorders>
            <w:shd w:val="clear" w:color="auto" w:fill="auto"/>
            <w:noWrap/>
            <w:vAlign w:val="center"/>
            <w:hideMark/>
          </w:tcPr>
          <w:p w14:paraId="23DECDDB" w14:textId="77777777" w:rsidR="00473ECC" w:rsidRPr="00876EE6" w:rsidRDefault="00473ECC" w:rsidP="0010033A">
            <w:pPr>
              <w:jc w:val="center"/>
              <w:rPr>
                <w:sz w:val="20"/>
                <w:szCs w:val="20"/>
              </w:rPr>
            </w:pPr>
            <w:r w:rsidRPr="00876EE6">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358C006F" w14:textId="77777777" w:rsidR="00473ECC" w:rsidRPr="00876EE6" w:rsidRDefault="00473ECC" w:rsidP="0010033A">
            <w:pPr>
              <w:jc w:val="center"/>
              <w:rPr>
                <w:sz w:val="20"/>
                <w:szCs w:val="20"/>
              </w:rPr>
            </w:pPr>
            <w:r w:rsidRPr="00876EE6">
              <w:rPr>
                <w:sz w:val="20"/>
                <w:szCs w:val="20"/>
              </w:rPr>
              <w:t>5</w:t>
            </w:r>
          </w:p>
        </w:tc>
        <w:tc>
          <w:tcPr>
            <w:tcW w:w="1113" w:type="dxa"/>
            <w:tcBorders>
              <w:top w:val="nil"/>
              <w:left w:val="nil"/>
              <w:bottom w:val="nil"/>
              <w:right w:val="single" w:sz="4" w:space="0" w:color="auto"/>
            </w:tcBorders>
            <w:shd w:val="clear" w:color="auto" w:fill="auto"/>
            <w:noWrap/>
            <w:vAlign w:val="center"/>
            <w:hideMark/>
          </w:tcPr>
          <w:p w14:paraId="56F96CCD" w14:textId="77777777" w:rsidR="00473ECC" w:rsidRPr="00876EE6" w:rsidRDefault="00473ECC" w:rsidP="0010033A">
            <w:pPr>
              <w:jc w:val="center"/>
              <w:rPr>
                <w:sz w:val="20"/>
                <w:szCs w:val="20"/>
              </w:rPr>
            </w:pPr>
            <w:r w:rsidRPr="00876EE6">
              <w:rPr>
                <w:sz w:val="20"/>
                <w:szCs w:val="20"/>
              </w:rPr>
              <w:t>6</w:t>
            </w:r>
          </w:p>
        </w:tc>
        <w:tc>
          <w:tcPr>
            <w:tcW w:w="1072" w:type="dxa"/>
            <w:tcBorders>
              <w:top w:val="nil"/>
              <w:left w:val="nil"/>
              <w:bottom w:val="nil"/>
              <w:right w:val="single" w:sz="4" w:space="0" w:color="auto"/>
            </w:tcBorders>
            <w:shd w:val="clear" w:color="auto" w:fill="auto"/>
            <w:noWrap/>
            <w:vAlign w:val="center"/>
            <w:hideMark/>
          </w:tcPr>
          <w:p w14:paraId="39CFE371" w14:textId="77777777" w:rsidR="00473ECC" w:rsidRPr="00876EE6" w:rsidRDefault="00473ECC" w:rsidP="0010033A">
            <w:pPr>
              <w:jc w:val="center"/>
              <w:rPr>
                <w:sz w:val="20"/>
                <w:szCs w:val="20"/>
              </w:rPr>
            </w:pPr>
            <w:r w:rsidRPr="00876EE6">
              <w:rPr>
                <w:sz w:val="20"/>
                <w:szCs w:val="20"/>
              </w:rPr>
              <w:t>7</w:t>
            </w:r>
          </w:p>
        </w:tc>
        <w:tc>
          <w:tcPr>
            <w:tcW w:w="1559" w:type="dxa"/>
            <w:tcBorders>
              <w:top w:val="nil"/>
              <w:left w:val="nil"/>
              <w:bottom w:val="nil"/>
              <w:right w:val="single" w:sz="4" w:space="0" w:color="auto"/>
            </w:tcBorders>
          </w:tcPr>
          <w:p w14:paraId="77554043" w14:textId="77777777" w:rsidR="00473ECC" w:rsidRPr="00876EE6" w:rsidRDefault="00473ECC" w:rsidP="0010033A">
            <w:pPr>
              <w:jc w:val="center"/>
              <w:rPr>
                <w:sz w:val="20"/>
                <w:szCs w:val="20"/>
              </w:rPr>
            </w:pPr>
            <w:r w:rsidRPr="00876EE6">
              <w:rPr>
                <w:sz w:val="20"/>
                <w:szCs w:val="20"/>
              </w:rPr>
              <w:t>8</w:t>
            </w:r>
          </w:p>
        </w:tc>
      </w:tr>
      <w:tr w:rsidR="00473ECC" w:rsidRPr="00876EE6" w14:paraId="7CD4924D" w14:textId="77777777" w:rsidTr="0010033A">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3E6B1C6B" w14:textId="77777777" w:rsidR="00473ECC" w:rsidRPr="00876EE6" w:rsidRDefault="00473ECC" w:rsidP="0010033A">
            <w:pPr>
              <w:jc w:val="center"/>
              <w:rPr>
                <w:sz w:val="20"/>
                <w:szCs w:val="20"/>
              </w:rPr>
            </w:pPr>
            <w:r w:rsidRPr="00876EE6">
              <w:rPr>
                <w:sz w:val="20"/>
                <w:szCs w:val="20"/>
              </w:rPr>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2E2E0BF0" w14:textId="77777777" w:rsidR="00473ECC" w:rsidRPr="00876EE6" w:rsidRDefault="00473ECC" w:rsidP="0010033A">
            <w:pPr>
              <w:rPr>
                <w:sz w:val="20"/>
                <w:szCs w:val="20"/>
              </w:rPr>
            </w:pPr>
            <w:r w:rsidRPr="00876EE6">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78CD293" w14:textId="77777777" w:rsidR="00473ECC" w:rsidRPr="00876EE6" w:rsidRDefault="00473ECC" w:rsidP="0010033A">
            <w:pPr>
              <w:jc w:val="center"/>
              <w:rPr>
                <w:sz w:val="20"/>
                <w:szCs w:val="20"/>
              </w:rPr>
            </w:pPr>
            <w:r w:rsidRPr="00876EE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307729D2" w14:textId="77777777" w:rsidR="00473ECC" w:rsidRPr="00876EE6" w:rsidRDefault="00473ECC" w:rsidP="0010033A">
            <w:pPr>
              <w:jc w:val="center"/>
              <w:rPr>
                <w:sz w:val="20"/>
                <w:szCs w:val="20"/>
              </w:rPr>
            </w:pPr>
            <w:r w:rsidRPr="00876EE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668C1DA7" w14:textId="77777777" w:rsidR="00473ECC" w:rsidRPr="00876EE6" w:rsidRDefault="00473ECC" w:rsidP="0010033A">
            <w:pPr>
              <w:rPr>
                <w:sz w:val="20"/>
                <w:szCs w:val="20"/>
              </w:rPr>
            </w:pPr>
            <w:r w:rsidRPr="00876EE6">
              <w:rPr>
                <w:sz w:val="20"/>
                <w:szCs w:val="20"/>
              </w:rPr>
              <w:t> </w:t>
            </w:r>
          </w:p>
        </w:tc>
        <w:tc>
          <w:tcPr>
            <w:tcW w:w="1072" w:type="dxa"/>
            <w:tcBorders>
              <w:top w:val="single" w:sz="4" w:space="0" w:color="auto"/>
              <w:left w:val="nil"/>
              <w:bottom w:val="single" w:sz="4" w:space="0" w:color="auto"/>
              <w:right w:val="single" w:sz="4" w:space="0" w:color="auto"/>
            </w:tcBorders>
            <w:shd w:val="clear" w:color="auto" w:fill="auto"/>
            <w:hideMark/>
          </w:tcPr>
          <w:p w14:paraId="285A6AA2" w14:textId="77777777" w:rsidR="00473ECC" w:rsidRPr="00876EE6" w:rsidRDefault="00473ECC" w:rsidP="0010033A">
            <w:pPr>
              <w:rPr>
                <w:sz w:val="20"/>
                <w:szCs w:val="20"/>
              </w:rPr>
            </w:pPr>
            <w:r w:rsidRPr="00876EE6">
              <w:rPr>
                <w:sz w:val="20"/>
                <w:szCs w:val="20"/>
              </w:rPr>
              <w:t> </w:t>
            </w:r>
          </w:p>
        </w:tc>
        <w:tc>
          <w:tcPr>
            <w:tcW w:w="1559" w:type="dxa"/>
            <w:tcBorders>
              <w:top w:val="single" w:sz="4" w:space="0" w:color="auto"/>
              <w:left w:val="nil"/>
              <w:bottom w:val="single" w:sz="4" w:space="0" w:color="auto"/>
              <w:right w:val="single" w:sz="4" w:space="0" w:color="auto"/>
            </w:tcBorders>
          </w:tcPr>
          <w:p w14:paraId="2FB98FF6" w14:textId="77777777" w:rsidR="00473ECC" w:rsidRPr="00876EE6" w:rsidRDefault="00473ECC" w:rsidP="0010033A">
            <w:pPr>
              <w:rPr>
                <w:sz w:val="20"/>
                <w:szCs w:val="20"/>
              </w:rPr>
            </w:pPr>
          </w:p>
        </w:tc>
      </w:tr>
      <w:tr w:rsidR="00473ECC" w:rsidRPr="00876EE6" w14:paraId="0FA90C0F" w14:textId="77777777" w:rsidTr="0010033A">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D8E2F" w14:textId="77777777" w:rsidR="00473ECC" w:rsidRPr="00876EE6" w:rsidRDefault="00473ECC" w:rsidP="0010033A">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77445E70" w14:textId="77777777" w:rsidR="00473ECC" w:rsidRPr="00876EE6" w:rsidRDefault="00473ECC" w:rsidP="0010033A">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4E7E5D4" w14:textId="77777777" w:rsidR="00473ECC" w:rsidRPr="00876EE6" w:rsidRDefault="00473ECC" w:rsidP="0010033A">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F68B93B" w14:textId="77777777" w:rsidR="00473ECC" w:rsidRPr="00876EE6" w:rsidRDefault="00473ECC" w:rsidP="0010033A">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F96BD4A" w14:textId="77777777" w:rsidR="00473ECC" w:rsidRPr="00876EE6" w:rsidRDefault="00473ECC" w:rsidP="0010033A">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24E883D8"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0716C5A5" w14:textId="77777777" w:rsidR="00473ECC" w:rsidRPr="00876EE6" w:rsidRDefault="00473ECC" w:rsidP="0010033A">
            <w:pPr>
              <w:rPr>
                <w:sz w:val="20"/>
                <w:szCs w:val="20"/>
              </w:rPr>
            </w:pPr>
          </w:p>
        </w:tc>
      </w:tr>
      <w:tr w:rsidR="00473ECC" w:rsidRPr="00876EE6" w14:paraId="183B6D13" w14:textId="77777777" w:rsidTr="0010033A">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3404901" w14:textId="77777777" w:rsidR="00473ECC" w:rsidRPr="00876EE6" w:rsidRDefault="00473ECC" w:rsidP="0010033A">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343D95FD" w14:textId="77777777" w:rsidR="00473ECC" w:rsidRPr="00876EE6" w:rsidRDefault="00473ECC" w:rsidP="0010033A">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9AFD098" w14:textId="77777777" w:rsidR="00473ECC" w:rsidRPr="00876EE6" w:rsidRDefault="00473ECC" w:rsidP="0010033A">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8E22E36" w14:textId="77777777" w:rsidR="00473ECC" w:rsidRPr="00876EE6" w:rsidRDefault="00473ECC" w:rsidP="0010033A">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813A30A" w14:textId="77777777" w:rsidR="00473ECC" w:rsidRPr="00876EE6" w:rsidRDefault="00473ECC" w:rsidP="0010033A">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4626CCE"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7EF5012F" w14:textId="77777777" w:rsidR="00473ECC" w:rsidRPr="00876EE6" w:rsidRDefault="00473ECC" w:rsidP="0010033A">
            <w:pPr>
              <w:rPr>
                <w:sz w:val="20"/>
                <w:szCs w:val="20"/>
              </w:rPr>
            </w:pPr>
          </w:p>
        </w:tc>
      </w:tr>
      <w:tr w:rsidR="00473ECC" w:rsidRPr="00876EE6" w14:paraId="0DFF184E" w14:textId="77777777" w:rsidTr="0010033A">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3AD43543" w14:textId="77777777" w:rsidR="00473ECC" w:rsidRPr="00876EE6" w:rsidRDefault="00473ECC" w:rsidP="0010033A">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7A0C307D" w14:textId="77777777" w:rsidR="00473ECC" w:rsidRPr="00876EE6" w:rsidRDefault="00473ECC" w:rsidP="0010033A">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0AD33DB" w14:textId="77777777" w:rsidR="00473ECC" w:rsidRPr="00876EE6" w:rsidRDefault="00473ECC" w:rsidP="0010033A">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FAB298E" w14:textId="77777777" w:rsidR="00473ECC" w:rsidRPr="00876EE6" w:rsidRDefault="00473ECC" w:rsidP="0010033A">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46613FC" w14:textId="77777777" w:rsidR="00473ECC" w:rsidRPr="00876EE6" w:rsidRDefault="00473ECC" w:rsidP="0010033A">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B199DDD"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70C9EFBD" w14:textId="77777777" w:rsidR="00473ECC" w:rsidRPr="00876EE6" w:rsidRDefault="00473ECC" w:rsidP="0010033A">
            <w:pPr>
              <w:rPr>
                <w:sz w:val="20"/>
                <w:szCs w:val="20"/>
              </w:rPr>
            </w:pPr>
          </w:p>
        </w:tc>
      </w:tr>
      <w:tr w:rsidR="00473ECC" w:rsidRPr="00876EE6" w14:paraId="3B0056BE" w14:textId="77777777" w:rsidTr="0010033A">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0E541885" w14:textId="77777777" w:rsidR="00473ECC" w:rsidRPr="00876EE6" w:rsidRDefault="00473ECC" w:rsidP="0010033A">
            <w:pPr>
              <w:jc w:val="center"/>
              <w:rPr>
                <w:sz w:val="20"/>
                <w:szCs w:val="20"/>
              </w:rPr>
            </w:pPr>
          </w:p>
        </w:tc>
        <w:tc>
          <w:tcPr>
            <w:tcW w:w="2960" w:type="dxa"/>
            <w:tcBorders>
              <w:top w:val="nil"/>
              <w:left w:val="nil"/>
              <w:bottom w:val="single" w:sz="4" w:space="0" w:color="auto"/>
              <w:right w:val="single" w:sz="4" w:space="0" w:color="auto"/>
            </w:tcBorders>
            <w:shd w:val="clear" w:color="auto" w:fill="auto"/>
          </w:tcPr>
          <w:p w14:paraId="4B3D51ED" w14:textId="77777777" w:rsidR="00473ECC" w:rsidRPr="00876EE6" w:rsidRDefault="00473ECC" w:rsidP="0010033A">
            <w:pPr>
              <w:rPr>
                <w:sz w:val="20"/>
                <w:szCs w:val="20"/>
              </w:rPr>
            </w:pPr>
          </w:p>
        </w:tc>
        <w:tc>
          <w:tcPr>
            <w:tcW w:w="1134" w:type="dxa"/>
            <w:tcBorders>
              <w:top w:val="nil"/>
              <w:left w:val="nil"/>
              <w:bottom w:val="single" w:sz="4" w:space="0" w:color="auto"/>
              <w:right w:val="single" w:sz="4" w:space="0" w:color="auto"/>
            </w:tcBorders>
            <w:shd w:val="clear" w:color="auto" w:fill="auto"/>
          </w:tcPr>
          <w:p w14:paraId="0A7CC000" w14:textId="77777777" w:rsidR="00473ECC" w:rsidRPr="00876EE6" w:rsidRDefault="00473ECC" w:rsidP="0010033A">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6EDE7DBD" w14:textId="77777777" w:rsidR="00473ECC" w:rsidRPr="00876EE6" w:rsidRDefault="00473ECC" w:rsidP="0010033A">
            <w:pPr>
              <w:jc w:val="center"/>
              <w:rPr>
                <w:sz w:val="20"/>
                <w:szCs w:val="20"/>
              </w:rPr>
            </w:pPr>
          </w:p>
        </w:tc>
        <w:tc>
          <w:tcPr>
            <w:tcW w:w="1113" w:type="dxa"/>
            <w:tcBorders>
              <w:top w:val="nil"/>
              <w:left w:val="nil"/>
              <w:bottom w:val="single" w:sz="4" w:space="0" w:color="auto"/>
              <w:right w:val="single" w:sz="4" w:space="0" w:color="auto"/>
            </w:tcBorders>
            <w:shd w:val="clear" w:color="auto" w:fill="auto"/>
          </w:tcPr>
          <w:p w14:paraId="688AAF46" w14:textId="77777777" w:rsidR="00473ECC" w:rsidRPr="00876EE6" w:rsidRDefault="00473ECC" w:rsidP="0010033A">
            <w:pPr>
              <w:rPr>
                <w:sz w:val="20"/>
                <w:szCs w:val="20"/>
              </w:rPr>
            </w:pPr>
          </w:p>
        </w:tc>
        <w:tc>
          <w:tcPr>
            <w:tcW w:w="1072" w:type="dxa"/>
            <w:tcBorders>
              <w:top w:val="nil"/>
              <w:left w:val="nil"/>
              <w:bottom w:val="single" w:sz="4" w:space="0" w:color="auto"/>
              <w:right w:val="single" w:sz="4" w:space="0" w:color="auto"/>
            </w:tcBorders>
            <w:shd w:val="clear" w:color="auto" w:fill="auto"/>
          </w:tcPr>
          <w:p w14:paraId="2B72F4C3" w14:textId="77777777" w:rsidR="00473ECC" w:rsidRPr="00876EE6" w:rsidRDefault="00473ECC" w:rsidP="0010033A">
            <w:pPr>
              <w:rPr>
                <w:sz w:val="20"/>
                <w:szCs w:val="20"/>
              </w:rPr>
            </w:pPr>
          </w:p>
        </w:tc>
        <w:tc>
          <w:tcPr>
            <w:tcW w:w="1559" w:type="dxa"/>
            <w:tcBorders>
              <w:top w:val="nil"/>
              <w:left w:val="nil"/>
              <w:bottom w:val="single" w:sz="4" w:space="0" w:color="auto"/>
              <w:right w:val="single" w:sz="4" w:space="0" w:color="auto"/>
            </w:tcBorders>
          </w:tcPr>
          <w:p w14:paraId="742498A1" w14:textId="77777777" w:rsidR="00473ECC" w:rsidRPr="00876EE6" w:rsidRDefault="00473ECC" w:rsidP="0010033A">
            <w:pPr>
              <w:rPr>
                <w:sz w:val="20"/>
                <w:szCs w:val="20"/>
              </w:rPr>
            </w:pPr>
          </w:p>
        </w:tc>
      </w:tr>
      <w:tr w:rsidR="00473ECC" w:rsidRPr="00876EE6" w14:paraId="6A4139EB" w14:textId="77777777" w:rsidTr="0010033A">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70C936A" w14:textId="77777777" w:rsidR="00473ECC" w:rsidRPr="00876EE6" w:rsidRDefault="00473ECC" w:rsidP="0010033A">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587FFB8F" w14:textId="77777777" w:rsidR="00473ECC" w:rsidRPr="00876EE6" w:rsidRDefault="00473ECC" w:rsidP="0010033A">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0E283AD" w14:textId="77777777" w:rsidR="00473ECC" w:rsidRPr="00876EE6" w:rsidRDefault="00473ECC" w:rsidP="0010033A">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CE25ECF" w14:textId="77777777" w:rsidR="00473ECC" w:rsidRPr="00876EE6" w:rsidRDefault="00473ECC" w:rsidP="0010033A">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35C18AC" w14:textId="77777777" w:rsidR="00473ECC" w:rsidRPr="00876EE6" w:rsidRDefault="00473ECC" w:rsidP="0010033A">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1F2B406C"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9534314" w14:textId="77777777" w:rsidR="00473ECC" w:rsidRPr="00876EE6" w:rsidRDefault="00473ECC" w:rsidP="0010033A">
            <w:pPr>
              <w:rPr>
                <w:sz w:val="20"/>
                <w:szCs w:val="20"/>
              </w:rPr>
            </w:pPr>
          </w:p>
        </w:tc>
      </w:tr>
      <w:tr w:rsidR="00473ECC" w:rsidRPr="00876EE6" w14:paraId="3E260554" w14:textId="77777777" w:rsidTr="0010033A">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357DC89" w14:textId="77777777" w:rsidR="00473ECC" w:rsidRPr="00876EE6" w:rsidRDefault="00473ECC" w:rsidP="0010033A">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3CB470C0" w14:textId="77777777" w:rsidR="00473ECC" w:rsidRPr="00876EE6" w:rsidRDefault="00473ECC" w:rsidP="0010033A">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1564EB0" w14:textId="77777777" w:rsidR="00473ECC" w:rsidRPr="00876EE6" w:rsidRDefault="00473ECC" w:rsidP="0010033A">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715A715" w14:textId="77777777" w:rsidR="00473ECC" w:rsidRPr="00876EE6" w:rsidRDefault="00473ECC" w:rsidP="0010033A">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4B78EE5" w14:textId="77777777" w:rsidR="00473ECC" w:rsidRPr="00876EE6" w:rsidRDefault="00473ECC" w:rsidP="0010033A">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0F1BEDD"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533C554" w14:textId="77777777" w:rsidR="00473ECC" w:rsidRPr="00876EE6" w:rsidRDefault="00473ECC" w:rsidP="0010033A">
            <w:pPr>
              <w:rPr>
                <w:sz w:val="20"/>
                <w:szCs w:val="20"/>
              </w:rPr>
            </w:pPr>
          </w:p>
        </w:tc>
      </w:tr>
      <w:tr w:rsidR="00473ECC" w:rsidRPr="00876EE6" w14:paraId="7A53532C" w14:textId="77777777" w:rsidTr="0010033A">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3A73657" w14:textId="77777777" w:rsidR="00473ECC" w:rsidRPr="00876EE6" w:rsidRDefault="00473ECC" w:rsidP="0010033A">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50DC84BE" w14:textId="77777777" w:rsidR="00473ECC" w:rsidRPr="00876EE6" w:rsidRDefault="00473ECC" w:rsidP="0010033A">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6DD3E65" w14:textId="77777777" w:rsidR="00473ECC" w:rsidRPr="00876EE6" w:rsidRDefault="00473ECC" w:rsidP="0010033A">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0AF8C92" w14:textId="77777777" w:rsidR="00473ECC" w:rsidRPr="00876EE6" w:rsidRDefault="00473ECC" w:rsidP="0010033A">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49B09BC0" w14:textId="77777777" w:rsidR="00473ECC" w:rsidRPr="00876EE6" w:rsidRDefault="00473ECC" w:rsidP="0010033A">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1753DF02"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079F036E" w14:textId="77777777" w:rsidR="00473ECC" w:rsidRPr="00876EE6" w:rsidRDefault="00473ECC" w:rsidP="0010033A">
            <w:pPr>
              <w:rPr>
                <w:sz w:val="20"/>
                <w:szCs w:val="20"/>
              </w:rPr>
            </w:pPr>
          </w:p>
        </w:tc>
      </w:tr>
      <w:tr w:rsidR="00473ECC" w:rsidRPr="00876EE6" w14:paraId="5A792A7E" w14:textId="77777777" w:rsidTr="0010033A">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9AAB25F" w14:textId="77777777" w:rsidR="00473ECC" w:rsidRPr="00876EE6" w:rsidRDefault="00473ECC" w:rsidP="0010033A">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5489DC39" w14:textId="77777777" w:rsidR="00473ECC" w:rsidRPr="00876EE6" w:rsidRDefault="00473ECC" w:rsidP="0010033A">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7D25E42" w14:textId="77777777" w:rsidR="00473ECC" w:rsidRPr="00876EE6" w:rsidRDefault="00473ECC" w:rsidP="0010033A">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C76E4DD" w14:textId="77777777" w:rsidR="00473ECC" w:rsidRPr="00876EE6" w:rsidRDefault="00473ECC" w:rsidP="0010033A">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836D8CA" w14:textId="77777777" w:rsidR="00473ECC" w:rsidRPr="00876EE6" w:rsidRDefault="00473ECC" w:rsidP="0010033A">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B278370"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5EA5986" w14:textId="77777777" w:rsidR="00473ECC" w:rsidRPr="00876EE6" w:rsidRDefault="00473ECC" w:rsidP="0010033A">
            <w:pPr>
              <w:rPr>
                <w:sz w:val="20"/>
                <w:szCs w:val="20"/>
              </w:rPr>
            </w:pPr>
          </w:p>
        </w:tc>
      </w:tr>
      <w:tr w:rsidR="00473ECC" w:rsidRPr="00876EE6" w14:paraId="42A30D26" w14:textId="77777777" w:rsidTr="0010033A">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560022E" w14:textId="77777777" w:rsidR="00473ECC" w:rsidRPr="00876EE6" w:rsidRDefault="00473ECC" w:rsidP="0010033A">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7F4099D1" w14:textId="77777777" w:rsidR="00473ECC" w:rsidRPr="00876EE6" w:rsidRDefault="00473ECC" w:rsidP="0010033A">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6C59D18C" w14:textId="77777777" w:rsidR="00473ECC" w:rsidRPr="00876EE6" w:rsidRDefault="00473ECC" w:rsidP="0010033A">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CC8D3FB" w14:textId="77777777" w:rsidR="00473ECC" w:rsidRPr="00876EE6" w:rsidRDefault="00473ECC" w:rsidP="0010033A">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4F792238" w14:textId="77777777" w:rsidR="00473ECC" w:rsidRPr="00876EE6" w:rsidRDefault="00473ECC" w:rsidP="0010033A">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522969B"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4AF8B776" w14:textId="77777777" w:rsidR="00473ECC" w:rsidRPr="00876EE6" w:rsidRDefault="00473ECC" w:rsidP="0010033A">
            <w:pPr>
              <w:rPr>
                <w:sz w:val="20"/>
                <w:szCs w:val="20"/>
              </w:rPr>
            </w:pPr>
          </w:p>
        </w:tc>
      </w:tr>
      <w:tr w:rsidR="00473ECC" w:rsidRPr="00876EE6" w14:paraId="1456EBC9" w14:textId="77777777" w:rsidTr="0010033A">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43C3822" w14:textId="77777777" w:rsidR="00473ECC" w:rsidRPr="00876EE6" w:rsidRDefault="00473ECC" w:rsidP="0010033A">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15423537" w14:textId="77777777" w:rsidR="00473ECC" w:rsidRPr="00876EE6" w:rsidRDefault="00473ECC" w:rsidP="0010033A">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8002FB0" w14:textId="77777777" w:rsidR="00473ECC" w:rsidRPr="00876EE6" w:rsidRDefault="00473ECC" w:rsidP="0010033A">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A3228F6" w14:textId="77777777" w:rsidR="00473ECC" w:rsidRPr="00876EE6" w:rsidRDefault="00473ECC" w:rsidP="0010033A">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15A3DC8" w14:textId="77777777" w:rsidR="00473ECC" w:rsidRPr="00876EE6" w:rsidRDefault="00473ECC" w:rsidP="0010033A">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E010862"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8AB7290" w14:textId="77777777" w:rsidR="00473ECC" w:rsidRPr="00876EE6" w:rsidRDefault="00473ECC" w:rsidP="0010033A">
            <w:pPr>
              <w:rPr>
                <w:sz w:val="20"/>
                <w:szCs w:val="20"/>
              </w:rPr>
            </w:pPr>
          </w:p>
        </w:tc>
      </w:tr>
      <w:tr w:rsidR="00473ECC" w:rsidRPr="00876EE6" w14:paraId="4FF81C2F" w14:textId="77777777" w:rsidTr="0010033A">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5A03FF4" w14:textId="77777777" w:rsidR="00473ECC" w:rsidRPr="00876EE6" w:rsidRDefault="00473ECC" w:rsidP="0010033A">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FC26DD9" w14:textId="77777777" w:rsidR="00473ECC" w:rsidRPr="00876EE6" w:rsidRDefault="00473ECC" w:rsidP="0010033A">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0FD017C" w14:textId="77777777" w:rsidR="00473ECC" w:rsidRPr="00876EE6" w:rsidRDefault="00473ECC" w:rsidP="0010033A">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352EE237" w14:textId="77777777" w:rsidR="00473ECC" w:rsidRPr="00876EE6" w:rsidRDefault="00473ECC" w:rsidP="0010033A">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2A92EAC" w14:textId="77777777" w:rsidR="00473ECC" w:rsidRPr="00876EE6" w:rsidRDefault="00473ECC" w:rsidP="0010033A">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F705C65"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4955559" w14:textId="77777777" w:rsidR="00473ECC" w:rsidRPr="00876EE6" w:rsidRDefault="00473ECC" w:rsidP="0010033A">
            <w:pPr>
              <w:rPr>
                <w:sz w:val="20"/>
                <w:szCs w:val="20"/>
              </w:rPr>
            </w:pPr>
          </w:p>
        </w:tc>
      </w:tr>
      <w:tr w:rsidR="00473ECC" w:rsidRPr="00876EE6" w14:paraId="512EA560" w14:textId="77777777" w:rsidTr="0010033A">
        <w:trPr>
          <w:trHeight w:val="255"/>
        </w:trPr>
        <w:tc>
          <w:tcPr>
            <w:tcW w:w="1288" w:type="dxa"/>
            <w:tcBorders>
              <w:top w:val="nil"/>
              <w:left w:val="single" w:sz="4" w:space="0" w:color="auto"/>
              <w:bottom w:val="nil"/>
              <w:right w:val="single" w:sz="4" w:space="0" w:color="auto"/>
            </w:tcBorders>
            <w:shd w:val="clear" w:color="auto" w:fill="auto"/>
            <w:vAlign w:val="center"/>
            <w:hideMark/>
          </w:tcPr>
          <w:p w14:paraId="7C5E23A4" w14:textId="77777777" w:rsidR="00473ECC" w:rsidRPr="00876EE6" w:rsidRDefault="00473ECC" w:rsidP="0010033A">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28A5259" w14:textId="77777777" w:rsidR="00473ECC" w:rsidRPr="00876EE6" w:rsidRDefault="00473ECC" w:rsidP="0010033A">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F85FF44" w14:textId="77777777" w:rsidR="00473ECC" w:rsidRPr="00876EE6" w:rsidRDefault="00473ECC" w:rsidP="0010033A">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29EB2DC" w14:textId="77777777" w:rsidR="00473ECC" w:rsidRPr="00876EE6" w:rsidRDefault="00473ECC" w:rsidP="0010033A">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D4095FB" w14:textId="77777777" w:rsidR="00473ECC" w:rsidRPr="00876EE6" w:rsidRDefault="00473ECC" w:rsidP="0010033A">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31C6CC40"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329675B6" w14:textId="77777777" w:rsidR="00473ECC" w:rsidRPr="00876EE6" w:rsidRDefault="00473ECC" w:rsidP="0010033A">
            <w:pPr>
              <w:rPr>
                <w:sz w:val="20"/>
                <w:szCs w:val="20"/>
              </w:rPr>
            </w:pPr>
          </w:p>
        </w:tc>
      </w:tr>
      <w:tr w:rsidR="00473ECC" w:rsidRPr="00876EE6" w14:paraId="4259EC7D" w14:textId="77777777" w:rsidTr="0010033A">
        <w:trPr>
          <w:trHeight w:val="297"/>
        </w:trPr>
        <w:tc>
          <w:tcPr>
            <w:tcW w:w="77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58B410D" w14:textId="77777777" w:rsidR="00473ECC" w:rsidRPr="00876EE6" w:rsidRDefault="00473ECC" w:rsidP="0010033A">
            <w:pPr>
              <w:rPr>
                <w:b/>
                <w:bCs/>
                <w:sz w:val="20"/>
                <w:szCs w:val="20"/>
              </w:rPr>
            </w:pPr>
            <w:r w:rsidRPr="00876EE6">
              <w:rPr>
                <w:b/>
                <w:bCs/>
                <w:sz w:val="20"/>
                <w:szCs w:val="20"/>
              </w:rPr>
              <w:t>Итого</w:t>
            </w:r>
          </w:p>
        </w:tc>
        <w:tc>
          <w:tcPr>
            <w:tcW w:w="1072" w:type="dxa"/>
            <w:tcBorders>
              <w:top w:val="nil"/>
              <w:left w:val="nil"/>
              <w:bottom w:val="single" w:sz="4" w:space="0" w:color="auto"/>
              <w:right w:val="single" w:sz="4" w:space="0" w:color="auto"/>
            </w:tcBorders>
            <w:shd w:val="clear" w:color="auto" w:fill="auto"/>
            <w:hideMark/>
          </w:tcPr>
          <w:p w14:paraId="4A4B35C9" w14:textId="77777777" w:rsidR="00473ECC" w:rsidRPr="00876EE6" w:rsidRDefault="00473ECC" w:rsidP="0010033A">
            <w:pPr>
              <w:rPr>
                <w:b/>
                <w:bCs/>
                <w:sz w:val="20"/>
                <w:szCs w:val="20"/>
              </w:rPr>
            </w:pPr>
            <w:r w:rsidRPr="00876EE6">
              <w:rPr>
                <w:b/>
                <w:bCs/>
                <w:sz w:val="20"/>
                <w:szCs w:val="20"/>
              </w:rPr>
              <w:t> </w:t>
            </w:r>
          </w:p>
        </w:tc>
        <w:tc>
          <w:tcPr>
            <w:tcW w:w="1559" w:type="dxa"/>
            <w:tcBorders>
              <w:top w:val="nil"/>
              <w:left w:val="nil"/>
              <w:bottom w:val="single" w:sz="4" w:space="0" w:color="auto"/>
              <w:right w:val="single" w:sz="4" w:space="0" w:color="auto"/>
            </w:tcBorders>
          </w:tcPr>
          <w:p w14:paraId="425B4459" w14:textId="77777777" w:rsidR="00473ECC" w:rsidRPr="00876EE6" w:rsidRDefault="00473ECC" w:rsidP="0010033A">
            <w:pPr>
              <w:rPr>
                <w:b/>
                <w:bCs/>
                <w:sz w:val="20"/>
                <w:szCs w:val="20"/>
              </w:rPr>
            </w:pPr>
          </w:p>
        </w:tc>
      </w:tr>
      <w:tr w:rsidR="00473ECC" w:rsidRPr="00876EE6" w14:paraId="11C2AC95" w14:textId="77777777" w:rsidTr="0010033A">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0ED24F4E" w14:textId="77777777" w:rsidR="00473ECC" w:rsidRPr="00876EE6" w:rsidRDefault="00473ECC" w:rsidP="0010033A">
            <w:pPr>
              <w:rPr>
                <w:sz w:val="20"/>
                <w:szCs w:val="20"/>
              </w:rPr>
            </w:pPr>
            <w:r w:rsidRPr="00876EE6">
              <w:rPr>
                <w:sz w:val="20"/>
                <w:szCs w:val="20"/>
              </w:rPr>
              <w:t>НДС 20% </w:t>
            </w:r>
          </w:p>
        </w:tc>
        <w:tc>
          <w:tcPr>
            <w:tcW w:w="1072" w:type="dxa"/>
            <w:tcBorders>
              <w:top w:val="nil"/>
              <w:left w:val="nil"/>
              <w:bottom w:val="single" w:sz="4" w:space="0" w:color="auto"/>
              <w:right w:val="single" w:sz="4" w:space="0" w:color="auto"/>
            </w:tcBorders>
            <w:shd w:val="clear" w:color="auto" w:fill="auto"/>
            <w:hideMark/>
          </w:tcPr>
          <w:p w14:paraId="35391949"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A8BD6F7" w14:textId="77777777" w:rsidR="00473ECC" w:rsidRPr="00876EE6" w:rsidRDefault="00473ECC" w:rsidP="0010033A">
            <w:pPr>
              <w:rPr>
                <w:sz w:val="20"/>
                <w:szCs w:val="20"/>
              </w:rPr>
            </w:pPr>
          </w:p>
        </w:tc>
      </w:tr>
      <w:tr w:rsidR="00473ECC" w:rsidRPr="00876EE6" w14:paraId="38AC07A8" w14:textId="77777777" w:rsidTr="0010033A">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7463845A" w14:textId="77777777" w:rsidR="00473ECC" w:rsidRPr="00876EE6" w:rsidRDefault="00473ECC" w:rsidP="0010033A">
            <w:pPr>
              <w:rPr>
                <w:sz w:val="20"/>
                <w:szCs w:val="20"/>
              </w:rPr>
            </w:pPr>
            <w:r w:rsidRPr="00876EE6">
              <w:rPr>
                <w:sz w:val="20"/>
                <w:szCs w:val="20"/>
              </w:rPr>
              <w:t>Итого с НДС </w:t>
            </w:r>
          </w:p>
        </w:tc>
        <w:tc>
          <w:tcPr>
            <w:tcW w:w="1072" w:type="dxa"/>
            <w:tcBorders>
              <w:top w:val="nil"/>
              <w:left w:val="nil"/>
              <w:bottom w:val="single" w:sz="4" w:space="0" w:color="auto"/>
              <w:right w:val="single" w:sz="4" w:space="0" w:color="auto"/>
            </w:tcBorders>
            <w:shd w:val="clear" w:color="auto" w:fill="auto"/>
            <w:hideMark/>
          </w:tcPr>
          <w:p w14:paraId="28D961B0" w14:textId="77777777" w:rsidR="00473ECC" w:rsidRPr="00876EE6" w:rsidRDefault="00473ECC" w:rsidP="0010033A">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3685737B" w14:textId="77777777" w:rsidR="00473ECC" w:rsidRPr="00876EE6" w:rsidRDefault="00473ECC" w:rsidP="0010033A">
            <w:pPr>
              <w:rPr>
                <w:sz w:val="20"/>
                <w:szCs w:val="20"/>
              </w:rPr>
            </w:pPr>
          </w:p>
        </w:tc>
      </w:tr>
    </w:tbl>
    <w:p w14:paraId="3AAE86EE" w14:textId="77777777" w:rsidR="00473ECC" w:rsidRPr="00876EE6" w:rsidRDefault="00473ECC" w:rsidP="00473ECC">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73ECC" w:rsidRPr="00876EE6" w14:paraId="5B725927" w14:textId="77777777" w:rsidTr="0010033A">
        <w:tc>
          <w:tcPr>
            <w:tcW w:w="5190" w:type="dxa"/>
            <w:shd w:val="clear" w:color="auto" w:fill="auto"/>
          </w:tcPr>
          <w:p w14:paraId="547B3C90" w14:textId="77777777" w:rsidR="00473ECC" w:rsidRPr="00876EE6" w:rsidRDefault="00473ECC" w:rsidP="0010033A">
            <w:pPr>
              <w:jc w:val="both"/>
            </w:pPr>
            <w:r w:rsidRPr="00876EE6">
              <w:rPr>
                <w:b/>
              </w:rPr>
              <w:t>Государственный заказчик:</w:t>
            </w:r>
          </w:p>
          <w:p w14:paraId="16CF53EE" w14:textId="77777777" w:rsidR="00473ECC" w:rsidRPr="00876EE6" w:rsidRDefault="00473ECC" w:rsidP="0010033A">
            <w:pPr>
              <w:jc w:val="both"/>
            </w:pPr>
            <w:r w:rsidRPr="00876EE6">
              <w:t>_________________/_______________________</w:t>
            </w:r>
          </w:p>
          <w:p w14:paraId="2AD38F5A" w14:textId="77777777" w:rsidR="00473ECC" w:rsidRPr="00876EE6" w:rsidRDefault="00473ECC" w:rsidP="0010033A">
            <w:pPr>
              <w:jc w:val="both"/>
            </w:pPr>
            <w:r w:rsidRPr="00876EE6">
              <w:t xml:space="preserve">         (подпись)           (расшифровка подписи)</w:t>
            </w:r>
          </w:p>
          <w:p w14:paraId="112F4AE3" w14:textId="77777777" w:rsidR="00473ECC" w:rsidRPr="00876EE6" w:rsidRDefault="00473ECC" w:rsidP="0010033A">
            <w:pPr>
              <w:jc w:val="both"/>
            </w:pPr>
            <w:proofErr w:type="spellStart"/>
            <w:r w:rsidRPr="00876EE6">
              <w:rPr>
                <w:iCs/>
              </w:rPr>
              <w:t>мп</w:t>
            </w:r>
            <w:proofErr w:type="spellEnd"/>
          </w:p>
        </w:tc>
        <w:tc>
          <w:tcPr>
            <w:tcW w:w="5016" w:type="dxa"/>
            <w:shd w:val="clear" w:color="auto" w:fill="auto"/>
          </w:tcPr>
          <w:p w14:paraId="5E589C1D" w14:textId="77777777" w:rsidR="00473ECC" w:rsidRPr="00876EE6" w:rsidRDefault="00473ECC" w:rsidP="0010033A">
            <w:pPr>
              <w:jc w:val="both"/>
            </w:pPr>
            <w:r w:rsidRPr="00876EE6">
              <w:rPr>
                <w:b/>
              </w:rPr>
              <w:t>Подрядчик:</w:t>
            </w:r>
          </w:p>
          <w:p w14:paraId="0869E07A" w14:textId="77777777" w:rsidR="00473ECC" w:rsidRPr="00876EE6" w:rsidRDefault="00473ECC" w:rsidP="0010033A">
            <w:pPr>
              <w:jc w:val="both"/>
            </w:pPr>
            <w:r w:rsidRPr="00876EE6">
              <w:t>_________________/_______________________</w:t>
            </w:r>
          </w:p>
          <w:p w14:paraId="60D556ED" w14:textId="77777777" w:rsidR="00473ECC" w:rsidRPr="00876EE6" w:rsidRDefault="00473ECC" w:rsidP="0010033A">
            <w:pPr>
              <w:jc w:val="both"/>
            </w:pPr>
            <w:r w:rsidRPr="00876EE6">
              <w:t xml:space="preserve">         (подпись)           (расшифровка подписи)</w:t>
            </w:r>
          </w:p>
          <w:p w14:paraId="73749B2F" w14:textId="77777777" w:rsidR="00473ECC" w:rsidRPr="00876EE6" w:rsidRDefault="00473ECC" w:rsidP="0010033A">
            <w:pPr>
              <w:jc w:val="both"/>
            </w:pPr>
            <w:proofErr w:type="spellStart"/>
            <w:r w:rsidRPr="00876EE6">
              <w:t>мп</w:t>
            </w:r>
            <w:proofErr w:type="spellEnd"/>
          </w:p>
        </w:tc>
      </w:tr>
    </w:tbl>
    <w:p w14:paraId="4CD30967" w14:textId="77777777" w:rsidR="00473ECC" w:rsidRPr="00876EE6" w:rsidRDefault="00473ECC" w:rsidP="00473ECC">
      <w:pPr>
        <w:suppressAutoHyphens/>
        <w:rPr>
          <w:rFonts w:eastAsia="Calibri"/>
          <w:lang w:eastAsia="zh-CN" w:bidi="hi-IN"/>
        </w:rPr>
      </w:pPr>
    </w:p>
    <w:p w14:paraId="571CA542" w14:textId="77777777" w:rsidR="00473ECC" w:rsidRPr="00876EE6" w:rsidRDefault="00473ECC" w:rsidP="00473ECC">
      <w:pPr>
        <w:jc w:val="both"/>
        <w:outlineLvl w:val="1"/>
      </w:pPr>
      <w:r w:rsidRPr="00876EE6">
        <w:rPr>
          <w:b/>
          <w:bCs/>
        </w:rPr>
        <w:t>__________________________________________________________________</w:t>
      </w:r>
    </w:p>
    <w:p w14:paraId="00FCC3F3" w14:textId="77777777" w:rsidR="00473ECC" w:rsidRPr="00876EE6" w:rsidRDefault="00473ECC" w:rsidP="00473ECC">
      <w:pPr>
        <w:jc w:val="both"/>
        <w:outlineLvl w:val="1"/>
        <w:rPr>
          <w:b/>
          <w:i/>
        </w:rPr>
      </w:pPr>
      <w:r w:rsidRPr="00876EE6">
        <w:rPr>
          <w:b/>
          <w:i/>
        </w:rPr>
        <w:t>Окончание формы</w:t>
      </w:r>
    </w:p>
    <w:p w14:paraId="7BF5F520" w14:textId="77777777" w:rsidR="00473ECC" w:rsidRPr="00876EE6" w:rsidRDefault="00473ECC" w:rsidP="00473ECC">
      <w:pPr>
        <w:suppressAutoHyphens/>
        <w:rPr>
          <w:rFonts w:eastAsia="Calibri"/>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73ECC" w:rsidRPr="00876EE6" w14:paraId="3CEA6576" w14:textId="77777777" w:rsidTr="0010033A">
        <w:tc>
          <w:tcPr>
            <w:tcW w:w="5190" w:type="dxa"/>
            <w:shd w:val="clear" w:color="auto" w:fill="auto"/>
          </w:tcPr>
          <w:p w14:paraId="25C9C124" w14:textId="77777777" w:rsidR="00473ECC" w:rsidRPr="00876EE6" w:rsidRDefault="00473ECC" w:rsidP="0010033A">
            <w:pPr>
              <w:jc w:val="both"/>
            </w:pPr>
            <w:r w:rsidRPr="00876EE6">
              <w:rPr>
                <w:b/>
              </w:rPr>
              <w:t>Государственный заказчик:</w:t>
            </w:r>
          </w:p>
          <w:p w14:paraId="4803527A" w14:textId="77777777" w:rsidR="00473ECC" w:rsidRPr="00876EE6" w:rsidRDefault="00473ECC" w:rsidP="0010033A">
            <w:r w:rsidRPr="00876EE6">
              <w:t xml:space="preserve"> </w:t>
            </w:r>
          </w:p>
          <w:p w14:paraId="427FE857" w14:textId="77777777" w:rsidR="00473ECC" w:rsidRPr="00876EE6" w:rsidRDefault="00473ECC" w:rsidP="0010033A">
            <w:r w:rsidRPr="00876EE6">
              <w:t xml:space="preserve"> </w:t>
            </w:r>
          </w:p>
          <w:p w14:paraId="4001192A" w14:textId="77777777" w:rsidR="00473ECC" w:rsidRPr="00876EE6" w:rsidRDefault="00473ECC" w:rsidP="0010033A">
            <w:pPr>
              <w:jc w:val="both"/>
            </w:pPr>
            <w:r w:rsidRPr="00876EE6">
              <w:t>_________________/_______________________</w:t>
            </w:r>
          </w:p>
          <w:p w14:paraId="052F25A5" w14:textId="77777777" w:rsidR="00473ECC" w:rsidRPr="00876EE6" w:rsidRDefault="00473ECC" w:rsidP="0010033A">
            <w:pPr>
              <w:jc w:val="both"/>
            </w:pPr>
            <w:r w:rsidRPr="00876EE6">
              <w:t xml:space="preserve">         (подпись)           (расшифровка подписи)</w:t>
            </w:r>
          </w:p>
          <w:p w14:paraId="7CC3E60E" w14:textId="77777777" w:rsidR="00473ECC" w:rsidRPr="00876EE6" w:rsidRDefault="00473ECC" w:rsidP="0010033A">
            <w:pPr>
              <w:jc w:val="both"/>
            </w:pPr>
            <w:proofErr w:type="spellStart"/>
            <w:r w:rsidRPr="00876EE6">
              <w:t>мп</w:t>
            </w:r>
            <w:proofErr w:type="spellEnd"/>
          </w:p>
        </w:tc>
        <w:tc>
          <w:tcPr>
            <w:tcW w:w="5016" w:type="dxa"/>
            <w:shd w:val="clear" w:color="auto" w:fill="auto"/>
          </w:tcPr>
          <w:p w14:paraId="025DB35B" w14:textId="77777777" w:rsidR="00473ECC" w:rsidRPr="00876EE6" w:rsidRDefault="00473ECC" w:rsidP="0010033A">
            <w:pPr>
              <w:jc w:val="both"/>
            </w:pPr>
            <w:r w:rsidRPr="00876EE6">
              <w:rPr>
                <w:b/>
              </w:rPr>
              <w:t>Подрядчик:</w:t>
            </w:r>
          </w:p>
          <w:p w14:paraId="5FB65EBB" w14:textId="77777777" w:rsidR="00473ECC" w:rsidRPr="00876EE6" w:rsidRDefault="00473ECC" w:rsidP="0010033A">
            <w:pPr>
              <w:jc w:val="both"/>
            </w:pPr>
          </w:p>
          <w:p w14:paraId="725D205F" w14:textId="77777777" w:rsidR="00473ECC" w:rsidRPr="00876EE6" w:rsidRDefault="00473ECC" w:rsidP="0010033A">
            <w:pPr>
              <w:jc w:val="both"/>
            </w:pPr>
          </w:p>
          <w:p w14:paraId="79AFD7B1" w14:textId="77777777" w:rsidR="00473ECC" w:rsidRPr="00876EE6" w:rsidRDefault="00473ECC" w:rsidP="0010033A">
            <w:pPr>
              <w:jc w:val="both"/>
            </w:pPr>
            <w:r w:rsidRPr="00876EE6">
              <w:t>_________________/_______________________</w:t>
            </w:r>
          </w:p>
          <w:p w14:paraId="69F292D1" w14:textId="77777777" w:rsidR="00473ECC" w:rsidRPr="00876EE6" w:rsidRDefault="00473ECC" w:rsidP="0010033A">
            <w:pPr>
              <w:jc w:val="both"/>
            </w:pPr>
            <w:r w:rsidRPr="00876EE6">
              <w:t xml:space="preserve">         (подпись)           (расшифровка подписи)</w:t>
            </w:r>
          </w:p>
          <w:p w14:paraId="19F73CF6" w14:textId="77777777" w:rsidR="00473ECC" w:rsidRPr="00876EE6" w:rsidRDefault="00473ECC" w:rsidP="0010033A">
            <w:pPr>
              <w:jc w:val="both"/>
            </w:pPr>
            <w:proofErr w:type="spellStart"/>
            <w:r w:rsidRPr="00876EE6">
              <w:t>мп</w:t>
            </w:r>
            <w:proofErr w:type="spellEnd"/>
          </w:p>
        </w:tc>
      </w:tr>
    </w:tbl>
    <w:p w14:paraId="07432D46" w14:textId="77777777" w:rsidR="00473ECC" w:rsidRPr="00876EE6" w:rsidRDefault="00473ECC" w:rsidP="00473ECC">
      <w:pPr>
        <w:rPr>
          <w:sz w:val="20"/>
          <w:szCs w:val="20"/>
        </w:rPr>
      </w:pPr>
    </w:p>
    <w:p w14:paraId="372C7BE5" w14:textId="77777777" w:rsidR="00473ECC" w:rsidRPr="00876EE6" w:rsidRDefault="00473ECC" w:rsidP="00473ECC">
      <w:pPr>
        <w:rPr>
          <w:sz w:val="20"/>
          <w:szCs w:val="20"/>
        </w:rPr>
      </w:pPr>
    </w:p>
    <w:p w14:paraId="4099D323" w14:textId="77777777" w:rsidR="00473ECC" w:rsidRPr="00876EE6" w:rsidRDefault="00473ECC" w:rsidP="00473ECC">
      <w:pPr>
        <w:jc w:val="right"/>
      </w:pPr>
      <w:r w:rsidRPr="00876EE6">
        <w:rPr>
          <w:noProof/>
        </w:rPr>
        <mc:AlternateContent>
          <mc:Choice Requires="wps">
            <w:drawing>
              <wp:anchor distT="72390" distB="72390" distL="72390" distR="72390" simplePos="0" relativeHeight="251663360" behindDoc="0" locked="0" layoutInCell="1" allowOverlap="1" wp14:anchorId="7F05BF9C" wp14:editId="1A94BC75">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47A99EE" w14:textId="77777777" w:rsidR="00473ECC" w:rsidRPr="008C7735" w:rsidRDefault="00473ECC" w:rsidP="00473E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BF9C" id="Надпись 4"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2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MhA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0WLtkoCAABcBAAADgAAAAAAAAAAAAAAAAAuAgAAZHJzL2Uyb0RvYy54bWxQSwECLQAUAAYA&#10;CAAAACEAR+rGseQAAAAPAQAADwAAAAAAAAAAAAAAAACkBAAAZHJzL2Rvd25yZXYueG1sUEsFBgAA&#10;AAAEAAQA8wAAALUFAAAAAA==&#10;" strokecolor="#3465a4">
                <v:textbox>
                  <w:txbxContent>
                    <w:p w14:paraId="147A99EE" w14:textId="77777777" w:rsidR="00473ECC" w:rsidRPr="008C7735" w:rsidRDefault="00473ECC" w:rsidP="00473ECC"/>
                  </w:txbxContent>
                </v:textbox>
              </v:shape>
            </w:pict>
          </mc:Fallback>
        </mc:AlternateContent>
      </w:r>
      <w:r w:rsidRPr="00876EE6">
        <w:t>Приложение № 6</w:t>
      </w:r>
    </w:p>
    <w:p w14:paraId="6845C279" w14:textId="77777777" w:rsidR="00473ECC" w:rsidRPr="00876EE6" w:rsidRDefault="00473ECC" w:rsidP="00473ECC">
      <w:pPr>
        <w:jc w:val="right"/>
      </w:pPr>
      <w:r w:rsidRPr="00876EE6">
        <w:t xml:space="preserve">к Государственному контракту </w:t>
      </w:r>
    </w:p>
    <w:p w14:paraId="57429737" w14:textId="77777777" w:rsidR="00473ECC" w:rsidRPr="00876EE6" w:rsidRDefault="00473ECC" w:rsidP="00473ECC">
      <w:pPr>
        <w:jc w:val="right"/>
      </w:pPr>
      <w:r w:rsidRPr="00876EE6">
        <w:t>от «___» ________202_ г. №______________</w:t>
      </w:r>
    </w:p>
    <w:p w14:paraId="30AFEB1A" w14:textId="77777777" w:rsidR="00473ECC" w:rsidRPr="00876EE6" w:rsidRDefault="00473ECC" w:rsidP="00473ECC">
      <w:pPr>
        <w:jc w:val="right"/>
      </w:pPr>
      <w:r w:rsidRPr="00876EE6">
        <w:t>(ФОРМА)</w:t>
      </w:r>
    </w:p>
    <w:p w14:paraId="67DB2148" w14:textId="77777777" w:rsidR="00473ECC" w:rsidRPr="00876EE6" w:rsidRDefault="00473ECC" w:rsidP="00473ECC">
      <w:pPr>
        <w:ind w:left="-709"/>
        <w:jc w:val="center"/>
        <w:rPr>
          <w:b/>
        </w:rPr>
      </w:pPr>
    </w:p>
    <w:p w14:paraId="5C98A304" w14:textId="77777777" w:rsidR="00473ECC" w:rsidRPr="00876EE6" w:rsidRDefault="00473ECC" w:rsidP="00473ECC">
      <w:pPr>
        <w:jc w:val="center"/>
        <w:rPr>
          <w:b/>
        </w:rPr>
      </w:pPr>
      <w:r w:rsidRPr="00876EE6">
        <w:rPr>
          <w:b/>
        </w:rPr>
        <w:t>График</w:t>
      </w:r>
    </w:p>
    <w:p w14:paraId="66B2C4D1" w14:textId="77777777" w:rsidR="00473ECC" w:rsidRPr="00876EE6" w:rsidRDefault="00473ECC" w:rsidP="00473ECC">
      <w:pPr>
        <w:jc w:val="center"/>
        <w:rPr>
          <w:b/>
        </w:rPr>
      </w:pPr>
      <w:r w:rsidRPr="00876EE6">
        <w:rPr>
          <w:b/>
        </w:rPr>
        <w:t>выполнения строительно-монтажных работ на объекте капитального строительства:</w:t>
      </w:r>
    </w:p>
    <w:p w14:paraId="73356322" w14:textId="77777777" w:rsidR="00473ECC" w:rsidRPr="00876EE6" w:rsidRDefault="00473ECC" w:rsidP="00473ECC">
      <w:pPr>
        <w:jc w:val="center"/>
        <w:rPr>
          <w:b/>
        </w:rPr>
      </w:pPr>
      <w:r w:rsidRPr="00876EE6">
        <w:rPr>
          <w:b/>
        </w:rPr>
        <w:t>«</w:t>
      </w:r>
      <w:r w:rsidRPr="005937DE">
        <w:rPr>
          <w:b/>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7DE">
        <w:rPr>
          <w:b/>
          <w:bCs/>
          <w:iCs/>
        </w:rPr>
        <w:t>Раздольненский</w:t>
      </w:r>
      <w:proofErr w:type="spellEnd"/>
      <w:r w:rsidRPr="005937DE">
        <w:rPr>
          <w:b/>
          <w:bCs/>
          <w:iCs/>
        </w:rPr>
        <w:t xml:space="preserve"> район, </w:t>
      </w:r>
      <w:proofErr w:type="spellStart"/>
      <w:r w:rsidRPr="005937DE">
        <w:rPr>
          <w:b/>
          <w:bCs/>
          <w:iCs/>
        </w:rPr>
        <w:t>пгт</w:t>
      </w:r>
      <w:proofErr w:type="spellEnd"/>
      <w:r w:rsidRPr="005937DE">
        <w:rPr>
          <w:b/>
          <w:bCs/>
          <w:iCs/>
        </w:rPr>
        <w:t>. Раздольное, ул. Ленина, д. 64)</w:t>
      </w:r>
      <w:r w:rsidRPr="00876EE6">
        <w:rPr>
          <w:b/>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1560"/>
        <w:gridCol w:w="3656"/>
      </w:tblGrid>
      <w:tr w:rsidR="00473ECC" w:rsidRPr="00876EE6" w14:paraId="63F620A6" w14:textId="77777777" w:rsidTr="0010033A">
        <w:trPr>
          <w:trHeight w:val="669"/>
        </w:trPr>
        <w:tc>
          <w:tcPr>
            <w:tcW w:w="738" w:type="dxa"/>
            <w:tcBorders>
              <w:top w:val="single" w:sz="4" w:space="0" w:color="auto"/>
              <w:left w:val="single" w:sz="4" w:space="0" w:color="auto"/>
              <w:bottom w:val="single" w:sz="4" w:space="0" w:color="auto"/>
              <w:right w:val="single" w:sz="4" w:space="0" w:color="auto"/>
            </w:tcBorders>
            <w:vAlign w:val="center"/>
            <w:hideMark/>
          </w:tcPr>
          <w:p w14:paraId="62290E0E" w14:textId="77777777" w:rsidR="00473ECC" w:rsidRPr="00876EE6" w:rsidRDefault="00473ECC" w:rsidP="0010033A">
            <w:pPr>
              <w:jc w:val="center"/>
            </w:pPr>
            <w:r w:rsidRPr="00876EE6">
              <w:t>№</w:t>
            </w:r>
          </w:p>
          <w:p w14:paraId="5C0D0EEB" w14:textId="77777777" w:rsidR="00473ECC" w:rsidRPr="00876EE6" w:rsidRDefault="00473ECC" w:rsidP="0010033A">
            <w:pPr>
              <w:jc w:val="center"/>
            </w:pPr>
            <w:r w:rsidRPr="00876EE6">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C02336C" w14:textId="77777777" w:rsidR="00473ECC" w:rsidRPr="00876EE6" w:rsidRDefault="00473ECC" w:rsidP="0010033A">
            <w:pPr>
              <w:jc w:val="center"/>
            </w:pPr>
            <w:r w:rsidRPr="00876EE6">
              <w:t>Наименование этапа выполнения контракта и (или) комплекса работ и (или) вида работ и (или) части работ отдельного вида работ</w:t>
            </w:r>
          </w:p>
        </w:tc>
        <w:tc>
          <w:tcPr>
            <w:tcW w:w="1560" w:type="dxa"/>
            <w:tcBorders>
              <w:top w:val="single" w:sz="4" w:space="0" w:color="auto"/>
              <w:left w:val="single" w:sz="4" w:space="0" w:color="auto"/>
              <w:bottom w:val="single" w:sz="4" w:space="0" w:color="auto"/>
              <w:right w:val="single" w:sz="4" w:space="0" w:color="auto"/>
            </w:tcBorders>
            <w:hideMark/>
          </w:tcPr>
          <w:p w14:paraId="7B7B9F35" w14:textId="77777777" w:rsidR="00473ECC" w:rsidRPr="00876EE6" w:rsidRDefault="00473ECC" w:rsidP="0010033A">
            <w:pPr>
              <w:jc w:val="center"/>
            </w:pPr>
            <w:r w:rsidRPr="00876EE6">
              <w:t>Срок выполнения работ</w:t>
            </w:r>
          </w:p>
        </w:tc>
        <w:tc>
          <w:tcPr>
            <w:tcW w:w="3656" w:type="dxa"/>
            <w:tcBorders>
              <w:top w:val="single" w:sz="4" w:space="0" w:color="auto"/>
              <w:left w:val="single" w:sz="4" w:space="0" w:color="auto"/>
              <w:bottom w:val="single" w:sz="4" w:space="0" w:color="auto"/>
              <w:right w:val="single" w:sz="4" w:space="0" w:color="auto"/>
            </w:tcBorders>
            <w:vAlign w:val="center"/>
            <w:hideMark/>
          </w:tcPr>
          <w:p w14:paraId="5097A086" w14:textId="77777777" w:rsidR="00473ECC" w:rsidRPr="00876EE6" w:rsidRDefault="00473ECC" w:rsidP="0010033A">
            <w:pPr>
              <w:jc w:val="center"/>
            </w:pPr>
            <w:r w:rsidRPr="00876EE6">
              <w:t>Начало работ</w:t>
            </w:r>
          </w:p>
        </w:tc>
      </w:tr>
      <w:tr w:rsidR="00473ECC" w:rsidRPr="00876EE6" w14:paraId="1D28BB63" w14:textId="77777777" w:rsidTr="0010033A">
        <w:tc>
          <w:tcPr>
            <w:tcW w:w="738" w:type="dxa"/>
            <w:tcBorders>
              <w:top w:val="single" w:sz="4" w:space="0" w:color="auto"/>
              <w:left w:val="single" w:sz="4" w:space="0" w:color="auto"/>
              <w:bottom w:val="single" w:sz="4" w:space="0" w:color="auto"/>
              <w:right w:val="single" w:sz="4" w:space="0" w:color="auto"/>
            </w:tcBorders>
            <w:vAlign w:val="center"/>
          </w:tcPr>
          <w:p w14:paraId="744F76B0" w14:textId="77777777" w:rsidR="00473ECC" w:rsidRPr="00876EE6" w:rsidRDefault="00473ECC" w:rsidP="0010033A">
            <w:pPr>
              <w:jc w:val="center"/>
            </w:pPr>
            <w:r w:rsidRPr="00876EE6">
              <w:t>1</w:t>
            </w:r>
          </w:p>
        </w:tc>
        <w:tc>
          <w:tcPr>
            <w:tcW w:w="4394" w:type="dxa"/>
            <w:tcBorders>
              <w:top w:val="single" w:sz="4" w:space="0" w:color="auto"/>
              <w:left w:val="single" w:sz="4" w:space="0" w:color="auto"/>
              <w:bottom w:val="single" w:sz="4" w:space="0" w:color="auto"/>
              <w:right w:val="single" w:sz="4" w:space="0" w:color="auto"/>
            </w:tcBorders>
            <w:vAlign w:val="center"/>
          </w:tcPr>
          <w:p w14:paraId="27893DD8" w14:textId="77777777" w:rsidR="00473ECC" w:rsidRPr="00876EE6" w:rsidRDefault="00473ECC" w:rsidP="0010033A">
            <w:pPr>
              <w:jc w:val="center"/>
            </w:pPr>
            <w:r w:rsidRPr="00876EE6">
              <w:t>2</w:t>
            </w:r>
          </w:p>
        </w:tc>
        <w:tc>
          <w:tcPr>
            <w:tcW w:w="1560" w:type="dxa"/>
            <w:tcBorders>
              <w:top w:val="single" w:sz="4" w:space="0" w:color="auto"/>
              <w:left w:val="single" w:sz="4" w:space="0" w:color="auto"/>
              <w:bottom w:val="single" w:sz="4" w:space="0" w:color="auto"/>
              <w:right w:val="single" w:sz="4" w:space="0" w:color="auto"/>
            </w:tcBorders>
            <w:vAlign w:val="center"/>
          </w:tcPr>
          <w:p w14:paraId="57163D57" w14:textId="77777777" w:rsidR="00473ECC" w:rsidRPr="00876EE6" w:rsidRDefault="00473ECC" w:rsidP="0010033A">
            <w:pPr>
              <w:jc w:val="center"/>
            </w:pPr>
            <w:r w:rsidRPr="00876EE6">
              <w:t>3</w:t>
            </w:r>
          </w:p>
        </w:tc>
        <w:tc>
          <w:tcPr>
            <w:tcW w:w="3656" w:type="dxa"/>
            <w:tcBorders>
              <w:top w:val="single" w:sz="4" w:space="0" w:color="auto"/>
              <w:left w:val="single" w:sz="4" w:space="0" w:color="auto"/>
              <w:bottom w:val="single" w:sz="4" w:space="0" w:color="auto"/>
              <w:right w:val="single" w:sz="4" w:space="0" w:color="auto"/>
            </w:tcBorders>
            <w:vAlign w:val="center"/>
          </w:tcPr>
          <w:p w14:paraId="0B3C2373" w14:textId="77777777" w:rsidR="00473ECC" w:rsidRPr="00876EE6" w:rsidRDefault="00473ECC" w:rsidP="0010033A">
            <w:pPr>
              <w:jc w:val="center"/>
            </w:pPr>
            <w:r w:rsidRPr="00876EE6">
              <w:t>4</w:t>
            </w:r>
          </w:p>
        </w:tc>
      </w:tr>
      <w:tr w:rsidR="00473ECC" w:rsidRPr="00876EE6" w14:paraId="77E94ECB" w14:textId="77777777" w:rsidTr="0010033A">
        <w:tc>
          <w:tcPr>
            <w:tcW w:w="738" w:type="dxa"/>
            <w:tcBorders>
              <w:top w:val="single" w:sz="4" w:space="0" w:color="auto"/>
              <w:left w:val="single" w:sz="4" w:space="0" w:color="auto"/>
              <w:bottom w:val="single" w:sz="4" w:space="0" w:color="auto"/>
              <w:right w:val="single" w:sz="4" w:space="0" w:color="auto"/>
            </w:tcBorders>
            <w:vAlign w:val="center"/>
          </w:tcPr>
          <w:p w14:paraId="3EA978D1" w14:textId="77777777" w:rsidR="00473ECC" w:rsidRPr="00876EE6" w:rsidRDefault="00473ECC" w:rsidP="0010033A">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068CB814" w14:textId="77777777" w:rsidR="00473ECC" w:rsidRPr="00876EE6" w:rsidRDefault="00473ECC" w:rsidP="0010033A">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5F7E9C0C" w14:textId="77777777" w:rsidR="00473ECC" w:rsidRPr="00876EE6" w:rsidRDefault="00473ECC" w:rsidP="0010033A">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17356ED3" w14:textId="77777777" w:rsidR="00473ECC" w:rsidRPr="00876EE6" w:rsidRDefault="00473ECC" w:rsidP="0010033A">
            <w:pPr>
              <w:suppressAutoHyphens/>
              <w:jc w:val="center"/>
              <w:rPr>
                <w:lang w:eastAsia="ar-SA" w:bidi="hi-IN"/>
              </w:rPr>
            </w:pPr>
          </w:p>
        </w:tc>
      </w:tr>
      <w:tr w:rsidR="00473ECC" w:rsidRPr="00876EE6" w14:paraId="4793A16F" w14:textId="77777777" w:rsidTr="0010033A">
        <w:tc>
          <w:tcPr>
            <w:tcW w:w="738" w:type="dxa"/>
            <w:tcBorders>
              <w:top w:val="single" w:sz="4" w:space="0" w:color="auto"/>
              <w:left w:val="single" w:sz="4" w:space="0" w:color="auto"/>
              <w:bottom w:val="single" w:sz="4" w:space="0" w:color="auto"/>
              <w:right w:val="single" w:sz="4" w:space="0" w:color="auto"/>
            </w:tcBorders>
            <w:vAlign w:val="center"/>
          </w:tcPr>
          <w:p w14:paraId="4C80C026" w14:textId="77777777" w:rsidR="00473ECC" w:rsidRPr="00876EE6" w:rsidRDefault="00473ECC" w:rsidP="0010033A">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02585C22" w14:textId="77777777" w:rsidR="00473ECC" w:rsidRPr="00876EE6" w:rsidRDefault="00473ECC" w:rsidP="0010033A">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12D32E2A" w14:textId="77777777" w:rsidR="00473ECC" w:rsidRPr="00876EE6" w:rsidRDefault="00473ECC" w:rsidP="0010033A">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4A9EC25F" w14:textId="77777777" w:rsidR="00473ECC" w:rsidRPr="00876EE6" w:rsidRDefault="00473ECC" w:rsidP="0010033A">
            <w:pPr>
              <w:suppressAutoHyphens/>
              <w:jc w:val="center"/>
              <w:rPr>
                <w:lang w:eastAsia="ar-SA" w:bidi="hi-IN"/>
              </w:rPr>
            </w:pPr>
          </w:p>
        </w:tc>
      </w:tr>
      <w:tr w:rsidR="00473ECC" w:rsidRPr="00876EE6" w14:paraId="713A46FE" w14:textId="77777777" w:rsidTr="0010033A">
        <w:tc>
          <w:tcPr>
            <w:tcW w:w="738" w:type="dxa"/>
            <w:tcBorders>
              <w:top w:val="single" w:sz="4" w:space="0" w:color="auto"/>
              <w:left w:val="single" w:sz="4" w:space="0" w:color="auto"/>
              <w:bottom w:val="single" w:sz="4" w:space="0" w:color="auto"/>
              <w:right w:val="single" w:sz="4" w:space="0" w:color="auto"/>
            </w:tcBorders>
            <w:vAlign w:val="center"/>
          </w:tcPr>
          <w:p w14:paraId="05A500E2" w14:textId="77777777" w:rsidR="00473ECC" w:rsidRPr="00876EE6" w:rsidRDefault="00473ECC" w:rsidP="0010033A">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261FA49C" w14:textId="77777777" w:rsidR="00473ECC" w:rsidRPr="00876EE6" w:rsidRDefault="00473ECC" w:rsidP="0010033A">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26FACB97" w14:textId="77777777" w:rsidR="00473ECC" w:rsidRPr="00876EE6" w:rsidRDefault="00473ECC" w:rsidP="0010033A">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7E612E4D" w14:textId="77777777" w:rsidR="00473ECC" w:rsidRPr="00876EE6" w:rsidRDefault="00473ECC" w:rsidP="0010033A">
            <w:pPr>
              <w:suppressAutoHyphens/>
              <w:jc w:val="center"/>
              <w:rPr>
                <w:lang w:eastAsia="ar-SA" w:bidi="hi-IN"/>
              </w:rPr>
            </w:pPr>
          </w:p>
        </w:tc>
      </w:tr>
    </w:tbl>
    <w:p w14:paraId="63C26466" w14:textId="77777777" w:rsidR="00473ECC" w:rsidRPr="00876EE6" w:rsidRDefault="00473ECC" w:rsidP="00473ECC">
      <w:pPr>
        <w:jc w:val="center"/>
        <w:rPr>
          <w:b/>
        </w:rPr>
      </w:pPr>
    </w:p>
    <w:p w14:paraId="33928D13" w14:textId="77777777" w:rsidR="00473ECC" w:rsidRPr="00876EE6" w:rsidRDefault="00473ECC" w:rsidP="00473ECC">
      <w:pPr>
        <w:ind w:firstLine="709"/>
        <w:jc w:val="both"/>
        <w:rPr>
          <w:sz w:val="20"/>
          <w:szCs w:val="20"/>
        </w:rPr>
      </w:pPr>
      <w:r w:rsidRPr="00876EE6">
        <w:rPr>
          <w:sz w:val="20"/>
          <w:szCs w:val="20"/>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технической документации по объекту, получившей положительное заключение государственной экспертизы;</w:t>
      </w:r>
    </w:p>
    <w:p w14:paraId="183ADA96" w14:textId="77777777" w:rsidR="00473ECC" w:rsidRPr="00876EE6" w:rsidRDefault="00473ECC" w:rsidP="00473ECC">
      <w:pPr>
        <w:ind w:firstLine="709"/>
        <w:jc w:val="both"/>
        <w:rPr>
          <w:sz w:val="20"/>
          <w:szCs w:val="20"/>
        </w:rPr>
      </w:pPr>
      <w:r w:rsidRPr="00876EE6">
        <w:rPr>
          <w:sz w:val="20"/>
          <w:szCs w:val="20"/>
        </w:rPr>
        <w:t>2) Подключение объекта к сетям инженерно-технического обеспечения в соответствии с техническими условиями, предусмотренными технической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выполнения строительно-монтажных работ;</w:t>
      </w:r>
    </w:p>
    <w:p w14:paraId="24E06750" w14:textId="77777777" w:rsidR="00473ECC" w:rsidRPr="00876EE6" w:rsidRDefault="00473ECC" w:rsidP="00473ECC">
      <w:pPr>
        <w:ind w:firstLine="709"/>
        <w:jc w:val="both"/>
        <w:rPr>
          <w:sz w:val="20"/>
          <w:szCs w:val="20"/>
        </w:rPr>
      </w:pPr>
      <w:r w:rsidRPr="00876EE6">
        <w:rPr>
          <w:sz w:val="20"/>
          <w:szCs w:val="20"/>
        </w:rPr>
        <w:t xml:space="preserve">3) </w:t>
      </w:r>
      <w:bookmarkStart w:id="263" w:name="_Hlk162622270"/>
      <w:r w:rsidRPr="00876EE6">
        <w:rPr>
          <w:sz w:val="20"/>
          <w:szCs w:val="20"/>
        </w:rPr>
        <w:t>Срок подписания сторонами акта о соответствии состояния земельного участка условиям контракта при завершении капитального ремонта, в порядке, предусмотренном в п. 5.10.42 Контракта, составляет 10 (десять) рабочих дней после выполнения п.1.1 Контракта.</w:t>
      </w:r>
      <w:bookmarkEnd w:id="263"/>
    </w:p>
    <w:p w14:paraId="4FE83217" w14:textId="77777777" w:rsidR="00473ECC" w:rsidRPr="00876EE6" w:rsidRDefault="00473ECC" w:rsidP="00473ECC">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73ECC" w:rsidRPr="00876EE6" w14:paraId="3CAB2228" w14:textId="77777777" w:rsidTr="0010033A">
        <w:tc>
          <w:tcPr>
            <w:tcW w:w="5190" w:type="dxa"/>
            <w:shd w:val="clear" w:color="auto" w:fill="auto"/>
          </w:tcPr>
          <w:p w14:paraId="19D687E1" w14:textId="77777777" w:rsidR="00473ECC" w:rsidRPr="00876EE6" w:rsidRDefault="00473ECC" w:rsidP="0010033A">
            <w:pPr>
              <w:jc w:val="both"/>
            </w:pPr>
            <w:r w:rsidRPr="00876EE6">
              <w:t>Государственный заказчик:</w:t>
            </w:r>
          </w:p>
          <w:p w14:paraId="56278F50" w14:textId="77777777" w:rsidR="00473ECC" w:rsidRPr="00876EE6" w:rsidRDefault="00473ECC" w:rsidP="0010033A">
            <w:pPr>
              <w:jc w:val="both"/>
            </w:pPr>
            <w:r w:rsidRPr="00876EE6">
              <w:t>_________________/_______________________</w:t>
            </w:r>
          </w:p>
          <w:p w14:paraId="46B1E254" w14:textId="77777777" w:rsidR="00473ECC" w:rsidRPr="00876EE6" w:rsidRDefault="00473ECC" w:rsidP="0010033A">
            <w:pPr>
              <w:jc w:val="both"/>
            </w:pPr>
            <w:r w:rsidRPr="00876EE6">
              <w:t xml:space="preserve">         (подпись)           (расшифровка подписи)</w:t>
            </w:r>
          </w:p>
          <w:p w14:paraId="31448A6E" w14:textId="77777777" w:rsidR="00473ECC" w:rsidRPr="00876EE6" w:rsidRDefault="00473ECC" w:rsidP="0010033A">
            <w:pPr>
              <w:jc w:val="both"/>
            </w:pPr>
            <w:proofErr w:type="spellStart"/>
            <w:r w:rsidRPr="00876EE6">
              <w:rPr>
                <w:iCs/>
              </w:rPr>
              <w:t>мп</w:t>
            </w:r>
            <w:proofErr w:type="spellEnd"/>
          </w:p>
        </w:tc>
        <w:tc>
          <w:tcPr>
            <w:tcW w:w="5016" w:type="dxa"/>
            <w:shd w:val="clear" w:color="auto" w:fill="auto"/>
          </w:tcPr>
          <w:p w14:paraId="2D7F769A" w14:textId="77777777" w:rsidR="00473ECC" w:rsidRPr="00876EE6" w:rsidRDefault="00473ECC" w:rsidP="0010033A">
            <w:pPr>
              <w:jc w:val="both"/>
            </w:pPr>
            <w:r w:rsidRPr="00876EE6">
              <w:t>Подрядчик:</w:t>
            </w:r>
          </w:p>
          <w:p w14:paraId="0DF5C738" w14:textId="77777777" w:rsidR="00473ECC" w:rsidRPr="00876EE6" w:rsidRDefault="00473ECC" w:rsidP="0010033A">
            <w:pPr>
              <w:jc w:val="both"/>
            </w:pPr>
            <w:r w:rsidRPr="00876EE6">
              <w:t>_________________/_______________________</w:t>
            </w:r>
          </w:p>
          <w:p w14:paraId="28E85795" w14:textId="77777777" w:rsidR="00473ECC" w:rsidRPr="00876EE6" w:rsidRDefault="00473ECC" w:rsidP="0010033A">
            <w:pPr>
              <w:jc w:val="both"/>
            </w:pPr>
            <w:r w:rsidRPr="00876EE6">
              <w:t xml:space="preserve">         (подпись)           (расшифровка подписи)</w:t>
            </w:r>
          </w:p>
          <w:p w14:paraId="7474B75B" w14:textId="77777777" w:rsidR="00473ECC" w:rsidRPr="00876EE6" w:rsidRDefault="00473ECC" w:rsidP="0010033A">
            <w:pPr>
              <w:jc w:val="both"/>
            </w:pPr>
            <w:proofErr w:type="spellStart"/>
            <w:r w:rsidRPr="00876EE6">
              <w:t>мп</w:t>
            </w:r>
            <w:proofErr w:type="spellEnd"/>
          </w:p>
        </w:tc>
      </w:tr>
    </w:tbl>
    <w:p w14:paraId="0C4A3B5D" w14:textId="77777777" w:rsidR="00473ECC" w:rsidRPr="00876EE6" w:rsidRDefault="00473ECC" w:rsidP="00473ECC">
      <w:pPr>
        <w:suppressAutoHyphens/>
        <w:rPr>
          <w:rFonts w:eastAsia="Calibri"/>
          <w:lang w:eastAsia="zh-CN" w:bidi="hi-IN"/>
        </w:rPr>
      </w:pPr>
    </w:p>
    <w:p w14:paraId="16D428AB" w14:textId="77777777" w:rsidR="00473ECC" w:rsidRPr="00876EE6" w:rsidRDefault="00473ECC" w:rsidP="00473ECC">
      <w:pPr>
        <w:jc w:val="both"/>
        <w:outlineLvl w:val="1"/>
      </w:pPr>
      <w:r w:rsidRPr="00876EE6">
        <w:rPr>
          <w:b/>
          <w:bCs/>
        </w:rPr>
        <w:t>__________________________________________________________________</w:t>
      </w:r>
    </w:p>
    <w:p w14:paraId="6428DF57" w14:textId="77777777" w:rsidR="00473ECC" w:rsidRPr="00876EE6" w:rsidRDefault="00473ECC" w:rsidP="00473ECC">
      <w:pPr>
        <w:jc w:val="both"/>
        <w:outlineLvl w:val="1"/>
        <w:rPr>
          <w:b/>
          <w:i/>
        </w:rPr>
      </w:pPr>
      <w:r w:rsidRPr="00876EE6">
        <w:rPr>
          <w:b/>
          <w:i/>
        </w:rPr>
        <w:t>Окончание формы</w:t>
      </w:r>
    </w:p>
    <w:p w14:paraId="0F0D07CA" w14:textId="77777777" w:rsidR="00473ECC" w:rsidRPr="00876EE6" w:rsidRDefault="00473ECC" w:rsidP="00473ECC"/>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473ECC" w:rsidRPr="00876EE6" w14:paraId="5CA81861" w14:textId="77777777" w:rsidTr="0010033A">
        <w:trPr>
          <w:trHeight w:val="416"/>
        </w:trPr>
        <w:tc>
          <w:tcPr>
            <w:tcW w:w="5283" w:type="dxa"/>
            <w:vAlign w:val="center"/>
          </w:tcPr>
          <w:p w14:paraId="01F09B8A" w14:textId="77777777" w:rsidR="00473ECC" w:rsidRPr="00876EE6" w:rsidRDefault="00473ECC" w:rsidP="0010033A">
            <w:pPr>
              <w:ind w:left="326" w:hanging="326"/>
            </w:pPr>
            <w:r w:rsidRPr="00876EE6">
              <w:t>Государственный заказчик:</w:t>
            </w:r>
          </w:p>
          <w:p w14:paraId="068BB7BB" w14:textId="77777777" w:rsidR="00473ECC" w:rsidRPr="00876EE6" w:rsidRDefault="00473ECC" w:rsidP="0010033A"/>
          <w:p w14:paraId="39143610" w14:textId="77777777" w:rsidR="00473ECC" w:rsidRPr="00876EE6" w:rsidRDefault="00473ECC" w:rsidP="0010033A"/>
          <w:p w14:paraId="576AC5F7" w14:textId="77777777" w:rsidR="00473ECC" w:rsidRPr="00876EE6" w:rsidRDefault="00473ECC" w:rsidP="0010033A">
            <w:pPr>
              <w:rPr>
                <w:u w:val="single"/>
              </w:rPr>
            </w:pPr>
            <w:r w:rsidRPr="00876EE6">
              <w:t>_________________/ ___________________</w:t>
            </w:r>
          </w:p>
          <w:p w14:paraId="36396E32" w14:textId="77777777" w:rsidR="00473ECC" w:rsidRPr="00876EE6" w:rsidRDefault="00473ECC" w:rsidP="0010033A">
            <w:r w:rsidRPr="00876EE6">
              <w:t xml:space="preserve">         (подпись)         (расшифровка подписи)</w:t>
            </w:r>
          </w:p>
          <w:p w14:paraId="5445495B" w14:textId="77777777" w:rsidR="00473ECC" w:rsidRPr="00876EE6" w:rsidRDefault="00473ECC" w:rsidP="0010033A">
            <w:proofErr w:type="spellStart"/>
            <w:r w:rsidRPr="00876EE6">
              <w:t>мп</w:t>
            </w:r>
            <w:proofErr w:type="spellEnd"/>
          </w:p>
        </w:tc>
        <w:tc>
          <w:tcPr>
            <w:tcW w:w="4928" w:type="dxa"/>
            <w:vAlign w:val="center"/>
          </w:tcPr>
          <w:p w14:paraId="011C160F" w14:textId="77777777" w:rsidR="00473ECC" w:rsidRPr="00876EE6" w:rsidRDefault="00473ECC" w:rsidP="0010033A">
            <w:r w:rsidRPr="00876EE6">
              <w:t>Подрядчик:</w:t>
            </w:r>
          </w:p>
          <w:p w14:paraId="2D86E370" w14:textId="77777777" w:rsidR="00473ECC" w:rsidRPr="00876EE6" w:rsidRDefault="00473ECC" w:rsidP="0010033A"/>
          <w:p w14:paraId="2AD01D0D" w14:textId="77777777" w:rsidR="00473ECC" w:rsidRPr="00876EE6" w:rsidRDefault="00473ECC" w:rsidP="0010033A"/>
          <w:p w14:paraId="0CF74724" w14:textId="77777777" w:rsidR="00473ECC" w:rsidRPr="00876EE6" w:rsidRDefault="00473ECC" w:rsidP="0010033A">
            <w:pPr>
              <w:rPr>
                <w:u w:val="single"/>
              </w:rPr>
            </w:pPr>
            <w:r w:rsidRPr="00876EE6">
              <w:t>_________________/ ___________________</w:t>
            </w:r>
          </w:p>
          <w:p w14:paraId="0570EFE2" w14:textId="77777777" w:rsidR="00473ECC" w:rsidRPr="00876EE6" w:rsidRDefault="00473ECC" w:rsidP="0010033A">
            <w:r w:rsidRPr="00876EE6">
              <w:t xml:space="preserve">         (подпись)         (расшифровка подписи)</w:t>
            </w:r>
          </w:p>
          <w:p w14:paraId="58AF6AFC" w14:textId="77777777" w:rsidR="00473ECC" w:rsidRPr="00876EE6" w:rsidRDefault="00473ECC" w:rsidP="0010033A">
            <w:proofErr w:type="spellStart"/>
            <w:r w:rsidRPr="00876EE6">
              <w:t>мп</w:t>
            </w:r>
            <w:proofErr w:type="spellEnd"/>
          </w:p>
        </w:tc>
      </w:tr>
    </w:tbl>
    <w:p w14:paraId="37BC26B1" w14:textId="77777777" w:rsidR="00473ECC" w:rsidRPr="00876EE6" w:rsidRDefault="00473ECC" w:rsidP="00473ECC">
      <w:pPr>
        <w:rPr>
          <w:sz w:val="20"/>
          <w:szCs w:val="20"/>
        </w:rPr>
      </w:pPr>
    </w:p>
    <w:p w14:paraId="48252BE4" w14:textId="77777777" w:rsidR="00473ECC" w:rsidRPr="00876EE6" w:rsidRDefault="00473ECC" w:rsidP="00473ECC">
      <w:pPr>
        <w:rPr>
          <w:sz w:val="20"/>
          <w:szCs w:val="20"/>
        </w:rPr>
      </w:pPr>
    </w:p>
    <w:p w14:paraId="5511B0A1" w14:textId="77777777" w:rsidR="00473ECC" w:rsidRPr="00876EE6" w:rsidRDefault="00473ECC" w:rsidP="00473ECC">
      <w:pPr>
        <w:rPr>
          <w:sz w:val="20"/>
          <w:szCs w:val="20"/>
        </w:rPr>
        <w:sectPr w:rsidR="00473ECC" w:rsidRPr="00876EE6" w:rsidSect="00FB3C73">
          <w:headerReference w:type="even" r:id="rId57"/>
          <w:headerReference w:type="default" r:id="rId58"/>
          <w:footerReference w:type="even" r:id="rId59"/>
          <w:footerReference w:type="default" r:id="rId60"/>
          <w:headerReference w:type="first" r:id="rId61"/>
          <w:footerReference w:type="first" r:id="rId62"/>
          <w:pgSz w:w="11906" w:h="16838"/>
          <w:pgMar w:top="1134" w:right="992" w:bottom="1134" w:left="868" w:header="397" w:footer="431" w:gutter="0"/>
          <w:cols w:space="720"/>
          <w:titlePg/>
          <w:docGrid w:linePitch="360"/>
        </w:sectPr>
      </w:pPr>
    </w:p>
    <w:p w14:paraId="22B1F26C" w14:textId="77777777" w:rsidR="00473ECC" w:rsidRPr="00876EE6" w:rsidRDefault="00473ECC" w:rsidP="00473ECC">
      <w:pPr>
        <w:jc w:val="right"/>
      </w:pPr>
      <w:r w:rsidRPr="00876EE6">
        <w:rPr>
          <w:noProof/>
        </w:rPr>
        <mc:AlternateContent>
          <mc:Choice Requires="wps">
            <w:drawing>
              <wp:anchor distT="72390" distB="72390" distL="72390" distR="72390" simplePos="0" relativeHeight="251660288" behindDoc="0" locked="0" layoutInCell="1" allowOverlap="1" wp14:anchorId="570EA6D9" wp14:editId="6823C492">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E6FEFA4" w14:textId="77777777" w:rsidR="00473ECC" w:rsidRPr="008C7735" w:rsidRDefault="00473ECC" w:rsidP="00473E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A6D9"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3E6FEFA4" w14:textId="77777777" w:rsidR="00473ECC" w:rsidRPr="008C7735" w:rsidRDefault="00473ECC" w:rsidP="00473ECC"/>
                  </w:txbxContent>
                </v:textbox>
              </v:shape>
            </w:pict>
          </mc:Fallback>
        </mc:AlternateContent>
      </w:r>
      <w:r w:rsidRPr="00876EE6">
        <w:t>Приложение № 6.1</w:t>
      </w:r>
    </w:p>
    <w:p w14:paraId="1FADDC39" w14:textId="77777777" w:rsidR="00473ECC" w:rsidRPr="00876EE6" w:rsidRDefault="00473ECC" w:rsidP="00473ECC">
      <w:pPr>
        <w:jc w:val="right"/>
      </w:pPr>
      <w:r w:rsidRPr="00876EE6">
        <w:t>к Государственному контракту</w:t>
      </w:r>
    </w:p>
    <w:p w14:paraId="6BE63904" w14:textId="77777777" w:rsidR="00473ECC" w:rsidRPr="00876EE6" w:rsidRDefault="00473ECC" w:rsidP="00473ECC">
      <w:pPr>
        <w:jc w:val="right"/>
      </w:pPr>
      <w:r w:rsidRPr="00876EE6">
        <w:t>от «___» _________202__ г. №__________________________</w:t>
      </w:r>
    </w:p>
    <w:p w14:paraId="7A264523" w14:textId="77777777" w:rsidR="00473ECC" w:rsidRPr="00876EE6" w:rsidRDefault="00473ECC" w:rsidP="00473ECC">
      <w:pPr>
        <w:jc w:val="right"/>
      </w:pPr>
      <w:r w:rsidRPr="00876EE6">
        <w:t>(ФОРМА)</w:t>
      </w:r>
    </w:p>
    <w:p w14:paraId="29374521" w14:textId="77777777" w:rsidR="00473ECC" w:rsidRPr="00876EE6" w:rsidRDefault="00473ECC" w:rsidP="00473ECC"/>
    <w:p w14:paraId="4863CEBE" w14:textId="77777777" w:rsidR="00473ECC" w:rsidRPr="00876EE6" w:rsidRDefault="00473ECC" w:rsidP="00473ECC">
      <w:pPr>
        <w:jc w:val="center"/>
        <w:rPr>
          <w:b/>
        </w:rPr>
      </w:pPr>
      <w:r w:rsidRPr="00876EE6">
        <w:rPr>
          <w:b/>
        </w:rPr>
        <w:t>Детализированный график выполнения строительно-монтажных работ на объекте капитального строительства:</w:t>
      </w:r>
      <w:r w:rsidRPr="00876EE6">
        <w:rPr>
          <w:b/>
        </w:rPr>
        <w:br/>
        <w:t>«</w:t>
      </w:r>
      <w:r w:rsidRPr="005937DE">
        <w:rPr>
          <w:b/>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7DE">
        <w:rPr>
          <w:b/>
          <w:bCs/>
          <w:iCs/>
        </w:rPr>
        <w:t>Раздольненский</w:t>
      </w:r>
      <w:proofErr w:type="spellEnd"/>
      <w:r w:rsidRPr="005937DE">
        <w:rPr>
          <w:b/>
          <w:bCs/>
          <w:iCs/>
        </w:rPr>
        <w:t xml:space="preserve"> район, </w:t>
      </w:r>
      <w:proofErr w:type="spellStart"/>
      <w:r w:rsidRPr="005937DE">
        <w:rPr>
          <w:b/>
          <w:bCs/>
          <w:iCs/>
        </w:rPr>
        <w:t>пгт</w:t>
      </w:r>
      <w:proofErr w:type="spellEnd"/>
      <w:r w:rsidRPr="005937DE">
        <w:rPr>
          <w:b/>
          <w:bCs/>
          <w:iCs/>
        </w:rPr>
        <w:t>. Раздольное, ул. Ленина, д. 64)</w:t>
      </w:r>
      <w:r w:rsidRPr="00876EE6">
        <w:rPr>
          <w:b/>
        </w:rPr>
        <w:t>»</w:t>
      </w:r>
    </w:p>
    <w:p w14:paraId="37FF1B00" w14:textId="77777777" w:rsidR="00473ECC" w:rsidRPr="00876EE6" w:rsidRDefault="00473ECC" w:rsidP="00473ECC">
      <w:pPr>
        <w:jc w:val="center"/>
        <w:rPr>
          <w:b/>
        </w:rPr>
      </w:pPr>
    </w:p>
    <w:tbl>
      <w:tblPr>
        <w:tblW w:w="14904" w:type="dxa"/>
        <w:jc w:val="center"/>
        <w:tblLayout w:type="fixed"/>
        <w:tblLook w:val="04A0" w:firstRow="1" w:lastRow="0" w:firstColumn="1" w:lastColumn="0" w:noHBand="0" w:noVBand="1"/>
      </w:tblPr>
      <w:tblGrid>
        <w:gridCol w:w="1129"/>
        <w:gridCol w:w="2507"/>
        <w:gridCol w:w="727"/>
        <w:gridCol w:w="727"/>
        <w:gridCol w:w="435"/>
        <w:gridCol w:w="436"/>
        <w:gridCol w:w="435"/>
        <w:gridCol w:w="582"/>
        <w:gridCol w:w="283"/>
        <w:gridCol w:w="1367"/>
        <w:gridCol w:w="570"/>
        <w:gridCol w:w="594"/>
        <w:gridCol w:w="594"/>
        <w:gridCol w:w="638"/>
        <w:gridCol w:w="671"/>
        <w:gridCol w:w="582"/>
        <w:gridCol w:w="728"/>
        <w:gridCol w:w="1018"/>
        <w:gridCol w:w="881"/>
      </w:tblGrid>
      <w:tr w:rsidR="00473ECC" w:rsidRPr="00876EE6" w14:paraId="418FE91C" w14:textId="77777777" w:rsidTr="0010033A">
        <w:trPr>
          <w:trHeight w:val="893"/>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0BBAFE2" w14:textId="77777777" w:rsidR="00473ECC" w:rsidRPr="00876EE6" w:rsidRDefault="00473ECC" w:rsidP="0010033A">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B57459F" w14:textId="77777777" w:rsidR="00473ECC" w:rsidRPr="00876EE6" w:rsidRDefault="00473ECC" w:rsidP="0010033A">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E16BA67"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Ед. изм.</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8F9F2DB"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Кол.</w:t>
            </w:r>
          </w:p>
        </w:tc>
        <w:tc>
          <w:tcPr>
            <w:tcW w:w="18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7E6BC1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xml:space="preserve">Сроки </w:t>
            </w:r>
            <w:r w:rsidRPr="00876EE6">
              <w:rPr>
                <w:b/>
                <w:bCs/>
                <w:sz w:val="20"/>
                <w:szCs w:val="20"/>
              </w:rPr>
              <w:t>исполнения этапа выполнения контракта и (или) комплекса работ и (или) вида работ и (или) части работ отдельного вида работ</w:t>
            </w:r>
          </w:p>
        </w:tc>
        <w:tc>
          <w:tcPr>
            <w:tcW w:w="7926" w:type="dxa"/>
            <w:gridSpan w:val="11"/>
            <w:tcBorders>
              <w:top w:val="single" w:sz="4" w:space="0" w:color="auto"/>
              <w:left w:val="single" w:sz="4" w:space="0" w:color="auto"/>
              <w:bottom w:val="nil"/>
              <w:right w:val="single" w:sz="4" w:space="0" w:color="auto"/>
            </w:tcBorders>
            <w:vAlign w:val="center"/>
            <w:hideMark/>
          </w:tcPr>
          <w:p w14:paraId="59C9791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p w14:paraId="2136776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202__ год</w:t>
            </w:r>
          </w:p>
        </w:tc>
      </w:tr>
      <w:tr w:rsidR="00473ECC" w:rsidRPr="00876EE6" w14:paraId="3432452F" w14:textId="77777777" w:rsidTr="0010033A">
        <w:trPr>
          <w:trHeight w:val="497"/>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48EEBB93" w14:textId="77777777" w:rsidR="00473ECC" w:rsidRPr="00876EE6" w:rsidRDefault="00473ECC" w:rsidP="0010033A">
            <w:pPr>
              <w:rPr>
                <w:b/>
                <w:bCs/>
                <w:sz w:val="20"/>
                <w:szCs w:val="20"/>
                <w:lang w:eastAsia="zh-CN" w:bidi="hi-IN"/>
              </w:rPr>
            </w:pP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099EDF88" w14:textId="77777777" w:rsidR="00473ECC" w:rsidRPr="00876EE6" w:rsidRDefault="00473ECC" w:rsidP="0010033A">
            <w:pPr>
              <w:rPr>
                <w:b/>
                <w:bCs/>
                <w:sz w:val="20"/>
                <w:szCs w:val="20"/>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2EF211D0" w14:textId="77777777" w:rsidR="00473ECC" w:rsidRPr="00876EE6" w:rsidRDefault="00473ECC" w:rsidP="0010033A">
            <w:pPr>
              <w:rPr>
                <w:b/>
                <w:bCs/>
                <w:sz w:val="20"/>
                <w:szCs w:val="20"/>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17A23540" w14:textId="77777777" w:rsidR="00473ECC" w:rsidRPr="00876EE6" w:rsidRDefault="00473ECC" w:rsidP="0010033A">
            <w:pPr>
              <w:rPr>
                <w:b/>
                <w:bCs/>
                <w:sz w:val="20"/>
                <w:szCs w:val="20"/>
                <w:lang w:eastAsia="zh-CN" w:bidi="hi-IN"/>
              </w:rPr>
            </w:pPr>
          </w:p>
        </w:tc>
        <w:tc>
          <w:tcPr>
            <w:tcW w:w="871" w:type="dxa"/>
            <w:gridSpan w:val="2"/>
            <w:tcBorders>
              <w:top w:val="single" w:sz="4" w:space="0" w:color="auto"/>
              <w:left w:val="nil"/>
              <w:bottom w:val="single" w:sz="4" w:space="0" w:color="auto"/>
              <w:right w:val="single" w:sz="4" w:space="0" w:color="000000"/>
            </w:tcBorders>
            <w:vAlign w:val="center"/>
            <w:hideMark/>
          </w:tcPr>
          <w:p w14:paraId="44E1A62D" w14:textId="77777777" w:rsidR="00473ECC" w:rsidRPr="00876EE6" w:rsidRDefault="00473ECC" w:rsidP="0010033A">
            <w:pPr>
              <w:jc w:val="center"/>
              <w:rPr>
                <w:bCs/>
                <w:sz w:val="16"/>
                <w:szCs w:val="16"/>
                <w:lang w:eastAsia="zh-CN" w:bidi="hi-IN"/>
              </w:rPr>
            </w:pPr>
            <w:r w:rsidRPr="00876EE6">
              <w:rPr>
                <w:bCs/>
                <w:sz w:val="16"/>
                <w:szCs w:val="16"/>
                <w:lang w:eastAsia="zh-CN" w:bidi="hi-IN"/>
              </w:rPr>
              <w:t xml:space="preserve">Начало </w:t>
            </w:r>
          </w:p>
        </w:tc>
        <w:tc>
          <w:tcPr>
            <w:tcW w:w="1017" w:type="dxa"/>
            <w:gridSpan w:val="2"/>
            <w:tcBorders>
              <w:top w:val="single" w:sz="4" w:space="0" w:color="auto"/>
              <w:left w:val="nil"/>
              <w:bottom w:val="single" w:sz="4" w:space="0" w:color="auto"/>
              <w:right w:val="single" w:sz="4" w:space="0" w:color="000000"/>
            </w:tcBorders>
            <w:vAlign w:val="center"/>
            <w:hideMark/>
          </w:tcPr>
          <w:p w14:paraId="1FB0E298" w14:textId="77777777" w:rsidR="00473ECC" w:rsidRPr="00876EE6" w:rsidRDefault="00473ECC" w:rsidP="0010033A">
            <w:pPr>
              <w:jc w:val="center"/>
              <w:rPr>
                <w:bCs/>
                <w:sz w:val="16"/>
                <w:szCs w:val="16"/>
                <w:lang w:eastAsia="zh-CN" w:bidi="hi-IN"/>
              </w:rPr>
            </w:pPr>
            <w:r w:rsidRPr="00876EE6">
              <w:rPr>
                <w:bCs/>
                <w:sz w:val="16"/>
                <w:szCs w:val="16"/>
                <w:lang w:eastAsia="zh-CN" w:bidi="hi-IN"/>
              </w:rPr>
              <w:t>Окончание</w:t>
            </w:r>
          </w:p>
        </w:tc>
        <w:tc>
          <w:tcPr>
            <w:tcW w:w="283" w:type="dxa"/>
            <w:tcBorders>
              <w:top w:val="single" w:sz="4" w:space="0" w:color="auto"/>
              <w:left w:val="nil"/>
              <w:bottom w:val="nil"/>
              <w:right w:val="single" w:sz="4" w:space="0" w:color="auto"/>
            </w:tcBorders>
            <w:vAlign w:val="center"/>
          </w:tcPr>
          <w:p w14:paraId="5FF19751" w14:textId="77777777" w:rsidR="00473ECC" w:rsidRPr="00876EE6" w:rsidRDefault="00473ECC" w:rsidP="0010033A">
            <w:pPr>
              <w:jc w:val="center"/>
              <w:rPr>
                <w:bCs/>
                <w:sz w:val="16"/>
                <w:szCs w:val="16"/>
                <w:lang w:eastAsia="zh-CN" w:bidi="hi-IN"/>
              </w:rPr>
            </w:pPr>
          </w:p>
        </w:tc>
        <w:tc>
          <w:tcPr>
            <w:tcW w:w="1367" w:type="dxa"/>
            <w:tcBorders>
              <w:top w:val="single" w:sz="4" w:space="0" w:color="auto"/>
              <w:left w:val="nil"/>
              <w:bottom w:val="nil"/>
              <w:right w:val="single" w:sz="4" w:space="0" w:color="auto"/>
            </w:tcBorders>
            <w:vAlign w:val="center"/>
          </w:tcPr>
          <w:p w14:paraId="5246DDCF" w14:textId="77777777" w:rsidR="00473ECC" w:rsidRPr="00876EE6" w:rsidRDefault="00473ECC" w:rsidP="0010033A">
            <w:pPr>
              <w:jc w:val="center"/>
              <w:rPr>
                <w:bCs/>
                <w:sz w:val="16"/>
                <w:szCs w:val="16"/>
                <w:lang w:eastAsia="zh-CN" w:bidi="hi-IN"/>
              </w:rPr>
            </w:pPr>
          </w:p>
        </w:tc>
        <w:tc>
          <w:tcPr>
            <w:tcW w:w="570" w:type="dxa"/>
            <w:tcBorders>
              <w:top w:val="single" w:sz="4" w:space="0" w:color="auto"/>
              <w:left w:val="nil"/>
              <w:bottom w:val="nil"/>
              <w:right w:val="single" w:sz="4" w:space="0" w:color="auto"/>
            </w:tcBorders>
            <w:vAlign w:val="center"/>
          </w:tcPr>
          <w:p w14:paraId="03B830CF" w14:textId="77777777" w:rsidR="00473ECC" w:rsidRPr="00876EE6" w:rsidRDefault="00473ECC" w:rsidP="0010033A">
            <w:pPr>
              <w:jc w:val="center"/>
              <w:rPr>
                <w:bCs/>
                <w:sz w:val="16"/>
                <w:szCs w:val="16"/>
                <w:lang w:eastAsia="zh-CN" w:bidi="hi-IN"/>
              </w:rPr>
            </w:pPr>
          </w:p>
        </w:tc>
        <w:tc>
          <w:tcPr>
            <w:tcW w:w="594" w:type="dxa"/>
            <w:tcBorders>
              <w:top w:val="single" w:sz="4" w:space="0" w:color="auto"/>
              <w:left w:val="nil"/>
              <w:bottom w:val="nil"/>
              <w:right w:val="single" w:sz="4" w:space="0" w:color="auto"/>
            </w:tcBorders>
            <w:vAlign w:val="center"/>
          </w:tcPr>
          <w:p w14:paraId="4C352A2C" w14:textId="77777777" w:rsidR="00473ECC" w:rsidRPr="00876EE6" w:rsidRDefault="00473ECC" w:rsidP="0010033A">
            <w:pPr>
              <w:jc w:val="center"/>
              <w:rPr>
                <w:bCs/>
                <w:sz w:val="16"/>
                <w:szCs w:val="16"/>
                <w:lang w:eastAsia="zh-CN" w:bidi="hi-IN"/>
              </w:rPr>
            </w:pPr>
          </w:p>
        </w:tc>
        <w:tc>
          <w:tcPr>
            <w:tcW w:w="594" w:type="dxa"/>
            <w:tcBorders>
              <w:top w:val="single" w:sz="4" w:space="0" w:color="auto"/>
              <w:left w:val="nil"/>
              <w:bottom w:val="nil"/>
              <w:right w:val="single" w:sz="4" w:space="0" w:color="auto"/>
            </w:tcBorders>
            <w:vAlign w:val="center"/>
          </w:tcPr>
          <w:p w14:paraId="2E9FC3EF" w14:textId="77777777" w:rsidR="00473ECC" w:rsidRPr="00876EE6" w:rsidRDefault="00473ECC" w:rsidP="0010033A">
            <w:pPr>
              <w:jc w:val="center"/>
              <w:rPr>
                <w:bCs/>
                <w:sz w:val="16"/>
                <w:szCs w:val="16"/>
                <w:lang w:eastAsia="zh-CN" w:bidi="hi-IN"/>
              </w:rPr>
            </w:pPr>
          </w:p>
        </w:tc>
        <w:tc>
          <w:tcPr>
            <w:tcW w:w="638" w:type="dxa"/>
            <w:tcBorders>
              <w:top w:val="single" w:sz="4" w:space="0" w:color="auto"/>
              <w:left w:val="nil"/>
              <w:bottom w:val="nil"/>
              <w:right w:val="single" w:sz="4" w:space="0" w:color="auto"/>
            </w:tcBorders>
            <w:vAlign w:val="center"/>
          </w:tcPr>
          <w:p w14:paraId="422C7B85" w14:textId="77777777" w:rsidR="00473ECC" w:rsidRPr="00876EE6" w:rsidRDefault="00473ECC" w:rsidP="0010033A">
            <w:pPr>
              <w:jc w:val="center"/>
              <w:rPr>
                <w:bCs/>
                <w:sz w:val="16"/>
                <w:szCs w:val="16"/>
                <w:lang w:eastAsia="zh-CN" w:bidi="hi-IN"/>
              </w:rPr>
            </w:pPr>
          </w:p>
        </w:tc>
        <w:tc>
          <w:tcPr>
            <w:tcW w:w="671" w:type="dxa"/>
            <w:tcBorders>
              <w:top w:val="single" w:sz="4" w:space="0" w:color="auto"/>
              <w:left w:val="nil"/>
              <w:bottom w:val="nil"/>
              <w:right w:val="single" w:sz="4" w:space="0" w:color="auto"/>
            </w:tcBorders>
            <w:vAlign w:val="center"/>
          </w:tcPr>
          <w:p w14:paraId="3F8B7309" w14:textId="77777777" w:rsidR="00473ECC" w:rsidRPr="00876EE6" w:rsidRDefault="00473ECC" w:rsidP="0010033A">
            <w:pPr>
              <w:jc w:val="center"/>
              <w:rPr>
                <w:bCs/>
                <w:sz w:val="16"/>
                <w:szCs w:val="16"/>
                <w:lang w:eastAsia="zh-CN" w:bidi="hi-IN"/>
              </w:rPr>
            </w:pPr>
          </w:p>
        </w:tc>
        <w:tc>
          <w:tcPr>
            <w:tcW w:w="582" w:type="dxa"/>
            <w:tcBorders>
              <w:top w:val="single" w:sz="4" w:space="0" w:color="auto"/>
              <w:left w:val="nil"/>
              <w:bottom w:val="nil"/>
              <w:right w:val="single" w:sz="4" w:space="0" w:color="auto"/>
            </w:tcBorders>
            <w:vAlign w:val="center"/>
          </w:tcPr>
          <w:p w14:paraId="63C8F250" w14:textId="77777777" w:rsidR="00473ECC" w:rsidRPr="00876EE6" w:rsidRDefault="00473ECC" w:rsidP="0010033A">
            <w:pPr>
              <w:jc w:val="center"/>
              <w:rPr>
                <w:bCs/>
                <w:sz w:val="16"/>
                <w:szCs w:val="16"/>
                <w:lang w:eastAsia="zh-CN" w:bidi="hi-IN"/>
              </w:rPr>
            </w:pPr>
          </w:p>
        </w:tc>
        <w:tc>
          <w:tcPr>
            <w:tcW w:w="728" w:type="dxa"/>
            <w:tcBorders>
              <w:top w:val="single" w:sz="4" w:space="0" w:color="auto"/>
              <w:left w:val="nil"/>
              <w:bottom w:val="nil"/>
              <w:right w:val="single" w:sz="4" w:space="0" w:color="auto"/>
            </w:tcBorders>
            <w:vAlign w:val="center"/>
          </w:tcPr>
          <w:p w14:paraId="2F04E34C" w14:textId="77777777" w:rsidR="00473ECC" w:rsidRPr="00876EE6" w:rsidRDefault="00473ECC" w:rsidP="0010033A">
            <w:pPr>
              <w:jc w:val="center"/>
              <w:rPr>
                <w:bCs/>
                <w:sz w:val="16"/>
                <w:szCs w:val="16"/>
                <w:lang w:eastAsia="zh-CN" w:bidi="hi-IN"/>
              </w:rPr>
            </w:pPr>
          </w:p>
        </w:tc>
        <w:tc>
          <w:tcPr>
            <w:tcW w:w="1018" w:type="dxa"/>
            <w:tcBorders>
              <w:top w:val="single" w:sz="4" w:space="0" w:color="auto"/>
              <w:left w:val="nil"/>
              <w:bottom w:val="nil"/>
              <w:right w:val="single" w:sz="4" w:space="0" w:color="auto"/>
            </w:tcBorders>
            <w:vAlign w:val="center"/>
          </w:tcPr>
          <w:p w14:paraId="6990943A" w14:textId="77777777" w:rsidR="00473ECC" w:rsidRPr="00876EE6" w:rsidRDefault="00473ECC" w:rsidP="0010033A">
            <w:pPr>
              <w:jc w:val="center"/>
              <w:rPr>
                <w:bCs/>
                <w:sz w:val="16"/>
                <w:szCs w:val="16"/>
                <w:lang w:eastAsia="zh-CN" w:bidi="hi-IN"/>
              </w:rPr>
            </w:pPr>
          </w:p>
        </w:tc>
        <w:tc>
          <w:tcPr>
            <w:tcW w:w="881" w:type="dxa"/>
            <w:tcBorders>
              <w:top w:val="single" w:sz="4" w:space="0" w:color="auto"/>
              <w:left w:val="nil"/>
              <w:bottom w:val="nil"/>
              <w:right w:val="single" w:sz="4" w:space="0" w:color="auto"/>
            </w:tcBorders>
            <w:vAlign w:val="center"/>
          </w:tcPr>
          <w:p w14:paraId="6A93690F" w14:textId="77777777" w:rsidR="00473ECC" w:rsidRPr="00876EE6" w:rsidRDefault="00473ECC" w:rsidP="0010033A">
            <w:pPr>
              <w:jc w:val="center"/>
              <w:rPr>
                <w:bCs/>
                <w:sz w:val="16"/>
                <w:szCs w:val="16"/>
                <w:lang w:eastAsia="zh-CN" w:bidi="hi-IN"/>
              </w:rPr>
            </w:pPr>
          </w:p>
        </w:tc>
      </w:tr>
      <w:tr w:rsidR="00473ECC" w:rsidRPr="00876EE6" w14:paraId="4D3E90D9" w14:textId="77777777" w:rsidTr="0010033A">
        <w:trPr>
          <w:trHeight w:val="376"/>
          <w:jc w:val="center"/>
        </w:trPr>
        <w:tc>
          <w:tcPr>
            <w:tcW w:w="1129" w:type="dxa"/>
            <w:tcBorders>
              <w:top w:val="nil"/>
              <w:left w:val="single" w:sz="4" w:space="0" w:color="auto"/>
              <w:bottom w:val="single" w:sz="4" w:space="0" w:color="auto"/>
              <w:right w:val="single" w:sz="4" w:space="0" w:color="auto"/>
            </w:tcBorders>
            <w:vAlign w:val="center"/>
            <w:hideMark/>
          </w:tcPr>
          <w:p w14:paraId="0794E2A9" w14:textId="77777777" w:rsidR="00473ECC" w:rsidRPr="00876EE6" w:rsidRDefault="00473ECC" w:rsidP="0010033A">
            <w:pPr>
              <w:jc w:val="center"/>
              <w:rPr>
                <w:sz w:val="28"/>
                <w:szCs w:val="28"/>
                <w:lang w:eastAsia="zh-CN" w:bidi="hi-IN"/>
              </w:rPr>
            </w:pPr>
            <w:r w:rsidRPr="00876EE6">
              <w:rPr>
                <w:sz w:val="28"/>
                <w:szCs w:val="28"/>
                <w:lang w:eastAsia="zh-CN" w:bidi="hi-IN"/>
              </w:rPr>
              <w:t> </w:t>
            </w:r>
          </w:p>
        </w:tc>
        <w:tc>
          <w:tcPr>
            <w:tcW w:w="2507" w:type="dxa"/>
            <w:tcBorders>
              <w:top w:val="nil"/>
              <w:left w:val="nil"/>
              <w:bottom w:val="single" w:sz="4" w:space="0" w:color="auto"/>
              <w:right w:val="nil"/>
            </w:tcBorders>
            <w:vAlign w:val="center"/>
            <w:hideMark/>
          </w:tcPr>
          <w:p w14:paraId="75C824EA" w14:textId="77777777" w:rsidR="00473ECC" w:rsidRPr="00876EE6" w:rsidRDefault="00473ECC" w:rsidP="0010033A">
            <w:pPr>
              <w:rPr>
                <w:lang w:eastAsia="zh-CN" w:bidi="hi-IN"/>
              </w:rPr>
            </w:pPr>
            <w:r w:rsidRPr="00876EE6">
              <w:rPr>
                <w:lang w:eastAsia="zh-CN" w:bidi="hi-IN"/>
              </w:rPr>
              <w:t> </w:t>
            </w:r>
          </w:p>
        </w:tc>
        <w:tc>
          <w:tcPr>
            <w:tcW w:w="727" w:type="dxa"/>
            <w:tcBorders>
              <w:top w:val="nil"/>
              <w:left w:val="single" w:sz="4" w:space="0" w:color="auto"/>
              <w:bottom w:val="single" w:sz="4" w:space="0" w:color="auto"/>
              <w:right w:val="single" w:sz="4" w:space="0" w:color="auto"/>
            </w:tcBorders>
            <w:vAlign w:val="center"/>
            <w:hideMark/>
          </w:tcPr>
          <w:p w14:paraId="1A3D15B4" w14:textId="77777777" w:rsidR="00473ECC" w:rsidRPr="00876EE6" w:rsidRDefault="00473ECC" w:rsidP="0010033A">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3476550F" w14:textId="77777777" w:rsidR="00473ECC" w:rsidRPr="00876EE6" w:rsidRDefault="00473ECC" w:rsidP="0010033A">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3AAA02E8" w14:textId="77777777" w:rsidR="00473ECC" w:rsidRPr="00876EE6" w:rsidRDefault="00473ECC" w:rsidP="0010033A">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273E4BAF" w14:textId="77777777" w:rsidR="00473ECC" w:rsidRPr="00876EE6" w:rsidRDefault="00473ECC" w:rsidP="0010033A">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BEA4467" w14:textId="77777777" w:rsidR="00473ECC" w:rsidRPr="00876EE6" w:rsidRDefault="00473ECC" w:rsidP="0010033A">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054EF65E" w14:textId="77777777" w:rsidR="00473ECC" w:rsidRPr="00876EE6" w:rsidRDefault="00473ECC" w:rsidP="0010033A">
            <w:pPr>
              <w:jc w:val="center"/>
              <w:rPr>
                <w:lang w:eastAsia="zh-CN" w:bidi="hi-IN"/>
              </w:rPr>
            </w:pPr>
            <w:r w:rsidRPr="00876EE6">
              <w:rPr>
                <w:lang w:eastAsia="zh-CN" w:bidi="hi-IN"/>
              </w:rPr>
              <w:t> </w:t>
            </w:r>
          </w:p>
        </w:tc>
        <w:tc>
          <w:tcPr>
            <w:tcW w:w="283" w:type="dxa"/>
            <w:tcBorders>
              <w:top w:val="single" w:sz="4" w:space="0" w:color="auto"/>
              <w:left w:val="nil"/>
              <w:bottom w:val="single" w:sz="4" w:space="0" w:color="auto"/>
              <w:right w:val="single" w:sz="4" w:space="0" w:color="auto"/>
            </w:tcBorders>
            <w:noWrap/>
            <w:hideMark/>
          </w:tcPr>
          <w:p w14:paraId="414E2A8C" w14:textId="77777777" w:rsidR="00473ECC" w:rsidRPr="00876EE6" w:rsidRDefault="00473ECC" w:rsidP="0010033A">
            <w:pPr>
              <w:rPr>
                <w:lang w:eastAsia="zh-CN" w:bidi="hi-IN"/>
              </w:rPr>
            </w:pPr>
            <w:r w:rsidRPr="00876EE6">
              <w:rPr>
                <w:lang w:eastAsia="zh-CN" w:bidi="hi-IN"/>
              </w:rPr>
              <w:t> </w:t>
            </w:r>
          </w:p>
        </w:tc>
        <w:tc>
          <w:tcPr>
            <w:tcW w:w="1367" w:type="dxa"/>
            <w:tcBorders>
              <w:top w:val="single" w:sz="4" w:space="0" w:color="auto"/>
              <w:left w:val="nil"/>
              <w:bottom w:val="single" w:sz="4" w:space="0" w:color="auto"/>
              <w:right w:val="single" w:sz="4" w:space="0" w:color="auto"/>
            </w:tcBorders>
            <w:noWrap/>
            <w:hideMark/>
          </w:tcPr>
          <w:p w14:paraId="6EC311C0" w14:textId="77777777" w:rsidR="00473ECC" w:rsidRPr="00876EE6" w:rsidRDefault="00473ECC" w:rsidP="0010033A">
            <w:pPr>
              <w:rPr>
                <w:lang w:eastAsia="zh-CN" w:bidi="hi-IN"/>
              </w:rPr>
            </w:pPr>
            <w:r w:rsidRPr="00876EE6">
              <w:rPr>
                <w:lang w:eastAsia="zh-CN" w:bidi="hi-IN"/>
              </w:rPr>
              <w:t> </w:t>
            </w:r>
          </w:p>
        </w:tc>
        <w:tc>
          <w:tcPr>
            <w:tcW w:w="570" w:type="dxa"/>
            <w:tcBorders>
              <w:top w:val="single" w:sz="4" w:space="0" w:color="auto"/>
              <w:left w:val="nil"/>
              <w:bottom w:val="single" w:sz="4" w:space="0" w:color="auto"/>
              <w:right w:val="single" w:sz="4" w:space="0" w:color="auto"/>
            </w:tcBorders>
            <w:noWrap/>
            <w:hideMark/>
          </w:tcPr>
          <w:p w14:paraId="4C8CEB3C" w14:textId="77777777" w:rsidR="00473ECC" w:rsidRPr="00876EE6" w:rsidRDefault="00473ECC" w:rsidP="0010033A">
            <w:pPr>
              <w:rPr>
                <w:lang w:eastAsia="zh-CN" w:bidi="hi-IN"/>
              </w:rPr>
            </w:pPr>
            <w:r w:rsidRPr="00876EE6">
              <w:rPr>
                <w:lang w:eastAsia="zh-CN" w:bidi="hi-IN"/>
              </w:rPr>
              <w:t> </w:t>
            </w:r>
          </w:p>
        </w:tc>
        <w:tc>
          <w:tcPr>
            <w:tcW w:w="594" w:type="dxa"/>
            <w:tcBorders>
              <w:top w:val="single" w:sz="4" w:space="0" w:color="auto"/>
              <w:left w:val="nil"/>
              <w:bottom w:val="single" w:sz="4" w:space="0" w:color="auto"/>
              <w:right w:val="single" w:sz="4" w:space="0" w:color="auto"/>
            </w:tcBorders>
            <w:noWrap/>
            <w:hideMark/>
          </w:tcPr>
          <w:p w14:paraId="552939A2" w14:textId="77777777" w:rsidR="00473ECC" w:rsidRPr="00876EE6" w:rsidRDefault="00473ECC" w:rsidP="0010033A">
            <w:pPr>
              <w:rPr>
                <w:lang w:eastAsia="zh-CN" w:bidi="hi-IN"/>
              </w:rPr>
            </w:pPr>
            <w:r w:rsidRPr="00876EE6">
              <w:rPr>
                <w:lang w:eastAsia="zh-CN" w:bidi="hi-IN"/>
              </w:rPr>
              <w:t> </w:t>
            </w:r>
          </w:p>
        </w:tc>
        <w:tc>
          <w:tcPr>
            <w:tcW w:w="594" w:type="dxa"/>
            <w:tcBorders>
              <w:top w:val="single" w:sz="4" w:space="0" w:color="auto"/>
              <w:left w:val="nil"/>
              <w:bottom w:val="single" w:sz="4" w:space="0" w:color="auto"/>
              <w:right w:val="single" w:sz="4" w:space="0" w:color="auto"/>
            </w:tcBorders>
            <w:noWrap/>
            <w:hideMark/>
          </w:tcPr>
          <w:p w14:paraId="2994D7B7" w14:textId="77777777" w:rsidR="00473ECC" w:rsidRPr="00876EE6" w:rsidRDefault="00473ECC" w:rsidP="0010033A">
            <w:pPr>
              <w:rPr>
                <w:lang w:eastAsia="zh-CN" w:bidi="hi-IN"/>
              </w:rPr>
            </w:pPr>
            <w:r w:rsidRPr="00876EE6">
              <w:rPr>
                <w:lang w:eastAsia="zh-CN" w:bidi="hi-IN"/>
              </w:rPr>
              <w:t> </w:t>
            </w:r>
          </w:p>
        </w:tc>
        <w:tc>
          <w:tcPr>
            <w:tcW w:w="638" w:type="dxa"/>
            <w:tcBorders>
              <w:top w:val="single" w:sz="4" w:space="0" w:color="auto"/>
              <w:left w:val="nil"/>
              <w:bottom w:val="single" w:sz="4" w:space="0" w:color="auto"/>
              <w:right w:val="single" w:sz="4" w:space="0" w:color="auto"/>
            </w:tcBorders>
            <w:noWrap/>
            <w:hideMark/>
          </w:tcPr>
          <w:p w14:paraId="4E24557B" w14:textId="77777777" w:rsidR="00473ECC" w:rsidRPr="00876EE6" w:rsidRDefault="00473ECC" w:rsidP="0010033A">
            <w:pPr>
              <w:rPr>
                <w:lang w:eastAsia="zh-CN" w:bidi="hi-IN"/>
              </w:rPr>
            </w:pPr>
            <w:r w:rsidRPr="00876EE6">
              <w:rPr>
                <w:lang w:eastAsia="zh-CN" w:bidi="hi-IN"/>
              </w:rPr>
              <w:t> </w:t>
            </w:r>
          </w:p>
        </w:tc>
        <w:tc>
          <w:tcPr>
            <w:tcW w:w="671" w:type="dxa"/>
            <w:tcBorders>
              <w:top w:val="single" w:sz="4" w:space="0" w:color="auto"/>
              <w:left w:val="nil"/>
              <w:bottom w:val="single" w:sz="4" w:space="0" w:color="auto"/>
              <w:right w:val="single" w:sz="4" w:space="0" w:color="auto"/>
            </w:tcBorders>
            <w:noWrap/>
            <w:hideMark/>
          </w:tcPr>
          <w:p w14:paraId="62F02CE5" w14:textId="77777777" w:rsidR="00473ECC" w:rsidRPr="00876EE6" w:rsidRDefault="00473ECC" w:rsidP="0010033A">
            <w:pPr>
              <w:rPr>
                <w:lang w:eastAsia="zh-CN" w:bidi="hi-IN"/>
              </w:rPr>
            </w:pPr>
            <w:r w:rsidRPr="00876EE6">
              <w:rPr>
                <w:lang w:eastAsia="zh-CN" w:bidi="hi-IN"/>
              </w:rPr>
              <w:t> </w:t>
            </w:r>
          </w:p>
        </w:tc>
        <w:tc>
          <w:tcPr>
            <w:tcW w:w="582" w:type="dxa"/>
            <w:tcBorders>
              <w:top w:val="single" w:sz="4" w:space="0" w:color="auto"/>
              <w:left w:val="nil"/>
              <w:bottom w:val="single" w:sz="4" w:space="0" w:color="auto"/>
              <w:right w:val="single" w:sz="4" w:space="0" w:color="auto"/>
            </w:tcBorders>
            <w:noWrap/>
            <w:hideMark/>
          </w:tcPr>
          <w:p w14:paraId="32F72588" w14:textId="77777777" w:rsidR="00473ECC" w:rsidRPr="00876EE6" w:rsidRDefault="00473ECC" w:rsidP="0010033A">
            <w:pPr>
              <w:rPr>
                <w:lang w:eastAsia="zh-CN" w:bidi="hi-IN"/>
              </w:rPr>
            </w:pPr>
            <w:r w:rsidRPr="00876EE6">
              <w:rPr>
                <w:lang w:eastAsia="zh-CN" w:bidi="hi-IN"/>
              </w:rPr>
              <w:t> </w:t>
            </w:r>
          </w:p>
        </w:tc>
        <w:tc>
          <w:tcPr>
            <w:tcW w:w="728" w:type="dxa"/>
            <w:tcBorders>
              <w:top w:val="single" w:sz="4" w:space="0" w:color="auto"/>
              <w:left w:val="nil"/>
              <w:bottom w:val="single" w:sz="4" w:space="0" w:color="auto"/>
              <w:right w:val="single" w:sz="4" w:space="0" w:color="auto"/>
            </w:tcBorders>
            <w:noWrap/>
            <w:hideMark/>
          </w:tcPr>
          <w:p w14:paraId="4E67B22A" w14:textId="77777777" w:rsidR="00473ECC" w:rsidRPr="00876EE6" w:rsidRDefault="00473ECC" w:rsidP="0010033A">
            <w:pPr>
              <w:rPr>
                <w:lang w:eastAsia="zh-CN" w:bidi="hi-IN"/>
              </w:rPr>
            </w:pPr>
            <w:r w:rsidRPr="00876EE6">
              <w:rPr>
                <w:lang w:eastAsia="zh-CN" w:bidi="hi-IN"/>
              </w:rPr>
              <w:t> </w:t>
            </w:r>
          </w:p>
        </w:tc>
        <w:tc>
          <w:tcPr>
            <w:tcW w:w="1018" w:type="dxa"/>
            <w:tcBorders>
              <w:top w:val="single" w:sz="4" w:space="0" w:color="auto"/>
              <w:left w:val="nil"/>
              <w:bottom w:val="single" w:sz="4" w:space="0" w:color="auto"/>
              <w:right w:val="single" w:sz="4" w:space="0" w:color="auto"/>
            </w:tcBorders>
            <w:noWrap/>
            <w:hideMark/>
          </w:tcPr>
          <w:p w14:paraId="7B2AD457" w14:textId="77777777" w:rsidR="00473ECC" w:rsidRPr="00876EE6" w:rsidRDefault="00473ECC" w:rsidP="0010033A">
            <w:pPr>
              <w:rPr>
                <w:lang w:eastAsia="zh-CN" w:bidi="hi-IN"/>
              </w:rPr>
            </w:pPr>
            <w:r w:rsidRPr="00876EE6">
              <w:rPr>
                <w:lang w:eastAsia="zh-CN" w:bidi="hi-IN"/>
              </w:rPr>
              <w:t> </w:t>
            </w:r>
          </w:p>
        </w:tc>
        <w:tc>
          <w:tcPr>
            <w:tcW w:w="881" w:type="dxa"/>
            <w:tcBorders>
              <w:top w:val="single" w:sz="4" w:space="0" w:color="auto"/>
              <w:left w:val="nil"/>
              <w:bottom w:val="single" w:sz="4" w:space="0" w:color="auto"/>
              <w:right w:val="single" w:sz="4" w:space="0" w:color="auto"/>
            </w:tcBorders>
            <w:noWrap/>
            <w:hideMark/>
          </w:tcPr>
          <w:p w14:paraId="3520FAB4" w14:textId="77777777" w:rsidR="00473ECC" w:rsidRPr="00876EE6" w:rsidRDefault="00473ECC" w:rsidP="0010033A">
            <w:pPr>
              <w:rPr>
                <w:lang w:eastAsia="zh-CN" w:bidi="hi-IN"/>
              </w:rPr>
            </w:pPr>
            <w:r w:rsidRPr="00876EE6">
              <w:rPr>
                <w:lang w:eastAsia="zh-CN" w:bidi="hi-IN"/>
              </w:rPr>
              <w:t> </w:t>
            </w:r>
          </w:p>
        </w:tc>
      </w:tr>
      <w:tr w:rsidR="00473ECC" w:rsidRPr="00876EE6" w14:paraId="07250086" w14:textId="77777777" w:rsidTr="0010033A">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7447BD47" w14:textId="77777777" w:rsidR="00473ECC" w:rsidRPr="00876EE6" w:rsidRDefault="00473ECC" w:rsidP="0010033A">
            <w:pPr>
              <w:jc w:val="center"/>
              <w:outlineLvl w:val="0"/>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7F3554EF" w14:textId="77777777" w:rsidR="00473ECC" w:rsidRPr="00876EE6" w:rsidRDefault="00473ECC" w:rsidP="0010033A">
            <w:pP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3C0856AD" w14:textId="77777777" w:rsidR="00473ECC" w:rsidRPr="00876EE6" w:rsidRDefault="00473ECC" w:rsidP="0010033A">
            <w:pPr>
              <w:jc w:val="cente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26F1FC72" w14:textId="77777777" w:rsidR="00473ECC" w:rsidRPr="00876EE6" w:rsidRDefault="00473ECC" w:rsidP="0010033A">
            <w:pPr>
              <w:jc w:val="center"/>
              <w:outlineLvl w:val="0"/>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2C6E73D6" w14:textId="77777777" w:rsidR="00473ECC" w:rsidRPr="00876EE6" w:rsidRDefault="00473ECC" w:rsidP="0010033A">
            <w:pPr>
              <w:outlineLvl w:val="0"/>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245EAB17" w14:textId="77777777" w:rsidR="00473ECC" w:rsidRPr="00876EE6" w:rsidRDefault="00473ECC" w:rsidP="0010033A">
            <w:pPr>
              <w:jc w:val="center"/>
              <w:outlineLvl w:val="0"/>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5ED65CBB" w14:textId="77777777" w:rsidR="00473ECC" w:rsidRPr="00876EE6" w:rsidRDefault="00473ECC" w:rsidP="0010033A">
            <w:pPr>
              <w:outlineLvl w:val="0"/>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60B067CB" w14:textId="77777777" w:rsidR="00473ECC" w:rsidRPr="00876EE6" w:rsidRDefault="00473ECC" w:rsidP="0010033A">
            <w:pPr>
              <w:jc w:val="center"/>
              <w:outlineLvl w:val="0"/>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6A8ACC3B" w14:textId="77777777" w:rsidR="00473ECC" w:rsidRPr="00876EE6" w:rsidRDefault="00473ECC" w:rsidP="0010033A">
            <w:pPr>
              <w:outlineLvl w:val="0"/>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69C9EC71" w14:textId="77777777" w:rsidR="00473ECC" w:rsidRPr="00876EE6" w:rsidRDefault="00473ECC" w:rsidP="0010033A">
            <w:pPr>
              <w:outlineLvl w:val="0"/>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0280924E" w14:textId="77777777" w:rsidR="00473ECC" w:rsidRPr="00876EE6" w:rsidRDefault="00473ECC" w:rsidP="0010033A">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1979795A" w14:textId="77777777" w:rsidR="00473ECC" w:rsidRPr="00876EE6" w:rsidRDefault="00473ECC" w:rsidP="0010033A">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64314252" w14:textId="77777777" w:rsidR="00473ECC" w:rsidRPr="00876EE6" w:rsidRDefault="00473ECC" w:rsidP="0010033A">
            <w:pPr>
              <w:outlineLvl w:val="0"/>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50CA1F5A" w14:textId="77777777" w:rsidR="00473ECC" w:rsidRPr="00876EE6" w:rsidRDefault="00473ECC" w:rsidP="0010033A">
            <w:pPr>
              <w:outlineLvl w:val="0"/>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7521982F" w14:textId="77777777" w:rsidR="00473ECC" w:rsidRPr="00876EE6" w:rsidRDefault="00473ECC" w:rsidP="0010033A">
            <w:pPr>
              <w:outlineLvl w:val="0"/>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24D830C5" w14:textId="77777777" w:rsidR="00473ECC" w:rsidRPr="00876EE6" w:rsidRDefault="00473ECC" w:rsidP="0010033A">
            <w:pPr>
              <w:outlineLvl w:val="0"/>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14D3CC69" w14:textId="77777777" w:rsidR="00473ECC" w:rsidRPr="00876EE6" w:rsidRDefault="00473ECC" w:rsidP="0010033A">
            <w:pPr>
              <w:outlineLvl w:val="0"/>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1C559FA1" w14:textId="77777777" w:rsidR="00473ECC" w:rsidRPr="00876EE6" w:rsidRDefault="00473ECC" w:rsidP="0010033A">
            <w:pPr>
              <w:outlineLvl w:val="0"/>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1BD9A1E8" w14:textId="77777777" w:rsidR="00473ECC" w:rsidRPr="00876EE6" w:rsidRDefault="00473ECC" w:rsidP="0010033A">
            <w:pPr>
              <w:outlineLvl w:val="0"/>
              <w:rPr>
                <w:lang w:eastAsia="zh-CN" w:bidi="hi-IN"/>
              </w:rPr>
            </w:pPr>
            <w:r w:rsidRPr="00876EE6">
              <w:rPr>
                <w:lang w:eastAsia="zh-CN" w:bidi="hi-IN"/>
              </w:rPr>
              <w:t> </w:t>
            </w:r>
          </w:p>
        </w:tc>
      </w:tr>
      <w:tr w:rsidR="00473ECC" w:rsidRPr="00876EE6" w14:paraId="4D7F7578" w14:textId="77777777" w:rsidTr="0010033A">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3191D3D8" w14:textId="77777777" w:rsidR="00473ECC" w:rsidRPr="00876EE6" w:rsidRDefault="00473ECC" w:rsidP="0010033A">
            <w:pPr>
              <w:jc w:val="center"/>
              <w:outlineLvl w:val="0"/>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4278E407" w14:textId="77777777" w:rsidR="00473ECC" w:rsidRPr="00876EE6" w:rsidRDefault="00473ECC" w:rsidP="0010033A">
            <w:pP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32D0C33A" w14:textId="77777777" w:rsidR="00473ECC" w:rsidRPr="00876EE6" w:rsidRDefault="00473ECC" w:rsidP="0010033A">
            <w:pPr>
              <w:jc w:val="cente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0DDE4404" w14:textId="77777777" w:rsidR="00473ECC" w:rsidRPr="00876EE6" w:rsidRDefault="00473ECC" w:rsidP="0010033A">
            <w:pPr>
              <w:jc w:val="center"/>
              <w:outlineLvl w:val="0"/>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22E40CEB" w14:textId="77777777" w:rsidR="00473ECC" w:rsidRPr="00876EE6" w:rsidRDefault="00473ECC" w:rsidP="0010033A">
            <w:pPr>
              <w:outlineLvl w:val="0"/>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21D06771" w14:textId="77777777" w:rsidR="00473ECC" w:rsidRPr="00876EE6" w:rsidRDefault="00473ECC" w:rsidP="0010033A">
            <w:pPr>
              <w:jc w:val="center"/>
              <w:outlineLvl w:val="0"/>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531D2C3F" w14:textId="77777777" w:rsidR="00473ECC" w:rsidRPr="00876EE6" w:rsidRDefault="00473ECC" w:rsidP="0010033A">
            <w:pPr>
              <w:outlineLvl w:val="0"/>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213750B2" w14:textId="77777777" w:rsidR="00473ECC" w:rsidRPr="00876EE6" w:rsidRDefault="00473ECC" w:rsidP="0010033A">
            <w:pPr>
              <w:jc w:val="center"/>
              <w:outlineLvl w:val="0"/>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621F6E0A" w14:textId="77777777" w:rsidR="00473ECC" w:rsidRPr="00876EE6" w:rsidRDefault="00473ECC" w:rsidP="0010033A">
            <w:pPr>
              <w:outlineLvl w:val="0"/>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6ACD6A5E" w14:textId="77777777" w:rsidR="00473ECC" w:rsidRPr="00876EE6" w:rsidRDefault="00473ECC" w:rsidP="0010033A">
            <w:pPr>
              <w:outlineLvl w:val="0"/>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65769833" w14:textId="77777777" w:rsidR="00473ECC" w:rsidRPr="00876EE6" w:rsidRDefault="00473ECC" w:rsidP="0010033A">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11B9C6B4" w14:textId="77777777" w:rsidR="00473ECC" w:rsidRPr="00876EE6" w:rsidRDefault="00473ECC" w:rsidP="0010033A">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1F08A9A1" w14:textId="77777777" w:rsidR="00473ECC" w:rsidRPr="00876EE6" w:rsidRDefault="00473ECC" w:rsidP="0010033A">
            <w:pPr>
              <w:outlineLvl w:val="0"/>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2A604ED8" w14:textId="77777777" w:rsidR="00473ECC" w:rsidRPr="00876EE6" w:rsidRDefault="00473ECC" w:rsidP="0010033A">
            <w:pPr>
              <w:outlineLvl w:val="0"/>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4BBD87A4" w14:textId="77777777" w:rsidR="00473ECC" w:rsidRPr="00876EE6" w:rsidRDefault="00473ECC" w:rsidP="0010033A">
            <w:pPr>
              <w:outlineLvl w:val="0"/>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410969E2" w14:textId="77777777" w:rsidR="00473ECC" w:rsidRPr="00876EE6" w:rsidRDefault="00473ECC" w:rsidP="0010033A">
            <w:pPr>
              <w:outlineLvl w:val="0"/>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212FCBA2" w14:textId="77777777" w:rsidR="00473ECC" w:rsidRPr="00876EE6" w:rsidRDefault="00473ECC" w:rsidP="0010033A">
            <w:pPr>
              <w:outlineLvl w:val="0"/>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41A3D919" w14:textId="77777777" w:rsidR="00473ECC" w:rsidRPr="00876EE6" w:rsidRDefault="00473ECC" w:rsidP="0010033A">
            <w:pPr>
              <w:outlineLvl w:val="0"/>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45CC665A" w14:textId="77777777" w:rsidR="00473ECC" w:rsidRPr="00876EE6" w:rsidRDefault="00473ECC" w:rsidP="0010033A">
            <w:pPr>
              <w:outlineLvl w:val="0"/>
              <w:rPr>
                <w:lang w:eastAsia="zh-CN" w:bidi="hi-IN"/>
              </w:rPr>
            </w:pPr>
            <w:r w:rsidRPr="00876EE6">
              <w:rPr>
                <w:lang w:eastAsia="zh-CN" w:bidi="hi-IN"/>
              </w:rPr>
              <w:t> </w:t>
            </w:r>
          </w:p>
        </w:tc>
      </w:tr>
      <w:tr w:rsidR="00473ECC" w:rsidRPr="00876EE6" w14:paraId="4EDA2BE0" w14:textId="77777777" w:rsidTr="0010033A">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2DCA5037" w14:textId="77777777" w:rsidR="00473ECC" w:rsidRPr="00876EE6" w:rsidRDefault="00473ECC" w:rsidP="0010033A">
            <w:pPr>
              <w:jc w:val="center"/>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45741CBB" w14:textId="77777777" w:rsidR="00473ECC" w:rsidRPr="00876EE6" w:rsidRDefault="00473ECC" w:rsidP="0010033A">
            <w:pP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127F081B" w14:textId="77777777" w:rsidR="00473ECC" w:rsidRPr="00876EE6" w:rsidRDefault="00473ECC" w:rsidP="0010033A">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2E66A2F1" w14:textId="77777777" w:rsidR="00473ECC" w:rsidRPr="00876EE6" w:rsidRDefault="00473ECC" w:rsidP="0010033A">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3285B4B2" w14:textId="77777777" w:rsidR="00473ECC" w:rsidRPr="00876EE6" w:rsidRDefault="00473ECC" w:rsidP="0010033A">
            <w:pPr>
              <w:jc w:val="cente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4E71CC88" w14:textId="77777777" w:rsidR="00473ECC" w:rsidRPr="00876EE6" w:rsidRDefault="00473ECC" w:rsidP="0010033A">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7EC05C43" w14:textId="77777777" w:rsidR="00473ECC" w:rsidRPr="00876EE6" w:rsidRDefault="00473ECC" w:rsidP="0010033A">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34A074E5" w14:textId="77777777" w:rsidR="00473ECC" w:rsidRPr="00876EE6" w:rsidRDefault="00473ECC" w:rsidP="0010033A">
            <w:pPr>
              <w:jc w:val="center"/>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0AB14717" w14:textId="77777777" w:rsidR="00473ECC" w:rsidRPr="00876EE6" w:rsidRDefault="00473ECC" w:rsidP="0010033A">
            <w:pPr>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4E010549" w14:textId="77777777" w:rsidR="00473ECC" w:rsidRPr="00876EE6" w:rsidRDefault="00473ECC" w:rsidP="0010033A">
            <w:pPr>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1834A9BF" w14:textId="77777777" w:rsidR="00473ECC" w:rsidRPr="00876EE6" w:rsidRDefault="00473ECC" w:rsidP="0010033A">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3760D144" w14:textId="77777777" w:rsidR="00473ECC" w:rsidRPr="00876EE6" w:rsidRDefault="00473ECC" w:rsidP="0010033A">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1848DF1E" w14:textId="77777777" w:rsidR="00473ECC" w:rsidRPr="00876EE6" w:rsidRDefault="00473ECC" w:rsidP="0010033A">
            <w:pPr>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3EA44B54" w14:textId="77777777" w:rsidR="00473ECC" w:rsidRPr="00876EE6" w:rsidRDefault="00473ECC" w:rsidP="0010033A">
            <w:pPr>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3FEAAFA8" w14:textId="77777777" w:rsidR="00473ECC" w:rsidRPr="00876EE6" w:rsidRDefault="00473ECC" w:rsidP="0010033A">
            <w:pPr>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29618737" w14:textId="77777777" w:rsidR="00473ECC" w:rsidRPr="00876EE6" w:rsidRDefault="00473ECC" w:rsidP="0010033A">
            <w:pPr>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1D8D11E3" w14:textId="77777777" w:rsidR="00473ECC" w:rsidRPr="00876EE6" w:rsidRDefault="00473ECC" w:rsidP="0010033A">
            <w:pPr>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47F40130" w14:textId="77777777" w:rsidR="00473ECC" w:rsidRPr="00876EE6" w:rsidRDefault="00473ECC" w:rsidP="0010033A">
            <w:pPr>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76DE7277" w14:textId="77777777" w:rsidR="00473ECC" w:rsidRPr="00876EE6" w:rsidRDefault="00473ECC" w:rsidP="0010033A">
            <w:pPr>
              <w:rPr>
                <w:lang w:eastAsia="zh-CN" w:bidi="hi-IN"/>
              </w:rPr>
            </w:pPr>
            <w:r w:rsidRPr="00876EE6">
              <w:rPr>
                <w:lang w:eastAsia="zh-CN" w:bidi="hi-IN"/>
              </w:rPr>
              <w:t> </w:t>
            </w:r>
          </w:p>
        </w:tc>
      </w:tr>
      <w:tr w:rsidR="00473ECC" w:rsidRPr="00876EE6" w14:paraId="4722E6EA" w14:textId="77777777" w:rsidTr="0010033A">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22D218E7" w14:textId="77777777" w:rsidR="00473ECC" w:rsidRPr="00876EE6" w:rsidRDefault="00473ECC" w:rsidP="0010033A">
            <w:pPr>
              <w:jc w:val="center"/>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7112184D" w14:textId="77777777" w:rsidR="00473ECC" w:rsidRPr="00876EE6" w:rsidRDefault="00473ECC" w:rsidP="0010033A">
            <w:pP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5E3B3FA0" w14:textId="77777777" w:rsidR="00473ECC" w:rsidRPr="00876EE6" w:rsidRDefault="00473ECC" w:rsidP="0010033A">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2204CE7E" w14:textId="77777777" w:rsidR="00473ECC" w:rsidRPr="00876EE6" w:rsidRDefault="00473ECC" w:rsidP="0010033A">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2D728ACC" w14:textId="77777777" w:rsidR="00473ECC" w:rsidRPr="00876EE6" w:rsidRDefault="00473ECC" w:rsidP="0010033A">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1E43717A" w14:textId="77777777" w:rsidR="00473ECC" w:rsidRPr="00876EE6" w:rsidRDefault="00473ECC" w:rsidP="0010033A">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C652618" w14:textId="77777777" w:rsidR="00473ECC" w:rsidRPr="00876EE6" w:rsidRDefault="00473ECC" w:rsidP="0010033A">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6F733936" w14:textId="77777777" w:rsidR="00473ECC" w:rsidRPr="00876EE6" w:rsidRDefault="00473ECC" w:rsidP="0010033A">
            <w:pPr>
              <w:jc w:val="center"/>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3266CC4C" w14:textId="77777777" w:rsidR="00473ECC" w:rsidRPr="00876EE6" w:rsidRDefault="00473ECC" w:rsidP="0010033A">
            <w:pPr>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2CB846DE" w14:textId="77777777" w:rsidR="00473ECC" w:rsidRPr="00876EE6" w:rsidRDefault="00473ECC" w:rsidP="0010033A">
            <w:pPr>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34838286" w14:textId="77777777" w:rsidR="00473ECC" w:rsidRPr="00876EE6" w:rsidRDefault="00473ECC" w:rsidP="0010033A">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34331A49" w14:textId="77777777" w:rsidR="00473ECC" w:rsidRPr="00876EE6" w:rsidRDefault="00473ECC" w:rsidP="0010033A">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27842090" w14:textId="77777777" w:rsidR="00473ECC" w:rsidRPr="00876EE6" w:rsidRDefault="00473ECC" w:rsidP="0010033A">
            <w:pPr>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12E1F714" w14:textId="77777777" w:rsidR="00473ECC" w:rsidRPr="00876EE6" w:rsidRDefault="00473ECC" w:rsidP="0010033A">
            <w:pPr>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01D067AD" w14:textId="77777777" w:rsidR="00473ECC" w:rsidRPr="00876EE6" w:rsidRDefault="00473ECC" w:rsidP="0010033A">
            <w:pPr>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33260E2C" w14:textId="77777777" w:rsidR="00473ECC" w:rsidRPr="00876EE6" w:rsidRDefault="00473ECC" w:rsidP="0010033A">
            <w:pPr>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55FA7BE9" w14:textId="77777777" w:rsidR="00473ECC" w:rsidRPr="00876EE6" w:rsidRDefault="00473ECC" w:rsidP="0010033A">
            <w:pPr>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057086E5" w14:textId="77777777" w:rsidR="00473ECC" w:rsidRPr="00876EE6" w:rsidRDefault="00473ECC" w:rsidP="0010033A">
            <w:pPr>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48F3AC39" w14:textId="77777777" w:rsidR="00473ECC" w:rsidRPr="00876EE6" w:rsidRDefault="00473ECC" w:rsidP="0010033A">
            <w:pPr>
              <w:rPr>
                <w:lang w:eastAsia="zh-CN" w:bidi="hi-IN"/>
              </w:rPr>
            </w:pPr>
            <w:r w:rsidRPr="00876EE6">
              <w:rPr>
                <w:lang w:eastAsia="zh-CN" w:bidi="hi-IN"/>
              </w:rPr>
              <w:t> </w:t>
            </w:r>
          </w:p>
        </w:tc>
      </w:tr>
      <w:tr w:rsidR="00473ECC" w:rsidRPr="00876EE6" w14:paraId="4B4D375E" w14:textId="77777777" w:rsidTr="0010033A">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101818A" w14:textId="77777777" w:rsidR="00473ECC" w:rsidRPr="00876EE6" w:rsidRDefault="00473ECC" w:rsidP="0010033A">
            <w:pPr>
              <w:jc w:val="center"/>
              <w:rPr>
                <w:lang w:eastAsia="zh-CN" w:bidi="hi-IN"/>
              </w:rPr>
            </w:pPr>
            <w:r w:rsidRPr="00876EE6">
              <w:rPr>
                <w:lang w:eastAsia="zh-CN" w:bidi="hi-IN"/>
              </w:rPr>
              <w:t> </w:t>
            </w:r>
          </w:p>
        </w:tc>
        <w:tc>
          <w:tcPr>
            <w:tcW w:w="2507" w:type="dxa"/>
            <w:tcBorders>
              <w:top w:val="single" w:sz="4" w:space="0" w:color="auto"/>
              <w:left w:val="single" w:sz="4" w:space="0" w:color="auto"/>
              <w:bottom w:val="single" w:sz="4" w:space="0" w:color="auto"/>
              <w:right w:val="single" w:sz="4" w:space="0" w:color="auto"/>
            </w:tcBorders>
            <w:vAlign w:val="center"/>
            <w:hideMark/>
          </w:tcPr>
          <w:p w14:paraId="51D35F80" w14:textId="77777777" w:rsidR="00473ECC" w:rsidRPr="00876EE6" w:rsidRDefault="00473ECC" w:rsidP="0010033A">
            <w:pPr>
              <w:rPr>
                <w:lang w:eastAsia="zh-CN" w:bidi="hi-IN"/>
              </w:rPr>
            </w:pPr>
            <w:r w:rsidRPr="00876EE6">
              <w:rPr>
                <w:lang w:eastAsia="zh-CN" w:bidi="hi-IN"/>
              </w:rPr>
              <w:t> </w:t>
            </w:r>
          </w:p>
        </w:tc>
        <w:tc>
          <w:tcPr>
            <w:tcW w:w="727" w:type="dxa"/>
            <w:tcBorders>
              <w:top w:val="single" w:sz="4" w:space="0" w:color="auto"/>
              <w:left w:val="single" w:sz="4" w:space="0" w:color="auto"/>
              <w:bottom w:val="single" w:sz="4" w:space="0" w:color="auto"/>
              <w:right w:val="single" w:sz="4" w:space="0" w:color="auto"/>
            </w:tcBorders>
            <w:vAlign w:val="center"/>
            <w:hideMark/>
          </w:tcPr>
          <w:p w14:paraId="35039F92" w14:textId="77777777" w:rsidR="00473ECC" w:rsidRPr="00876EE6" w:rsidRDefault="00473ECC" w:rsidP="0010033A">
            <w:pPr>
              <w:jc w:val="center"/>
              <w:rPr>
                <w:lang w:eastAsia="zh-CN" w:bidi="hi-IN"/>
              </w:rPr>
            </w:pPr>
            <w:r w:rsidRPr="00876EE6">
              <w:rPr>
                <w:lang w:eastAsia="zh-CN" w:bidi="hi-IN"/>
              </w:rPr>
              <w:t> </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670D775B" w14:textId="77777777" w:rsidR="00473ECC" w:rsidRPr="00876EE6" w:rsidRDefault="00473ECC" w:rsidP="0010033A">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0AA8DDAA" w14:textId="77777777" w:rsidR="00473ECC" w:rsidRPr="00876EE6" w:rsidRDefault="00473ECC" w:rsidP="0010033A">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0B4C830D" w14:textId="77777777" w:rsidR="00473ECC" w:rsidRPr="00876EE6" w:rsidRDefault="00473ECC" w:rsidP="0010033A">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14C375B" w14:textId="77777777" w:rsidR="00473ECC" w:rsidRPr="00876EE6" w:rsidRDefault="00473ECC" w:rsidP="0010033A">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33F4694A" w14:textId="77777777" w:rsidR="00473ECC" w:rsidRPr="00876EE6" w:rsidRDefault="00473ECC" w:rsidP="0010033A">
            <w:pPr>
              <w:jc w:val="center"/>
              <w:rPr>
                <w:lang w:eastAsia="zh-CN" w:bidi="hi-IN"/>
              </w:rPr>
            </w:pPr>
            <w:r w:rsidRPr="00876EE6">
              <w:rPr>
                <w:lang w:eastAsia="zh-CN" w:bidi="hi-IN"/>
              </w:rPr>
              <w:t> </w:t>
            </w:r>
          </w:p>
        </w:tc>
        <w:tc>
          <w:tcPr>
            <w:tcW w:w="283" w:type="dxa"/>
            <w:tcBorders>
              <w:top w:val="single" w:sz="4" w:space="0" w:color="auto"/>
              <w:left w:val="single" w:sz="4" w:space="0" w:color="auto"/>
              <w:bottom w:val="single" w:sz="4" w:space="0" w:color="auto"/>
              <w:right w:val="single" w:sz="4" w:space="0" w:color="auto"/>
            </w:tcBorders>
            <w:noWrap/>
            <w:hideMark/>
          </w:tcPr>
          <w:p w14:paraId="4277FD72" w14:textId="77777777" w:rsidR="00473ECC" w:rsidRPr="00876EE6" w:rsidRDefault="00473ECC" w:rsidP="0010033A">
            <w:pPr>
              <w:rPr>
                <w:lang w:eastAsia="zh-CN" w:bidi="hi-IN"/>
              </w:rPr>
            </w:pPr>
            <w:r w:rsidRPr="00876EE6">
              <w:rPr>
                <w:lang w:eastAsia="zh-CN" w:bidi="hi-IN"/>
              </w:rPr>
              <w:t> </w:t>
            </w:r>
          </w:p>
        </w:tc>
        <w:tc>
          <w:tcPr>
            <w:tcW w:w="1367" w:type="dxa"/>
            <w:tcBorders>
              <w:top w:val="single" w:sz="4" w:space="0" w:color="auto"/>
              <w:left w:val="single" w:sz="4" w:space="0" w:color="auto"/>
              <w:bottom w:val="single" w:sz="4" w:space="0" w:color="auto"/>
              <w:right w:val="single" w:sz="4" w:space="0" w:color="auto"/>
            </w:tcBorders>
            <w:noWrap/>
            <w:hideMark/>
          </w:tcPr>
          <w:p w14:paraId="1042D5C9" w14:textId="77777777" w:rsidR="00473ECC" w:rsidRPr="00876EE6" w:rsidRDefault="00473ECC" w:rsidP="0010033A">
            <w:pPr>
              <w:rPr>
                <w:lang w:eastAsia="zh-CN" w:bidi="hi-IN"/>
              </w:rPr>
            </w:pPr>
            <w:r w:rsidRPr="00876EE6">
              <w:rPr>
                <w:lang w:eastAsia="zh-CN" w:bidi="hi-IN"/>
              </w:rPr>
              <w:t> </w:t>
            </w:r>
          </w:p>
        </w:tc>
        <w:tc>
          <w:tcPr>
            <w:tcW w:w="570" w:type="dxa"/>
            <w:tcBorders>
              <w:top w:val="single" w:sz="4" w:space="0" w:color="auto"/>
              <w:left w:val="single" w:sz="4" w:space="0" w:color="auto"/>
              <w:bottom w:val="single" w:sz="4" w:space="0" w:color="auto"/>
              <w:right w:val="single" w:sz="4" w:space="0" w:color="auto"/>
            </w:tcBorders>
            <w:noWrap/>
            <w:hideMark/>
          </w:tcPr>
          <w:p w14:paraId="6F102B8D" w14:textId="77777777" w:rsidR="00473ECC" w:rsidRPr="00876EE6" w:rsidRDefault="00473ECC" w:rsidP="0010033A">
            <w:pPr>
              <w:rPr>
                <w:lang w:eastAsia="zh-CN" w:bidi="hi-IN"/>
              </w:rPr>
            </w:pPr>
            <w:r w:rsidRPr="00876EE6">
              <w:rPr>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5A63AE84" w14:textId="77777777" w:rsidR="00473ECC" w:rsidRPr="00876EE6" w:rsidRDefault="00473ECC" w:rsidP="0010033A">
            <w:pPr>
              <w:rPr>
                <w:lang w:eastAsia="zh-CN" w:bidi="hi-IN"/>
              </w:rPr>
            </w:pPr>
            <w:r w:rsidRPr="00876EE6">
              <w:rPr>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3D2AE62E" w14:textId="77777777" w:rsidR="00473ECC" w:rsidRPr="00876EE6" w:rsidRDefault="00473ECC" w:rsidP="0010033A">
            <w:pPr>
              <w:rPr>
                <w:lang w:eastAsia="zh-CN" w:bidi="hi-IN"/>
              </w:rPr>
            </w:pPr>
            <w:r w:rsidRPr="00876EE6">
              <w:rPr>
                <w:lang w:eastAsia="zh-CN" w:bidi="hi-IN"/>
              </w:rPr>
              <w:t> </w:t>
            </w:r>
          </w:p>
        </w:tc>
        <w:tc>
          <w:tcPr>
            <w:tcW w:w="638" w:type="dxa"/>
            <w:tcBorders>
              <w:top w:val="single" w:sz="4" w:space="0" w:color="auto"/>
              <w:left w:val="single" w:sz="4" w:space="0" w:color="auto"/>
              <w:bottom w:val="single" w:sz="4" w:space="0" w:color="auto"/>
              <w:right w:val="single" w:sz="4" w:space="0" w:color="auto"/>
            </w:tcBorders>
            <w:noWrap/>
            <w:hideMark/>
          </w:tcPr>
          <w:p w14:paraId="31CD3F97" w14:textId="77777777" w:rsidR="00473ECC" w:rsidRPr="00876EE6" w:rsidRDefault="00473ECC" w:rsidP="0010033A">
            <w:pPr>
              <w:rPr>
                <w:lang w:eastAsia="zh-CN" w:bidi="hi-IN"/>
              </w:rPr>
            </w:pPr>
            <w:r w:rsidRPr="00876EE6">
              <w:rPr>
                <w:lang w:eastAsia="zh-CN" w:bidi="hi-IN"/>
              </w:rPr>
              <w:t> </w:t>
            </w:r>
          </w:p>
        </w:tc>
        <w:tc>
          <w:tcPr>
            <w:tcW w:w="671" w:type="dxa"/>
            <w:tcBorders>
              <w:top w:val="single" w:sz="4" w:space="0" w:color="auto"/>
              <w:left w:val="single" w:sz="4" w:space="0" w:color="auto"/>
              <w:bottom w:val="single" w:sz="4" w:space="0" w:color="auto"/>
              <w:right w:val="single" w:sz="4" w:space="0" w:color="auto"/>
            </w:tcBorders>
            <w:noWrap/>
            <w:hideMark/>
          </w:tcPr>
          <w:p w14:paraId="2A0D4545" w14:textId="77777777" w:rsidR="00473ECC" w:rsidRPr="00876EE6" w:rsidRDefault="00473ECC" w:rsidP="0010033A">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noWrap/>
            <w:hideMark/>
          </w:tcPr>
          <w:p w14:paraId="5A27317F" w14:textId="77777777" w:rsidR="00473ECC" w:rsidRPr="00876EE6" w:rsidRDefault="00473ECC" w:rsidP="0010033A">
            <w:pPr>
              <w:rPr>
                <w:lang w:eastAsia="zh-CN" w:bidi="hi-IN"/>
              </w:rPr>
            </w:pPr>
            <w:r w:rsidRPr="00876EE6">
              <w:rPr>
                <w:lang w:eastAsia="zh-CN" w:bidi="hi-IN"/>
              </w:rPr>
              <w:t> </w:t>
            </w:r>
          </w:p>
        </w:tc>
        <w:tc>
          <w:tcPr>
            <w:tcW w:w="728" w:type="dxa"/>
            <w:tcBorders>
              <w:top w:val="single" w:sz="4" w:space="0" w:color="auto"/>
              <w:left w:val="single" w:sz="4" w:space="0" w:color="auto"/>
              <w:bottom w:val="single" w:sz="4" w:space="0" w:color="auto"/>
              <w:right w:val="single" w:sz="4" w:space="0" w:color="auto"/>
            </w:tcBorders>
            <w:noWrap/>
            <w:hideMark/>
          </w:tcPr>
          <w:p w14:paraId="2CA2AF47" w14:textId="77777777" w:rsidR="00473ECC" w:rsidRPr="00876EE6" w:rsidRDefault="00473ECC" w:rsidP="0010033A">
            <w:pPr>
              <w:rPr>
                <w:lang w:eastAsia="zh-CN" w:bidi="hi-IN"/>
              </w:rPr>
            </w:pPr>
            <w:r w:rsidRPr="00876EE6">
              <w:rPr>
                <w:lang w:eastAsia="zh-CN" w:bidi="hi-IN"/>
              </w:rPr>
              <w:t> </w:t>
            </w:r>
          </w:p>
        </w:tc>
        <w:tc>
          <w:tcPr>
            <w:tcW w:w="1018" w:type="dxa"/>
            <w:tcBorders>
              <w:top w:val="single" w:sz="4" w:space="0" w:color="auto"/>
              <w:left w:val="single" w:sz="4" w:space="0" w:color="auto"/>
              <w:bottom w:val="single" w:sz="4" w:space="0" w:color="auto"/>
              <w:right w:val="single" w:sz="4" w:space="0" w:color="auto"/>
            </w:tcBorders>
            <w:noWrap/>
            <w:hideMark/>
          </w:tcPr>
          <w:p w14:paraId="782AFDF9" w14:textId="77777777" w:rsidR="00473ECC" w:rsidRPr="00876EE6" w:rsidRDefault="00473ECC" w:rsidP="0010033A">
            <w:pPr>
              <w:rPr>
                <w:lang w:eastAsia="zh-CN" w:bidi="hi-IN"/>
              </w:rPr>
            </w:pPr>
            <w:r w:rsidRPr="00876EE6">
              <w:rPr>
                <w:lang w:eastAsia="zh-CN" w:bidi="hi-IN"/>
              </w:rPr>
              <w:t> </w:t>
            </w:r>
          </w:p>
        </w:tc>
        <w:tc>
          <w:tcPr>
            <w:tcW w:w="881" w:type="dxa"/>
            <w:tcBorders>
              <w:top w:val="single" w:sz="4" w:space="0" w:color="auto"/>
              <w:left w:val="single" w:sz="4" w:space="0" w:color="auto"/>
              <w:bottom w:val="single" w:sz="4" w:space="0" w:color="auto"/>
              <w:right w:val="single" w:sz="4" w:space="0" w:color="auto"/>
            </w:tcBorders>
            <w:noWrap/>
            <w:hideMark/>
          </w:tcPr>
          <w:p w14:paraId="245E28BA" w14:textId="77777777" w:rsidR="00473ECC" w:rsidRPr="00876EE6" w:rsidRDefault="00473ECC" w:rsidP="0010033A">
            <w:pPr>
              <w:rPr>
                <w:lang w:eastAsia="zh-CN" w:bidi="hi-IN"/>
              </w:rPr>
            </w:pPr>
            <w:r w:rsidRPr="00876EE6">
              <w:rPr>
                <w:lang w:eastAsia="zh-CN" w:bidi="hi-IN"/>
              </w:rPr>
              <w:t> </w:t>
            </w:r>
          </w:p>
        </w:tc>
      </w:tr>
      <w:tr w:rsidR="00473ECC" w:rsidRPr="00876EE6" w14:paraId="4087D1D9" w14:textId="77777777" w:rsidTr="0010033A">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6C51FC25"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042FFF8"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5628F8E"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12A18D8"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70803A3"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9807715"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06525A4"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361C337"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88B0F7D"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49DE0793"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65D57215"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8868E1C"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D069306"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04338A1"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1DE03E40"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EC0D4D9"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6B25A22"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033880E7"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29B5DA63" w14:textId="77777777" w:rsidR="00473ECC" w:rsidRPr="00876EE6" w:rsidRDefault="00473ECC" w:rsidP="0010033A">
            <w:pPr>
              <w:rPr>
                <w:lang w:eastAsia="zh-CN" w:bidi="hi-IN"/>
              </w:rPr>
            </w:pPr>
          </w:p>
        </w:tc>
      </w:tr>
      <w:tr w:rsidR="00473ECC" w:rsidRPr="00876EE6" w14:paraId="27AB0BDA" w14:textId="77777777" w:rsidTr="0010033A">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358A400F"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13C84B34"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05F9D5DF"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C8E8688"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2CBE3EC"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42F3D0BE"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E9BD41B"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B24C36F"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2C6A58EF"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06E299FA"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3E39B46F"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6CBCB09"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338E167"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082BEAB0"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17D7133E"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109F8EE"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669FA045"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4D460CB"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2920A8A" w14:textId="77777777" w:rsidR="00473ECC" w:rsidRPr="00876EE6" w:rsidRDefault="00473ECC" w:rsidP="0010033A">
            <w:pPr>
              <w:rPr>
                <w:lang w:eastAsia="zh-CN" w:bidi="hi-IN"/>
              </w:rPr>
            </w:pPr>
          </w:p>
        </w:tc>
      </w:tr>
      <w:tr w:rsidR="00473ECC" w:rsidRPr="00876EE6" w14:paraId="18969ACC" w14:textId="77777777" w:rsidTr="0010033A">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67F27B1E"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C6A0E54"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6BB4A3F3"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C028FA6"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94D9C35"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116E9358"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A1754A2"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C16B77F"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1E8A6B84"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3F4B5B67"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48FE5DF4"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16723D1"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CD60262"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926544D"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E7CDA9F"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76DBFEFE"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70D2526D"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4FB11F0D"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59010E83" w14:textId="77777777" w:rsidR="00473ECC" w:rsidRPr="00876EE6" w:rsidRDefault="00473ECC" w:rsidP="0010033A">
            <w:pPr>
              <w:rPr>
                <w:lang w:eastAsia="zh-CN" w:bidi="hi-IN"/>
              </w:rPr>
            </w:pPr>
          </w:p>
        </w:tc>
      </w:tr>
      <w:tr w:rsidR="00473ECC" w:rsidRPr="00876EE6" w14:paraId="6CEE1250" w14:textId="77777777" w:rsidTr="0010033A">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64BD4A77"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CDEA693"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4A92C19"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390D74A1"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4400B25"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37F86F4C"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0D27CD1"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60B3F55"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68897ED0"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7DD2D0B8"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B9E16E9"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AE1AA0F"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E45CAE1"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684F3E1"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58CC5EC"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491B7A4"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53EDE4E"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7E31400"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D8330A6" w14:textId="77777777" w:rsidR="00473ECC" w:rsidRPr="00876EE6" w:rsidRDefault="00473ECC" w:rsidP="0010033A">
            <w:pPr>
              <w:rPr>
                <w:lang w:eastAsia="zh-CN" w:bidi="hi-IN"/>
              </w:rPr>
            </w:pPr>
          </w:p>
        </w:tc>
      </w:tr>
      <w:tr w:rsidR="00473ECC" w:rsidRPr="00876EE6" w14:paraId="63CEB020" w14:textId="77777777" w:rsidTr="0010033A">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0441883E"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61146BB1"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677455D7"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50E1290"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7EB0903"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4EC584BE"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A823FE6"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1DA09FC"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64BDE18F"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6383230F"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38E4D6CF"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E118D4E"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266B577"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794C5EAF"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01D95238"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933DE87"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25EC8CA8"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EDCC88F"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7070819" w14:textId="77777777" w:rsidR="00473ECC" w:rsidRPr="00876EE6" w:rsidRDefault="00473ECC" w:rsidP="0010033A">
            <w:pPr>
              <w:rPr>
                <w:lang w:eastAsia="zh-CN" w:bidi="hi-IN"/>
              </w:rPr>
            </w:pPr>
          </w:p>
        </w:tc>
      </w:tr>
      <w:tr w:rsidR="00473ECC" w:rsidRPr="00876EE6" w14:paraId="29930742" w14:textId="77777777" w:rsidTr="0010033A">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B479E02"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5857928"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C85E9D7"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3868D60A"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8E81E11"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6BD6433F"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5DEB642"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C02CAE2"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22E0FD4"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2C21F5AF"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2DDB00DC"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5BCB9EF"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435E0A2"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1F7ACBF"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5AB0C02"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DF85C6E"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2BFEA82D"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386935F"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CD09939" w14:textId="77777777" w:rsidR="00473ECC" w:rsidRPr="00876EE6" w:rsidRDefault="00473ECC" w:rsidP="0010033A">
            <w:pPr>
              <w:rPr>
                <w:lang w:eastAsia="zh-CN" w:bidi="hi-IN"/>
              </w:rPr>
            </w:pPr>
          </w:p>
        </w:tc>
      </w:tr>
      <w:tr w:rsidR="00473ECC" w:rsidRPr="00876EE6" w14:paraId="2DE1F703" w14:textId="77777777" w:rsidTr="0010033A">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88A49DE"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3C4089CA"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2F2D072"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8335286"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3F19F7E"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780832F"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83576D1"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61C1A7A"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6F30792F"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31A5E920"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44ED3D94"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C601F25"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E97BA1C"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DCBC50C"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1D534763"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EE65544"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561E34E"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759D366"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6C0F9C09" w14:textId="77777777" w:rsidR="00473ECC" w:rsidRPr="00876EE6" w:rsidRDefault="00473ECC" w:rsidP="0010033A">
            <w:pPr>
              <w:rPr>
                <w:lang w:eastAsia="zh-CN" w:bidi="hi-IN"/>
              </w:rPr>
            </w:pPr>
          </w:p>
        </w:tc>
      </w:tr>
      <w:tr w:rsidR="00473ECC" w:rsidRPr="00876EE6" w14:paraId="614DE26D" w14:textId="77777777" w:rsidTr="0010033A">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0CDFDBD"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098C18BA"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5E9D3B9C"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104B7AC"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D071FD2"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55C8910"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A03197B"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3F56863"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8B27C9A"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3262E33B"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6B42C9F"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9208F9A"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131D77F"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024E0BA"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1CE253F"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C77CE62"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5B35600A"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29B242B1"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6B538B9" w14:textId="77777777" w:rsidR="00473ECC" w:rsidRPr="00876EE6" w:rsidRDefault="00473ECC" w:rsidP="0010033A">
            <w:pPr>
              <w:rPr>
                <w:lang w:eastAsia="zh-CN" w:bidi="hi-IN"/>
              </w:rPr>
            </w:pPr>
          </w:p>
        </w:tc>
      </w:tr>
      <w:tr w:rsidR="00473ECC" w:rsidRPr="00876EE6" w14:paraId="12B1F854" w14:textId="77777777" w:rsidTr="0010033A">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3F46BE8"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2DC63DE"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6BF02B84"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7C2480F"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35350DF"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E526ABA"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AD55B2E"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0617C5FC"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591318F5"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4CB142A0"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4755C2E0"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021E18B"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ED666FD"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239DB6B"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70A353BC"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44D05885"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7E0BEA9"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3FF12CA"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B80AE77" w14:textId="77777777" w:rsidR="00473ECC" w:rsidRPr="00876EE6" w:rsidRDefault="00473ECC" w:rsidP="0010033A">
            <w:pPr>
              <w:rPr>
                <w:lang w:eastAsia="zh-CN" w:bidi="hi-IN"/>
              </w:rPr>
            </w:pPr>
          </w:p>
        </w:tc>
      </w:tr>
      <w:tr w:rsidR="00473ECC" w:rsidRPr="00876EE6" w14:paraId="761CC6F0" w14:textId="77777777" w:rsidTr="0010033A">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09073F9"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0BDFFE8"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40F4911"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972C639"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32B69A0"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737FEEC5"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DF7FEFE"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DFE20D3"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193E3498"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02745B1A"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44D7AA8B"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0B675E2"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2D5325A"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7F9529B"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2E2C8B8"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613B0E76"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1A6B9FB"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439A859"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2FC5A31" w14:textId="77777777" w:rsidR="00473ECC" w:rsidRPr="00876EE6" w:rsidRDefault="00473ECC" w:rsidP="0010033A">
            <w:pPr>
              <w:rPr>
                <w:lang w:eastAsia="zh-CN" w:bidi="hi-IN"/>
              </w:rPr>
            </w:pPr>
          </w:p>
        </w:tc>
      </w:tr>
      <w:tr w:rsidR="00473ECC" w:rsidRPr="00876EE6" w14:paraId="6BEDFA46" w14:textId="77777777" w:rsidTr="0010033A">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4908EDC8"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7696F096"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798B004"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7A5574D"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D131A9B"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60F0B341"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D19A3B3"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2BA9D0C3"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2CBA8E4D"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0BF1E210"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97A3B3B"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13F21D9"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E024C63"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2939418A"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1494213A"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1CB7C99"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677BAD8"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A47D252"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05C9C89" w14:textId="77777777" w:rsidR="00473ECC" w:rsidRPr="00876EE6" w:rsidRDefault="00473ECC" w:rsidP="0010033A">
            <w:pPr>
              <w:rPr>
                <w:lang w:eastAsia="zh-CN" w:bidi="hi-IN"/>
              </w:rPr>
            </w:pPr>
          </w:p>
        </w:tc>
      </w:tr>
      <w:tr w:rsidR="00473ECC" w:rsidRPr="00876EE6" w14:paraId="7CC1C331" w14:textId="77777777" w:rsidTr="0010033A">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23A74CB6"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6436B091"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1208B56"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88E21DA"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FB5B090"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784374A0"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EDE291E"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BDC3BA4"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0AE8D0F5"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20A4FA55"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7424529C"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08232AB"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DDE97AD"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2F6D7B40"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161E10F5"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A7D3E27"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51C62C05"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A938B17"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494BD1F0" w14:textId="77777777" w:rsidR="00473ECC" w:rsidRPr="00876EE6" w:rsidRDefault="00473ECC" w:rsidP="0010033A">
            <w:pPr>
              <w:rPr>
                <w:lang w:eastAsia="zh-CN" w:bidi="hi-IN"/>
              </w:rPr>
            </w:pPr>
          </w:p>
        </w:tc>
      </w:tr>
      <w:tr w:rsidR="00473ECC" w:rsidRPr="00876EE6" w14:paraId="0A9C4583" w14:textId="77777777" w:rsidTr="0010033A">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06A3B4B" w14:textId="77777777" w:rsidR="00473ECC" w:rsidRPr="00876EE6" w:rsidRDefault="00473ECC" w:rsidP="0010033A">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767175E6" w14:textId="77777777" w:rsidR="00473ECC" w:rsidRPr="00876EE6" w:rsidRDefault="00473ECC" w:rsidP="0010033A">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9C4E798" w14:textId="77777777" w:rsidR="00473ECC" w:rsidRPr="00876EE6" w:rsidRDefault="00473ECC" w:rsidP="0010033A">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11F5B9EB"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AEA1E0D" w14:textId="77777777" w:rsidR="00473ECC" w:rsidRPr="00876EE6" w:rsidRDefault="00473ECC" w:rsidP="0010033A">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228F9C9C" w14:textId="77777777" w:rsidR="00473ECC" w:rsidRPr="00876EE6" w:rsidRDefault="00473ECC" w:rsidP="0010033A">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A77D5E0"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254DDF8" w14:textId="77777777" w:rsidR="00473ECC" w:rsidRPr="00876EE6" w:rsidRDefault="00473ECC" w:rsidP="0010033A">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6CD46D00" w14:textId="77777777" w:rsidR="00473ECC" w:rsidRPr="00876EE6" w:rsidRDefault="00473ECC" w:rsidP="0010033A">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2C668725" w14:textId="77777777" w:rsidR="00473ECC" w:rsidRPr="00876EE6" w:rsidRDefault="00473ECC" w:rsidP="0010033A">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745B70E1"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3064ACA" w14:textId="77777777" w:rsidR="00473ECC" w:rsidRPr="00876EE6" w:rsidRDefault="00473ECC" w:rsidP="0010033A">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3702CAE" w14:textId="77777777" w:rsidR="00473ECC" w:rsidRPr="00876EE6" w:rsidRDefault="00473ECC" w:rsidP="0010033A">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16EEE73" w14:textId="77777777" w:rsidR="00473ECC" w:rsidRPr="00876EE6" w:rsidRDefault="00473ECC" w:rsidP="0010033A">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7BE6015" w14:textId="77777777" w:rsidR="00473ECC" w:rsidRPr="00876EE6" w:rsidRDefault="00473ECC" w:rsidP="0010033A">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D78E936" w14:textId="77777777" w:rsidR="00473ECC" w:rsidRPr="00876EE6" w:rsidRDefault="00473ECC" w:rsidP="0010033A">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72977F73" w14:textId="77777777" w:rsidR="00473ECC" w:rsidRPr="00876EE6" w:rsidRDefault="00473ECC" w:rsidP="0010033A">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9015FE1" w14:textId="77777777" w:rsidR="00473ECC" w:rsidRPr="00876EE6" w:rsidRDefault="00473ECC" w:rsidP="0010033A">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04C81362" w14:textId="77777777" w:rsidR="00473ECC" w:rsidRPr="00876EE6" w:rsidRDefault="00473ECC" w:rsidP="0010033A">
            <w:pPr>
              <w:rPr>
                <w:lang w:eastAsia="zh-CN" w:bidi="hi-IN"/>
              </w:rPr>
            </w:pPr>
          </w:p>
        </w:tc>
      </w:tr>
    </w:tbl>
    <w:p w14:paraId="28235AD4" w14:textId="77777777" w:rsidR="00473ECC" w:rsidRPr="00876EE6" w:rsidRDefault="00473ECC" w:rsidP="00473ECC">
      <w:pPr>
        <w:jc w:val="center"/>
        <w:rPr>
          <w:b/>
        </w:rPr>
      </w:pPr>
    </w:p>
    <w:p w14:paraId="6F603F3E" w14:textId="77777777" w:rsidR="00473ECC" w:rsidRPr="00876EE6" w:rsidRDefault="00473ECC" w:rsidP="00473ECC">
      <w:pPr>
        <w:jc w:val="center"/>
        <w:rPr>
          <w:rFonts w:eastAsia="Droid Sans Fallback"/>
        </w:rPr>
      </w:pPr>
      <w:r w:rsidRPr="00876EE6">
        <w:fldChar w:fldCharType="begin"/>
      </w:r>
      <w:r w:rsidRPr="00876EE6">
        <w:instrText xml:space="preserve"> LINK Excel.Sheet.12 "C:\\Users\\BarkanovAS\\AppData\\Local\\Microsoft\\Windows\\INetCache\\Content.Outlook\\YVI3YZOD\\Приложение 2.1.xlsx" "Лист1!R1:R1048576" \a \f 4 \h  \* MERGEFORMAT </w:instrText>
      </w:r>
      <w:r w:rsidRPr="00876EE6">
        <w:fldChar w:fldCharType="separate"/>
      </w:r>
    </w:p>
    <w:bookmarkStart w:id="264" w:name="RANGE!A1:AQ83"/>
    <w:bookmarkEnd w:id="264"/>
    <w:p w14:paraId="5A67319F" w14:textId="77777777" w:rsidR="00473ECC" w:rsidRPr="00876EE6" w:rsidRDefault="00473ECC" w:rsidP="00473ECC">
      <w:pPr>
        <w:rPr>
          <w:vanish/>
        </w:rPr>
      </w:pPr>
      <w:r w:rsidRPr="00876EE6">
        <w:fldChar w:fldCharType="end"/>
      </w: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473ECC" w:rsidRPr="00876EE6" w14:paraId="07E7B029" w14:textId="77777777" w:rsidTr="0010033A">
        <w:trPr>
          <w:trHeight w:val="1275"/>
        </w:trPr>
        <w:tc>
          <w:tcPr>
            <w:tcW w:w="8224" w:type="dxa"/>
          </w:tcPr>
          <w:p w14:paraId="43E78398" w14:textId="77777777" w:rsidR="00473ECC" w:rsidRPr="00876EE6" w:rsidRDefault="00473ECC" w:rsidP="0010033A">
            <w:r w:rsidRPr="00876EE6">
              <w:t>Государственный заказчик:</w:t>
            </w:r>
          </w:p>
          <w:p w14:paraId="23B0281A" w14:textId="77777777" w:rsidR="00473ECC" w:rsidRPr="00876EE6" w:rsidRDefault="00473ECC" w:rsidP="0010033A"/>
          <w:p w14:paraId="37FF24AB" w14:textId="77777777" w:rsidR="00473ECC" w:rsidRPr="00876EE6" w:rsidRDefault="00473ECC" w:rsidP="0010033A"/>
          <w:p w14:paraId="522E88F0" w14:textId="77777777" w:rsidR="00473ECC" w:rsidRPr="00876EE6" w:rsidRDefault="00473ECC" w:rsidP="0010033A">
            <w:r w:rsidRPr="00876EE6">
              <w:t>_________________/____________________</w:t>
            </w:r>
          </w:p>
          <w:p w14:paraId="5E4850B4" w14:textId="77777777" w:rsidR="00473ECC" w:rsidRPr="00876EE6" w:rsidRDefault="00473ECC" w:rsidP="0010033A">
            <w:r w:rsidRPr="00876EE6">
              <w:t xml:space="preserve">         (подпись)         (расшифровка подписи)</w:t>
            </w:r>
          </w:p>
          <w:p w14:paraId="174CEA5A" w14:textId="77777777" w:rsidR="00473ECC" w:rsidRPr="00876EE6" w:rsidRDefault="00473ECC" w:rsidP="0010033A">
            <w:proofErr w:type="spellStart"/>
            <w:r w:rsidRPr="00876EE6">
              <w:t>мп</w:t>
            </w:r>
            <w:proofErr w:type="spellEnd"/>
          </w:p>
        </w:tc>
        <w:tc>
          <w:tcPr>
            <w:tcW w:w="6521" w:type="dxa"/>
          </w:tcPr>
          <w:p w14:paraId="7CC733D1" w14:textId="77777777" w:rsidR="00473ECC" w:rsidRPr="00876EE6" w:rsidRDefault="00473ECC" w:rsidP="0010033A">
            <w:r w:rsidRPr="00876EE6">
              <w:t>Подрядчик:</w:t>
            </w:r>
          </w:p>
          <w:p w14:paraId="011BD0D1" w14:textId="77777777" w:rsidR="00473ECC" w:rsidRPr="00876EE6" w:rsidRDefault="00473ECC" w:rsidP="0010033A"/>
          <w:p w14:paraId="23268704" w14:textId="77777777" w:rsidR="00473ECC" w:rsidRPr="00876EE6" w:rsidRDefault="00473ECC" w:rsidP="0010033A"/>
          <w:p w14:paraId="18167AED" w14:textId="77777777" w:rsidR="00473ECC" w:rsidRPr="00876EE6" w:rsidRDefault="00473ECC" w:rsidP="0010033A">
            <w:r w:rsidRPr="00876EE6">
              <w:t>_________________/____________________</w:t>
            </w:r>
          </w:p>
          <w:p w14:paraId="3176863E" w14:textId="77777777" w:rsidR="00473ECC" w:rsidRPr="00876EE6" w:rsidRDefault="00473ECC" w:rsidP="0010033A">
            <w:r w:rsidRPr="00876EE6">
              <w:t xml:space="preserve">         (подпись)         (расшифровка подписи)</w:t>
            </w:r>
          </w:p>
          <w:p w14:paraId="2B08B3D5" w14:textId="77777777" w:rsidR="00473ECC" w:rsidRPr="00876EE6" w:rsidRDefault="00473ECC" w:rsidP="0010033A">
            <w:proofErr w:type="spellStart"/>
            <w:r w:rsidRPr="00876EE6">
              <w:t>мп</w:t>
            </w:r>
            <w:proofErr w:type="spellEnd"/>
          </w:p>
        </w:tc>
      </w:tr>
    </w:tbl>
    <w:p w14:paraId="5E5DD272" w14:textId="77777777" w:rsidR="00473ECC" w:rsidRPr="00876EE6" w:rsidRDefault="00473ECC" w:rsidP="00473ECC">
      <w:pPr>
        <w:pBdr>
          <w:bottom w:val="single" w:sz="12" w:space="1" w:color="auto"/>
        </w:pBdr>
      </w:pPr>
    </w:p>
    <w:p w14:paraId="505F54CA" w14:textId="77777777" w:rsidR="00473ECC" w:rsidRPr="00876EE6" w:rsidRDefault="00473ECC" w:rsidP="00473ECC">
      <w:r w:rsidRPr="00876EE6">
        <w:t>Окончание формы</w:t>
      </w:r>
    </w:p>
    <w:p w14:paraId="7444A4CB" w14:textId="77777777" w:rsidR="00473ECC" w:rsidRPr="00876EE6" w:rsidRDefault="00473ECC" w:rsidP="00473ECC"/>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473ECC" w:rsidRPr="00876EE6" w14:paraId="76487050" w14:textId="77777777" w:rsidTr="0010033A">
        <w:trPr>
          <w:trHeight w:val="1275"/>
        </w:trPr>
        <w:tc>
          <w:tcPr>
            <w:tcW w:w="8224" w:type="dxa"/>
          </w:tcPr>
          <w:p w14:paraId="0872F0AB" w14:textId="77777777" w:rsidR="00473ECC" w:rsidRPr="00876EE6" w:rsidRDefault="00473ECC" w:rsidP="0010033A">
            <w:r w:rsidRPr="00876EE6">
              <w:t>Государственный заказчик:</w:t>
            </w:r>
          </w:p>
          <w:p w14:paraId="3C877968" w14:textId="77777777" w:rsidR="00473ECC" w:rsidRPr="00876EE6" w:rsidRDefault="00473ECC" w:rsidP="0010033A"/>
          <w:p w14:paraId="344967D8" w14:textId="77777777" w:rsidR="00473ECC" w:rsidRPr="00876EE6" w:rsidRDefault="00473ECC" w:rsidP="0010033A"/>
          <w:p w14:paraId="7F2193DE" w14:textId="77777777" w:rsidR="00473ECC" w:rsidRPr="00876EE6" w:rsidRDefault="00473ECC" w:rsidP="0010033A">
            <w:r w:rsidRPr="00876EE6">
              <w:t>_________________/____________________</w:t>
            </w:r>
          </w:p>
          <w:p w14:paraId="4632BA03" w14:textId="77777777" w:rsidR="00473ECC" w:rsidRPr="00876EE6" w:rsidRDefault="00473ECC" w:rsidP="0010033A">
            <w:r w:rsidRPr="00876EE6">
              <w:t xml:space="preserve">         (подпись)         (расшифровка подписи)</w:t>
            </w:r>
          </w:p>
          <w:p w14:paraId="2316E36D" w14:textId="77777777" w:rsidR="00473ECC" w:rsidRPr="00876EE6" w:rsidRDefault="00473ECC" w:rsidP="0010033A">
            <w:proofErr w:type="spellStart"/>
            <w:r w:rsidRPr="00876EE6">
              <w:t>мп</w:t>
            </w:r>
            <w:proofErr w:type="spellEnd"/>
          </w:p>
        </w:tc>
        <w:tc>
          <w:tcPr>
            <w:tcW w:w="6521" w:type="dxa"/>
          </w:tcPr>
          <w:p w14:paraId="401F9A60" w14:textId="77777777" w:rsidR="00473ECC" w:rsidRPr="00876EE6" w:rsidRDefault="00473ECC" w:rsidP="0010033A">
            <w:r w:rsidRPr="00876EE6">
              <w:t>Подрядчик:</w:t>
            </w:r>
          </w:p>
          <w:p w14:paraId="17721D2F" w14:textId="77777777" w:rsidR="00473ECC" w:rsidRPr="00876EE6" w:rsidRDefault="00473ECC" w:rsidP="0010033A"/>
          <w:p w14:paraId="0FD6526B" w14:textId="77777777" w:rsidR="00473ECC" w:rsidRPr="00876EE6" w:rsidRDefault="00473ECC" w:rsidP="0010033A"/>
          <w:p w14:paraId="2C248B25" w14:textId="77777777" w:rsidR="00473ECC" w:rsidRPr="00876EE6" w:rsidRDefault="00473ECC" w:rsidP="0010033A">
            <w:r w:rsidRPr="00876EE6">
              <w:t>_________________/____________________</w:t>
            </w:r>
          </w:p>
          <w:p w14:paraId="10FACDBB" w14:textId="77777777" w:rsidR="00473ECC" w:rsidRPr="00876EE6" w:rsidRDefault="00473ECC" w:rsidP="0010033A">
            <w:r w:rsidRPr="00876EE6">
              <w:t xml:space="preserve">         (подпись)         (расшифровка подписи)</w:t>
            </w:r>
          </w:p>
          <w:p w14:paraId="00B336C2" w14:textId="77777777" w:rsidR="00473ECC" w:rsidRPr="00876EE6" w:rsidRDefault="00473ECC" w:rsidP="0010033A">
            <w:proofErr w:type="spellStart"/>
            <w:r w:rsidRPr="00876EE6">
              <w:t>мп</w:t>
            </w:r>
            <w:proofErr w:type="spellEnd"/>
          </w:p>
        </w:tc>
      </w:tr>
    </w:tbl>
    <w:p w14:paraId="5409A3F9" w14:textId="77777777" w:rsidR="00473ECC" w:rsidRPr="00876EE6" w:rsidRDefault="00473ECC" w:rsidP="00473ECC">
      <w:pPr>
        <w:rPr>
          <w:sz w:val="20"/>
          <w:szCs w:val="20"/>
        </w:rPr>
      </w:pPr>
      <w:r w:rsidRPr="00876EE6">
        <w:rPr>
          <w:sz w:val="20"/>
          <w:szCs w:val="20"/>
        </w:rPr>
        <w:br w:type="page"/>
      </w:r>
    </w:p>
    <w:p w14:paraId="10E47707" w14:textId="77777777" w:rsidR="00473ECC" w:rsidRPr="00876EE6" w:rsidRDefault="00473ECC" w:rsidP="00473ECC">
      <w:pPr>
        <w:spacing w:line="252" w:lineRule="auto"/>
        <w:rPr>
          <w:sz w:val="20"/>
          <w:szCs w:val="20"/>
        </w:rPr>
        <w:sectPr w:rsidR="00473ECC" w:rsidRPr="00876EE6" w:rsidSect="00FB3C73">
          <w:pgSz w:w="16838" w:h="11906" w:orient="landscape"/>
          <w:pgMar w:top="868" w:right="1389" w:bottom="992" w:left="1134" w:header="397" w:footer="431" w:gutter="0"/>
          <w:cols w:space="720"/>
          <w:titlePg/>
          <w:docGrid w:linePitch="360"/>
        </w:sectPr>
      </w:pPr>
    </w:p>
    <w:p w14:paraId="27B70CC7" w14:textId="77777777" w:rsidR="00473ECC" w:rsidRPr="00876EE6" w:rsidRDefault="00473ECC" w:rsidP="00473ECC">
      <w:pPr>
        <w:jc w:val="right"/>
      </w:pPr>
      <w:r w:rsidRPr="00876EE6">
        <w:rPr>
          <w:noProof/>
        </w:rPr>
        <mc:AlternateContent>
          <mc:Choice Requires="wps">
            <w:drawing>
              <wp:anchor distT="72390" distB="72390" distL="72390" distR="72390" simplePos="0" relativeHeight="251661312" behindDoc="0" locked="0" layoutInCell="1" allowOverlap="1" wp14:anchorId="3F390AE7" wp14:editId="0A640F0C">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749388C" w14:textId="77777777" w:rsidR="00473ECC" w:rsidRPr="008C7735" w:rsidRDefault="00473ECC" w:rsidP="00473E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0AE7"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14:paraId="6749388C" w14:textId="77777777" w:rsidR="00473ECC" w:rsidRPr="008C7735" w:rsidRDefault="00473ECC" w:rsidP="00473ECC"/>
                  </w:txbxContent>
                </v:textbox>
              </v:shape>
            </w:pict>
          </mc:Fallback>
        </mc:AlternateContent>
      </w:r>
      <w:r w:rsidRPr="00876EE6">
        <w:t>Приложение № 7</w:t>
      </w:r>
    </w:p>
    <w:p w14:paraId="347201D7" w14:textId="77777777" w:rsidR="00473ECC" w:rsidRPr="00876EE6" w:rsidRDefault="00473ECC" w:rsidP="00473ECC">
      <w:pPr>
        <w:jc w:val="right"/>
      </w:pPr>
      <w:r w:rsidRPr="00876EE6">
        <w:t>к Государственному контракту</w:t>
      </w:r>
    </w:p>
    <w:p w14:paraId="14BD5CE4" w14:textId="77777777" w:rsidR="00473ECC" w:rsidRPr="00876EE6" w:rsidRDefault="00473ECC" w:rsidP="00473ECC">
      <w:pPr>
        <w:jc w:val="right"/>
      </w:pPr>
      <w:r w:rsidRPr="00876EE6">
        <w:t>от «___» ________202_ г. №______________</w:t>
      </w:r>
    </w:p>
    <w:p w14:paraId="3FA14AC1" w14:textId="77777777" w:rsidR="00473ECC" w:rsidRPr="00876EE6" w:rsidRDefault="00473ECC" w:rsidP="00473ECC">
      <w:pPr>
        <w:jc w:val="right"/>
      </w:pPr>
      <w:r w:rsidRPr="00876EE6">
        <w:t>ФОРМА</w:t>
      </w:r>
    </w:p>
    <w:p w14:paraId="29BDA33C" w14:textId="77777777" w:rsidR="00473ECC" w:rsidRPr="00876EE6" w:rsidRDefault="00473ECC" w:rsidP="00473ECC">
      <w:pPr>
        <w:jc w:val="center"/>
        <w:rPr>
          <w:b/>
          <w:sz w:val="28"/>
          <w:szCs w:val="28"/>
        </w:rPr>
      </w:pPr>
      <w:r w:rsidRPr="00876EE6">
        <w:rPr>
          <w:b/>
          <w:sz w:val="28"/>
          <w:szCs w:val="28"/>
        </w:rPr>
        <w:t xml:space="preserve">АКТ ПРИЕМА-ПЕРЕДАЧИ СТРОИТЕЛЬНОЙ ПЛОЩАДКИ </w:t>
      </w:r>
    </w:p>
    <w:p w14:paraId="6B2BF575" w14:textId="77777777" w:rsidR="00473ECC" w:rsidRPr="00876EE6" w:rsidRDefault="00473ECC" w:rsidP="00473ECC">
      <w:pPr>
        <w:jc w:val="center"/>
        <w:rPr>
          <w:b/>
        </w:rPr>
      </w:pPr>
      <w:r w:rsidRPr="00876EE6">
        <w:rPr>
          <w:rFonts w:eastAsia="MS Mincho"/>
          <w:b/>
          <w:bCs/>
          <w:lang w:eastAsia="ar-SA"/>
        </w:rPr>
        <w:t>на объекте капитального строительства</w:t>
      </w:r>
      <w:r w:rsidRPr="00876EE6">
        <w:rPr>
          <w:rFonts w:eastAsia="MS Mincho"/>
          <w:b/>
          <w:lang w:eastAsia="ar-SA"/>
        </w:rPr>
        <w:t xml:space="preserve">: </w:t>
      </w:r>
      <w:r w:rsidRPr="00876EE6">
        <w:rPr>
          <w:b/>
        </w:rPr>
        <w:t>«</w:t>
      </w:r>
      <w:r w:rsidRPr="005937DE">
        <w:rPr>
          <w:b/>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7DE">
        <w:rPr>
          <w:b/>
          <w:bCs/>
          <w:iCs/>
        </w:rPr>
        <w:t>Раздольненский</w:t>
      </w:r>
      <w:proofErr w:type="spellEnd"/>
      <w:r w:rsidRPr="005937DE">
        <w:rPr>
          <w:b/>
          <w:bCs/>
          <w:iCs/>
        </w:rPr>
        <w:t xml:space="preserve"> район, </w:t>
      </w:r>
      <w:proofErr w:type="spellStart"/>
      <w:r w:rsidRPr="005937DE">
        <w:rPr>
          <w:b/>
          <w:bCs/>
          <w:iCs/>
        </w:rPr>
        <w:t>пгт</w:t>
      </w:r>
      <w:proofErr w:type="spellEnd"/>
      <w:r w:rsidRPr="005937DE">
        <w:rPr>
          <w:b/>
          <w:bCs/>
          <w:iCs/>
        </w:rPr>
        <w:t>. Раздольное, ул. Ленина, д. 64)</w:t>
      </w:r>
      <w:r w:rsidRPr="00876EE6">
        <w:rPr>
          <w:b/>
        </w:rPr>
        <w:t>»</w:t>
      </w:r>
    </w:p>
    <w:p w14:paraId="10748058" w14:textId="77777777" w:rsidR="00473ECC" w:rsidRPr="00876EE6" w:rsidRDefault="00473ECC" w:rsidP="00473ECC">
      <w:pPr>
        <w:jc w:val="center"/>
        <w:rPr>
          <w:sz w:val="18"/>
        </w:rPr>
      </w:pPr>
      <w:r w:rsidRPr="00876EE6" w:rsidDel="0088475F">
        <w:rPr>
          <w:rFonts w:eastAsia="MS Mincho"/>
          <w:b/>
          <w:lang w:eastAsia="ar-SA"/>
        </w:rPr>
        <w:t xml:space="preserve"> </w:t>
      </w:r>
    </w:p>
    <w:tbl>
      <w:tblPr>
        <w:tblW w:w="0" w:type="auto"/>
        <w:tblLook w:val="04A0" w:firstRow="1" w:lastRow="0" w:firstColumn="1" w:lastColumn="0" w:noHBand="0" w:noVBand="1"/>
      </w:tblPr>
      <w:tblGrid>
        <w:gridCol w:w="4075"/>
        <w:gridCol w:w="240"/>
        <w:gridCol w:w="5731"/>
      </w:tblGrid>
      <w:tr w:rsidR="00473ECC" w:rsidRPr="00876EE6" w14:paraId="461005C0" w14:textId="77777777" w:rsidTr="0010033A">
        <w:tc>
          <w:tcPr>
            <w:tcW w:w="4249" w:type="dxa"/>
            <w:shd w:val="clear" w:color="auto" w:fill="auto"/>
          </w:tcPr>
          <w:p w14:paraId="606C66BD" w14:textId="77777777" w:rsidR="00473ECC" w:rsidRPr="00876EE6" w:rsidRDefault="00473ECC" w:rsidP="0010033A">
            <w:r w:rsidRPr="00876EE6">
              <w:t>г.____________, Республика Крым</w:t>
            </w:r>
          </w:p>
        </w:tc>
        <w:tc>
          <w:tcPr>
            <w:tcW w:w="241" w:type="dxa"/>
          </w:tcPr>
          <w:p w14:paraId="39AE5865" w14:textId="77777777" w:rsidR="00473ECC" w:rsidRPr="00876EE6" w:rsidRDefault="00473ECC" w:rsidP="0010033A">
            <w:pPr>
              <w:ind w:firstLine="5760"/>
              <w:jc w:val="right"/>
            </w:pPr>
          </w:p>
        </w:tc>
        <w:tc>
          <w:tcPr>
            <w:tcW w:w="5976" w:type="dxa"/>
            <w:shd w:val="clear" w:color="auto" w:fill="auto"/>
          </w:tcPr>
          <w:p w14:paraId="7081FE91" w14:textId="77777777" w:rsidR="00473ECC" w:rsidRPr="00876EE6" w:rsidRDefault="00473ECC" w:rsidP="0010033A">
            <w:pPr>
              <w:jc w:val="right"/>
            </w:pPr>
            <w:r w:rsidRPr="00876EE6">
              <w:t>«___»__________20___ г.</w:t>
            </w:r>
          </w:p>
        </w:tc>
      </w:tr>
      <w:tr w:rsidR="00473ECC" w:rsidRPr="00876EE6" w14:paraId="173BFC1E" w14:textId="77777777" w:rsidTr="0010033A">
        <w:trPr>
          <w:trHeight w:val="227"/>
        </w:trPr>
        <w:tc>
          <w:tcPr>
            <w:tcW w:w="4249" w:type="dxa"/>
            <w:shd w:val="clear" w:color="auto" w:fill="auto"/>
          </w:tcPr>
          <w:p w14:paraId="6FB96100" w14:textId="77777777" w:rsidR="00473ECC" w:rsidRPr="00876EE6" w:rsidRDefault="00473ECC" w:rsidP="0010033A">
            <w:pPr>
              <w:rPr>
                <w:sz w:val="14"/>
              </w:rPr>
            </w:pPr>
          </w:p>
        </w:tc>
        <w:tc>
          <w:tcPr>
            <w:tcW w:w="241" w:type="dxa"/>
          </w:tcPr>
          <w:p w14:paraId="35CB3D6E" w14:textId="77777777" w:rsidR="00473ECC" w:rsidRPr="00876EE6" w:rsidRDefault="00473ECC" w:rsidP="0010033A">
            <w:pPr>
              <w:ind w:firstLine="5760"/>
              <w:jc w:val="right"/>
            </w:pPr>
          </w:p>
        </w:tc>
        <w:tc>
          <w:tcPr>
            <w:tcW w:w="5976" w:type="dxa"/>
            <w:shd w:val="clear" w:color="auto" w:fill="auto"/>
          </w:tcPr>
          <w:p w14:paraId="51006553" w14:textId="77777777" w:rsidR="00473ECC" w:rsidRPr="00876EE6" w:rsidRDefault="00473ECC" w:rsidP="0010033A">
            <w:pPr>
              <w:jc w:val="right"/>
              <w:rPr>
                <w:sz w:val="14"/>
              </w:rPr>
            </w:pPr>
          </w:p>
        </w:tc>
      </w:tr>
    </w:tbl>
    <w:p w14:paraId="7343D201" w14:textId="77777777" w:rsidR="00473ECC" w:rsidRPr="00876EE6" w:rsidRDefault="00473ECC" w:rsidP="00473ECC">
      <w:pPr>
        <w:ind w:firstLine="709"/>
        <w:jc w:val="both"/>
        <w:rPr>
          <w:bCs/>
        </w:rPr>
      </w:pPr>
      <w:r w:rsidRPr="00876EE6">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0BDC58AB" w14:textId="77777777" w:rsidR="00473ECC" w:rsidRPr="00876EE6" w:rsidRDefault="00473ECC" w:rsidP="00473ECC">
      <w:pPr>
        <w:numPr>
          <w:ilvl w:val="0"/>
          <w:numId w:val="56"/>
        </w:numPr>
        <w:shd w:val="clear" w:color="auto" w:fill="FFFFFF"/>
        <w:ind w:left="567"/>
        <w:jc w:val="both"/>
        <w:rPr>
          <w:bCs/>
        </w:rPr>
      </w:pPr>
      <w:r w:rsidRPr="00876EE6">
        <w:rPr>
          <w:bCs/>
          <w:shd w:val="clear" w:color="auto" w:fill="FFFFFF"/>
        </w:rPr>
        <w:t>Во исполнение Государственного контракта № _____________ от «___» ________ 20____г.</w:t>
      </w:r>
      <w:r w:rsidRPr="00876EE6">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876EE6">
        <w:rPr>
          <w:bCs/>
        </w:rPr>
        <w:t>кв.м</w:t>
      </w:r>
      <w:proofErr w:type="spellEnd"/>
      <w:r w:rsidRPr="00876EE6">
        <w:rPr>
          <w:bCs/>
        </w:rPr>
        <w:t>.</w:t>
      </w:r>
    </w:p>
    <w:p w14:paraId="1F42459B" w14:textId="77777777" w:rsidR="00473ECC" w:rsidRPr="00876EE6" w:rsidRDefault="00473ECC" w:rsidP="00473ECC">
      <w:pPr>
        <w:numPr>
          <w:ilvl w:val="0"/>
          <w:numId w:val="56"/>
        </w:numPr>
        <w:ind w:left="567"/>
        <w:jc w:val="both"/>
        <w:rPr>
          <w:bCs/>
        </w:rPr>
      </w:pPr>
      <w:r w:rsidRPr="00876EE6">
        <w:rPr>
          <w:bCs/>
        </w:rPr>
        <w:t>Сторонами под строительной площадкой понимается территория, предназначенная для капитального ремонта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C750899" w14:textId="77777777" w:rsidR="00473ECC" w:rsidRPr="00876EE6" w:rsidRDefault="00473ECC" w:rsidP="00473ECC">
      <w:pPr>
        <w:numPr>
          <w:ilvl w:val="0"/>
          <w:numId w:val="56"/>
        </w:numPr>
        <w:ind w:left="567"/>
        <w:jc w:val="both"/>
        <w:rPr>
          <w:bCs/>
        </w:rPr>
      </w:pPr>
      <w:r w:rsidRPr="00876EE6">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0D7C5C0" w14:textId="77777777" w:rsidR="00473ECC" w:rsidRPr="00876EE6" w:rsidRDefault="00473ECC" w:rsidP="00473ECC">
      <w:pPr>
        <w:numPr>
          <w:ilvl w:val="0"/>
          <w:numId w:val="56"/>
        </w:numPr>
        <w:ind w:left="567"/>
        <w:jc w:val="both"/>
        <w:rPr>
          <w:bCs/>
        </w:rPr>
      </w:pPr>
      <w:r w:rsidRPr="00876EE6">
        <w:rPr>
          <w:bCs/>
        </w:rPr>
        <w:t>С момента подписания настоящего акта Подрядчик принимает на себя полную ответственность за использование строительной площадки.</w:t>
      </w:r>
    </w:p>
    <w:p w14:paraId="30CA2D5E" w14:textId="77777777" w:rsidR="00473ECC" w:rsidRPr="00876EE6" w:rsidRDefault="00473ECC" w:rsidP="00473ECC">
      <w:pPr>
        <w:numPr>
          <w:ilvl w:val="0"/>
          <w:numId w:val="56"/>
        </w:numPr>
        <w:ind w:left="567"/>
        <w:jc w:val="both"/>
        <w:rPr>
          <w:bCs/>
        </w:rPr>
      </w:pPr>
      <w:r w:rsidRPr="00876EE6">
        <w:rPr>
          <w:bCs/>
        </w:rPr>
        <w:t>Настоящий Акт составлен в двух подлинных экземплярах, имеющих одинаковую юридическую силу, по одному для каждой из сторон.</w:t>
      </w:r>
    </w:p>
    <w:p w14:paraId="573B4816" w14:textId="77777777" w:rsidR="00473ECC" w:rsidRPr="00876EE6" w:rsidRDefault="00473ECC" w:rsidP="00473ECC">
      <w:pPr>
        <w:spacing w:line="276" w:lineRule="auto"/>
        <w:jc w:val="both"/>
        <w:rPr>
          <w:bCs/>
        </w:rPr>
      </w:pPr>
      <w:r w:rsidRPr="00876EE6">
        <w:rPr>
          <w:bCs/>
        </w:rPr>
        <w:t>Приложение: _________________________________________________ – в _____ экз. на _____ листах.</w:t>
      </w:r>
    </w:p>
    <w:p w14:paraId="18496523" w14:textId="77777777" w:rsidR="00473ECC" w:rsidRPr="00876EE6" w:rsidRDefault="00473ECC" w:rsidP="00473ECC">
      <w:pPr>
        <w:jc w:val="both"/>
        <w:rPr>
          <w:bCs/>
          <w:sz w:val="16"/>
          <w:szCs w:val="16"/>
        </w:rPr>
      </w:pPr>
    </w:p>
    <w:p w14:paraId="52B9ADD4" w14:textId="77777777" w:rsidR="00473ECC" w:rsidRPr="00876EE6" w:rsidRDefault="00473ECC" w:rsidP="00473ECC">
      <w:pPr>
        <w:jc w:val="both"/>
        <w:rPr>
          <w:bCs/>
        </w:rPr>
      </w:pPr>
      <w:r w:rsidRPr="00876EE6">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473ECC" w:rsidRPr="00876EE6" w14:paraId="2E835DF7" w14:textId="77777777" w:rsidTr="0010033A">
        <w:tc>
          <w:tcPr>
            <w:tcW w:w="4253" w:type="dxa"/>
          </w:tcPr>
          <w:p w14:paraId="384E8E1C" w14:textId="77777777" w:rsidR="00473ECC" w:rsidRPr="00876EE6" w:rsidRDefault="00473ECC" w:rsidP="0010033A">
            <w:pPr>
              <w:rPr>
                <w:lang w:eastAsia="zh-CN" w:bidi="hi-IN"/>
              </w:rPr>
            </w:pPr>
            <w:r w:rsidRPr="00876EE6">
              <w:t>От Государственного заказчика</w:t>
            </w:r>
          </w:p>
        </w:tc>
        <w:tc>
          <w:tcPr>
            <w:tcW w:w="425" w:type="dxa"/>
          </w:tcPr>
          <w:p w14:paraId="38AE97D2" w14:textId="77777777" w:rsidR="00473ECC" w:rsidRPr="00876EE6" w:rsidRDefault="00473ECC" w:rsidP="0010033A"/>
        </w:tc>
        <w:tc>
          <w:tcPr>
            <w:tcW w:w="2660" w:type="dxa"/>
            <w:tcBorders>
              <w:top w:val="nil"/>
              <w:left w:val="nil"/>
              <w:bottom w:val="single" w:sz="4" w:space="0" w:color="auto"/>
              <w:right w:val="nil"/>
            </w:tcBorders>
          </w:tcPr>
          <w:p w14:paraId="1D03305A" w14:textId="77777777" w:rsidR="00473ECC" w:rsidRPr="00876EE6" w:rsidRDefault="00473ECC" w:rsidP="0010033A"/>
        </w:tc>
        <w:tc>
          <w:tcPr>
            <w:tcW w:w="425" w:type="dxa"/>
          </w:tcPr>
          <w:p w14:paraId="1E62B71A" w14:textId="77777777" w:rsidR="00473ECC" w:rsidRPr="00876EE6" w:rsidRDefault="00473ECC" w:rsidP="0010033A"/>
        </w:tc>
        <w:tc>
          <w:tcPr>
            <w:tcW w:w="2018" w:type="dxa"/>
            <w:tcBorders>
              <w:top w:val="nil"/>
              <w:left w:val="nil"/>
              <w:bottom w:val="single" w:sz="4" w:space="0" w:color="auto"/>
              <w:right w:val="nil"/>
            </w:tcBorders>
          </w:tcPr>
          <w:p w14:paraId="4C172215" w14:textId="77777777" w:rsidR="00473ECC" w:rsidRPr="00876EE6" w:rsidRDefault="00473ECC" w:rsidP="0010033A"/>
        </w:tc>
      </w:tr>
      <w:tr w:rsidR="00473ECC" w:rsidRPr="00876EE6" w14:paraId="4BA2A301" w14:textId="77777777" w:rsidTr="0010033A">
        <w:tc>
          <w:tcPr>
            <w:tcW w:w="4253" w:type="dxa"/>
          </w:tcPr>
          <w:p w14:paraId="00B89A83" w14:textId="77777777" w:rsidR="00473ECC" w:rsidRPr="00876EE6" w:rsidRDefault="00473ECC" w:rsidP="0010033A"/>
        </w:tc>
        <w:tc>
          <w:tcPr>
            <w:tcW w:w="425" w:type="dxa"/>
          </w:tcPr>
          <w:p w14:paraId="450C3588" w14:textId="77777777" w:rsidR="00473ECC" w:rsidRPr="00876EE6" w:rsidRDefault="00473ECC" w:rsidP="0010033A"/>
        </w:tc>
        <w:tc>
          <w:tcPr>
            <w:tcW w:w="2660" w:type="dxa"/>
            <w:tcBorders>
              <w:top w:val="nil"/>
              <w:left w:val="nil"/>
              <w:right w:val="nil"/>
            </w:tcBorders>
          </w:tcPr>
          <w:p w14:paraId="006E871E" w14:textId="77777777" w:rsidR="00473ECC" w:rsidRPr="00876EE6" w:rsidRDefault="00473ECC" w:rsidP="0010033A"/>
        </w:tc>
        <w:tc>
          <w:tcPr>
            <w:tcW w:w="425" w:type="dxa"/>
          </w:tcPr>
          <w:p w14:paraId="2B422746" w14:textId="77777777" w:rsidR="00473ECC" w:rsidRPr="00876EE6" w:rsidRDefault="00473ECC" w:rsidP="0010033A"/>
        </w:tc>
        <w:tc>
          <w:tcPr>
            <w:tcW w:w="2018" w:type="dxa"/>
            <w:tcBorders>
              <w:top w:val="nil"/>
              <w:left w:val="nil"/>
              <w:right w:val="nil"/>
            </w:tcBorders>
          </w:tcPr>
          <w:p w14:paraId="23E963B4" w14:textId="77777777" w:rsidR="00473ECC" w:rsidRPr="00876EE6" w:rsidRDefault="00473ECC" w:rsidP="0010033A"/>
        </w:tc>
      </w:tr>
      <w:tr w:rsidR="00473ECC" w:rsidRPr="00876EE6" w14:paraId="285A7CAC" w14:textId="77777777" w:rsidTr="0010033A">
        <w:tc>
          <w:tcPr>
            <w:tcW w:w="4253" w:type="dxa"/>
          </w:tcPr>
          <w:p w14:paraId="39543ECF" w14:textId="77777777" w:rsidR="00473ECC" w:rsidRPr="00876EE6" w:rsidRDefault="00473ECC" w:rsidP="0010033A">
            <w:r w:rsidRPr="00876EE6">
              <w:t xml:space="preserve">От Подрядчика </w:t>
            </w:r>
          </w:p>
        </w:tc>
        <w:tc>
          <w:tcPr>
            <w:tcW w:w="425" w:type="dxa"/>
          </w:tcPr>
          <w:p w14:paraId="6FFA5A79" w14:textId="77777777" w:rsidR="00473ECC" w:rsidRPr="00876EE6" w:rsidRDefault="00473ECC" w:rsidP="0010033A"/>
        </w:tc>
        <w:tc>
          <w:tcPr>
            <w:tcW w:w="2660" w:type="dxa"/>
            <w:tcBorders>
              <w:left w:val="nil"/>
              <w:bottom w:val="single" w:sz="4" w:space="0" w:color="auto"/>
              <w:right w:val="nil"/>
            </w:tcBorders>
          </w:tcPr>
          <w:p w14:paraId="726DB489" w14:textId="77777777" w:rsidR="00473ECC" w:rsidRPr="00876EE6" w:rsidRDefault="00473ECC" w:rsidP="0010033A"/>
        </w:tc>
        <w:tc>
          <w:tcPr>
            <w:tcW w:w="425" w:type="dxa"/>
          </w:tcPr>
          <w:p w14:paraId="75B3F137" w14:textId="77777777" w:rsidR="00473ECC" w:rsidRPr="00876EE6" w:rsidRDefault="00473ECC" w:rsidP="0010033A"/>
        </w:tc>
        <w:tc>
          <w:tcPr>
            <w:tcW w:w="2018" w:type="dxa"/>
            <w:tcBorders>
              <w:left w:val="nil"/>
              <w:bottom w:val="single" w:sz="4" w:space="0" w:color="auto"/>
              <w:right w:val="nil"/>
            </w:tcBorders>
          </w:tcPr>
          <w:p w14:paraId="1339B827" w14:textId="77777777" w:rsidR="00473ECC" w:rsidRPr="00876EE6" w:rsidRDefault="00473ECC" w:rsidP="0010033A"/>
        </w:tc>
      </w:tr>
    </w:tbl>
    <w:p w14:paraId="326D976B" w14:textId="77777777" w:rsidR="00473ECC" w:rsidRPr="00876EE6" w:rsidRDefault="00473ECC" w:rsidP="00473ECC">
      <w:r w:rsidRPr="00876EE6">
        <w:t>__________________________________________________________________</w:t>
      </w:r>
    </w:p>
    <w:p w14:paraId="3156C1E8" w14:textId="77777777" w:rsidR="00473ECC" w:rsidRPr="00876EE6" w:rsidRDefault="00473ECC" w:rsidP="00473ECC">
      <w:r w:rsidRPr="00876EE6">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73ECC" w:rsidRPr="00876EE6" w14:paraId="627A012F" w14:textId="77777777" w:rsidTr="0010033A">
        <w:trPr>
          <w:trHeight w:val="472"/>
        </w:trPr>
        <w:tc>
          <w:tcPr>
            <w:tcW w:w="5190" w:type="dxa"/>
            <w:shd w:val="clear" w:color="auto" w:fill="auto"/>
          </w:tcPr>
          <w:p w14:paraId="6859B98B" w14:textId="77777777" w:rsidR="00473ECC" w:rsidRPr="00876EE6" w:rsidRDefault="00473ECC" w:rsidP="0010033A">
            <w:r w:rsidRPr="00876EE6">
              <w:t>Государственный заказчик:</w:t>
            </w:r>
          </w:p>
          <w:p w14:paraId="553008A6" w14:textId="77777777" w:rsidR="00473ECC" w:rsidRPr="00876EE6" w:rsidRDefault="00473ECC" w:rsidP="0010033A"/>
          <w:p w14:paraId="2EC8AB83" w14:textId="77777777" w:rsidR="00473ECC" w:rsidRPr="00876EE6" w:rsidRDefault="00473ECC" w:rsidP="0010033A"/>
          <w:p w14:paraId="636886F2" w14:textId="77777777" w:rsidR="00473ECC" w:rsidRPr="00876EE6" w:rsidRDefault="00473ECC" w:rsidP="0010033A">
            <w:r w:rsidRPr="00876EE6">
              <w:t>_________________/ ____________________</w:t>
            </w:r>
          </w:p>
          <w:p w14:paraId="3C0DE142" w14:textId="77777777" w:rsidR="00473ECC" w:rsidRPr="00876EE6" w:rsidRDefault="00473ECC" w:rsidP="0010033A">
            <w:r w:rsidRPr="00876EE6">
              <w:t xml:space="preserve">         (подпись)         (расшифровка подписи)</w:t>
            </w:r>
          </w:p>
          <w:p w14:paraId="7B8777AA" w14:textId="77777777" w:rsidR="00473ECC" w:rsidRPr="00876EE6" w:rsidRDefault="00473ECC" w:rsidP="0010033A">
            <w:proofErr w:type="spellStart"/>
            <w:r w:rsidRPr="00876EE6">
              <w:t>мп</w:t>
            </w:r>
            <w:proofErr w:type="spellEnd"/>
          </w:p>
        </w:tc>
        <w:tc>
          <w:tcPr>
            <w:tcW w:w="5016" w:type="dxa"/>
            <w:shd w:val="clear" w:color="auto" w:fill="auto"/>
          </w:tcPr>
          <w:p w14:paraId="1706BB08" w14:textId="77777777" w:rsidR="00473ECC" w:rsidRPr="00876EE6" w:rsidRDefault="00473ECC" w:rsidP="0010033A">
            <w:r w:rsidRPr="00876EE6">
              <w:t>Подрядчик:</w:t>
            </w:r>
          </w:p>
          <w:p w14:paraId="7841E88F" w14:textId="77777777" w:rsidR="00473ECC" w:rsidRPr="00876EE6" w:rsidRDefault="00473ECC" w:rsidP="0010033A"/>
          <w:p w14:paraId="1383C12B" w14:textId="77777777" w:rsidR="00473ECC" w:rsidRPr="00876EE6" w:rsidRDefault="00473ECC" w:rsidP="0010033A"/>
          <w:p w14:paraId="409654FB" w14:textId="77777777" w:rsidR="00473ECC" w:rsidRPr="00876EE6" w:rsidRDefault="00473ECC" w:rsidP="0010033A">
            <w:r w:rsidRPr="00876EE6">
              <w:t>_________________/ ____________________</w:t>
            </w:r>
          </w:p>
          <w:p w14:paraId="6246EA29" w14:textId="77777777" w:rsidR="00473ECC" w:rsidRPr="00876EE6" w:rsidRDefault="00473ECC" w:rsidP="0010033A">
            <w:r w:rsidRPr="00876EE6">
              <w:t xml:space="preserve">         (подпись)         (расшифровка подписи)</w:t>
            </w:r>
          </w:p>
          <w:p w14:paraId="559223F3" w14:textId="77777777" w:rsidR="00473ECC" w:rsidRPr="00876EE6" w:rsidRDefault="00473ECC" w:rsidP="0010033A">
            <w:proofErr w:type="spellStart"/>
            <w:r w:rsidRPr="00876EE6">
              <w:t>мп</w:t>
            </w:r>
            <w:proofErr w:type="spellEnd"/>
          </w:p>
        </w:tc>
      </w:tr>
    </w:tbl>
    <w:p w14:paraId="7D8C5517" w14:textId="77777777" w:rsidR="00473ECC" w:rsidRPr="00876EE6" w:rsidRDefault="00473ECC" w:rsidP="00473ECC">
      <w:pPr>
        <w:rPr>
          <w:sz w:val="20"/>
          <w:szCs w:val="20"/>
        </w:rPr>
      </w:pPr>
      <w:r w:rsidRPr="00876EE6">
        <w:rPr>
          <w:sz w:val="20"/>
          <w:szCs w:val="20"/>
        </w:rPr>
        <w:br w:type="page"/>
      </w:r>
    </w:p>
    <w:p w14:paraId="0BA95E93" w14:textId="77777777" w:rsidR="00473ECC" w:rsidRPr="00876EE6" w:rsidRDefault="00473ECC" w:rsidP="00473ECC">
      <w:pPr>
        <w:spacing w:line="252" w:lineRule="auto"/>
        <w:rPr>
          <w:sz w:val="20"/>
          <w:szCs w:val="20"/>
        </w:rPr>
        <w:sectPr w:rsidR="00473ECC" w:rsidRPr="00876EE6" w:rsidSect="00FB3C73">
          <w:pgSz w:w="11906" w:h="16838"/>
          <w:pgMar w:top="1134" w:right="992" w:bottom="1134" w:left="868" w:header="397" w:footer="431" w:gutter="0"/>
          <w:cols w:space="720"/>
          <w:titlePg/>
          <w:docGrid w:linePitch="360"/>
        </w:sectPr>
      </w:pPr>
    </w:p>
    <w:p w14:paraId="7B9DF3C2" w14:textId="77777777" w:rsidR="00473ECC" w:rsidRPr="00876EE6" w:rsidRDefault="00473ECC" w:rsidP="00473ECC">
      <w:pPr>
        <w:jc w:val="right"/>
      </w:pPr>
      <w:r w:rsidRPr="00876EE6">
        <w:rPr>
          <w:noProof/>
        </w:rPr>
        <mc:AlternateContent>
          <mc:Choice Requires="wps">
            <w:drawing>
              <wp:anchor distT="72390" distB="72390" distL="72390" distR="72390" simplePos="0" relativeHeight="251662336" behindDoc="0" locked="0" layoutInCell="1" allowOverlap="1" wp14:anchorId="3BA1EBA5" wp14:editId="4DD9D9D4">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F0B481E" w14:textId="77777777" w:rsidR="00473ECC" w:rsidRPr="008C7735" w:rsidRDefault="00473ECC" w:rsidP="00473E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EBA5" id="Надпись 16"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14:paraId="7F0B481E" w14:textId="77777777" w:rsidR="00473ECC" w:rsidRPr="008C7735" w:rsidRDefault="00473ECC" w:rsidP="00473ECC"/>
                  </w:txbxContent>
                </v:textbox>
              </v:shape>
            </w:pict>
          </mc:Fallback>
        </mc:AlternateContent>
      </w:r>
      <w:r w:rsidRPr="00876EE6">
        <w:t>Приложение №8</w:t>
      </w:r>
    </w:p>
    <w:p w14:paraId="759D48D1" w14:textId="77777777" w:rsidR="00473ECC" w:rsidRPr="00876EE6" w:rsidRDefault="00473ECC" w:rsidP="00473ECC">
      <w:pPr>
        <w:jc w:val="right"/>
      </w:pPr>
      <w:r w:rsidRPr="00876EE6">
        <w:t>к Государственному контракту</w:t>
      </w:r>
    </w:p>
    <w:p w14:paraId="2DFF7722" w14:textId="77777777" w:rsidR="00473ECC" w:rsidRPr="00876EE6" w:rsidRDefault="00473ECC" w:rsidP="00473ECC">
      <w:pPr>
        <w:jc w:val="right"/>
      </w:pPr>
      <w:r w:rsidRPr="00876EE6">
        <w:t>от «___» ________202_ г. №______________</w:t>
      </w:r>
    </w:p>
    <w:p w14:paraId="3C8A1AE9" w14:textId="77777777" w:rsidR="00473ECC" w:rsidRPr="00876EE6" w:rsidRDefault="00473ECC" w:rsidP="00473ECC">
      <w:pPr>
        <w:jc w:val="right"/>
      </w:pPr>
      <w:r w:rsidRPr="00876EE6">
        <w:t>ФОРМА</w:t>
      </w:r>
    </w:p>
    <w:p w14:paraId="19372208" w14:textId="77777777" w:rsidR="00473ECC" w:rsidRPr="00876EE6" w:rsidRDefault="00473ECC" w:rsidP="00473ECC">
      <w:pPr>
        <w:jc w:val="center"/>
        <w:rPr>
          <w:b/>
        </w:rPr>
      </w:pPr>
      <w:r w:rsidRPr="00876EE6">
        <w:rPr>
          <w:b/>
        </w:rPr>
        <w:t>Недельный график выполнения работ</w:t>
      </w:r>
    </w:p>
    <w:p w14:paraId="73214806" w14:textId="77777777" w:rsidR="00473ECC" w:rsidRPr="00876EE6" w:rsidRDefault="00473ECC" w:rsidP="00473ECC">
      <w:pPr>
        <w:jc w:val="center"/>
        <w:rPr>
          <w:b/>
        </w:rPr>
      </w:pPr>
      <w:r w:rsidRPr="00876EE6">
        <w:rPr>
          <w:b/>
        </w:rPr>
        <w:t>на объекте капитального строительства</w:t>
      </w:r>
      <w:r w:rsidRPr="00876EE6">
        <w:rPr>
          <w:rFonts w:eastAsia="MS Mincho"/>
          <w:b/>
        </w:rPr>
        <w:t>:</w:t>
      </w:r>
      <w:r w:rsidRPr="00876EE6">
        <w:rPr>
          <w:b/>
        </w:rPr>
        <w:t xml:space="preserve"> «</w:t>
      </w:r>
      <w:r w:rsidRPr="005937DE">
        <w:rPr>
          <w:b/>
          <w:bCs/>
          <w:iCs/>
        </w:rPr>
        <w:t xml:space="preserve">Капитальный ремонт объектов недвижимого имущества Республики Крым» (нежилое помещение, расположенное по адресу: Республика Крым, </w:t>
      </w:r>
      <w:proofErr w:type="spellStart"/>
      <w:r w:rsidRPr="005937DE">
        <w:rPr>
          <w:b/>
          <w:bCs/>
          <w:iCs/>
        </w:rPr>
        <w:t>Раздольненский</w:t>
      </w:r>
      <w:proofErr w:type="spellEnd"/>
      <w:r w:rsidRPr="005937DE">
        <w:rPr>
          <w:b/>
          <w:bCs/>
          <w:iCs/>
        </w:rPr>
        <w:t xml:space="preserve"> район, </w:t>
      </w:r>
      <w:proofErr w:type="spellStart"/>
      <w:r w:rsidRPr="005937DE">
        <w:rPr>
          <w:b/>
          <w:bCs/>
          <w:iCs/>
        </w:rPr>
        <w:t>пгт</w:t>
      </w:r>
      <w:proofErr w:type="spellEnd"/>
      <w:r w:rsidRPr="005937DE">
        <w:rPr>
          <w:b/>
          <w:bCs/>
          <w:iCs/>
        </w:rPr>
        <w:t>. Раздольное, ул. Ленина, д. 64)</w:t>
      </w:r>
      <w:r w:rsidRPr="00876EE6">
        <w:rPr>
          <w:b/>
        </w:rPr>
        <w:t xml:space="preserve">» </w:t>
      </w:r>
    </w:p>
    <w:p w14:paraId="5ED4F415" w14:textId="77777777" w:rsidR="00473ECC" w:rsidRPr="00876EE6" w:rsidRDefault="00473ECC" w:rsidP="00473ECC">
      <w:pPr>
        <w:jc w:val="center"/>
        <w:rPr>
          <w:b/>
        </w:rPr>
      </w:pPr>
    </w:p>
    <w:tbl>
      <w:tblPr>
        <w:tblW w:w="15413"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473ECC" w:rsidRPr="00876EE6" w14:paraId="57762DE0" w14:textId="77777777" w:rsidTr="0010033A">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2AA4A4AB" w14:textId="77777777" w:rsidR="00473ECC" w:rsidRPr="00876EE6" w:rsidRDefault="00473ECC" w:rsidP="0010033A">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094E0233" w14:textId="77777777" w:rsidR="00473ECC" w:rsidRPr="00876EE6" w:rsidRDefault="00473ECC" w:rsidP="0010033A">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10B71C59"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5BC7303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0390819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Выполнено с начала капитального ремонта</w:t>
            </w:r>
          </w:p>
        </w:tc>
        <w:tc>
          <w:tcPr>
            <w:tcW w:w="2909" w:type="dxa"/>
            <w:gridSpan w:val="3"/>
            <w:tcBorders>
              <w:top w:val="single" w:sz="8" w:space="0" w:color="auto"/>
              <w:left w:val="nil"/>
              <w:bottom w:val="single" w:sz="4" w:space="0" w:color="auto"/>
              <w:right w:val="single" w:sz="4" w:space="0" w:color="auto"/>
            </w:tcBorders>
            <w:vAlign w:val="center"/>
            <w:hideMark/>
          </w:tcPr>
          <w:p w14:paraId="59C7999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595C816F"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4CDE6D05"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0C092FA9"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год, месяц</w:t>
            </w:r>
          </w:p>
        </w:tc>
      </w:tr>
      <w:tr w:rsidR="00473ECC" w:rsidRPr="00876EE6" w14:paraId="278BB890" w14:textId="77777777" w:rsidTr="0010033A">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BCACF27" w14:textId="77777777" w:rsidR="00473ECC" w:rsidRPr="00876EE6" w:rsidRDefault="00473ECC" w:rsidP="0010033A">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E79F0C5" w14:textId="77777777" w:rsidR="00473ECC" w:rsidRPr="00876EE6" w:rsidRDefault="00473ECC" w:rsidP="0010033A">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7169B19" w14:textId="77777777" w:rsidR="00473ECC" w:rsidRPr="00876EE6" w:rsidRDefault="00473ECC" w:rsidP="0010033A">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948C648" w14:textId="77777777" w:rsidR="00473ECC" w:rsidRPr="00876EE6" w:rsidRDefault="00473ECC" w:rsidP="0010033A">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47EB7479"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2EE02844" w14:textId="77777777" w:rsidR="00473ECC" w:rsidRPr="00876EE6" w:rsidRDefault="00473ECC" w:rsidP="0010033A">
            <w:pPr>
              <w:jc w:val="center"/>
              <w:rPr>
                <w:b/>
                <w:bCs/>
                <w:sz w:val="20"/>
                <w:szCs w:val="20"/>
                <w:lang w:eastAsia="zh-CN" w:bidi="hi-IN"/>
              </w:rPr>
            </w:pPr>
            <w:r w:rsidRPr="00876EE6">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6875782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план</w:t>
            </w:r>
          </w:p>
        </w:tc>
        <w:tc>
          <w:tcPr>
            <w:tcW w:w="1364" w:type="dxa"/>
            <w:tcBorders>
              <w:top w:val="nil"/>
              <w:left w:val="nil"/>
              <w:bottom w:val="single" w:sz="8" w:space="0" w:color="auto"/>
              <w:right w:val="single" w:sz="4" w:space="0" w:color="auto"/>
            </w:tcBorders>
            <w:vAlign w:val="center"/>
            <w:hideMark/>
          </w:tcPr>
          <w:p w14:paraId="7D8FDDB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1338A18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7E98690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38019D2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30F71E8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135A61A8"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0D612A4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639E7FE9"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529E035B"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12F3A19D" w14:textId="77777777" w:rsidR="00473ECC" w:rsidRPr="00876EE6" w:rsidRDefault="00473ECC" w:rsidP="0010033A">
            <w:pPr>
              <w:jc w:val="center"/>
              <w:rPr>
                <w:b/>
                <w:bCs/>
                <w:sz w:val="20"/>
                <w:szCs w:val="20"/>
                <w:lang w:eastAsia="zh-CN" w:bidi="hi-IN"/>
              </w:rPr>
            </w:pPr>
            <w:r w:rsidRPr="00876EE6">
              <w:rPr>
                <w:b/>
                <w:bCs/>
                <w:sz w:val="20"/>
                <w:szCs w:val="20"/>
                <w:lang w:eastAsia="zh-CN" w:bidi="hi-IN"/>
              </w:rPr>
              <w:t>кн.5</w:t>
            </w:r>
          </w:p>
        </w:tc>
      </w:tr>
      <w:tr w:rsidR="00473ECC" w:rsidRPr="00876EE6" w14:paraId="1C8FBF3C" w14:textId="77777777" w:rsidTr="0010033A">
        <w:trPr>
          <w:trHeight w:val="435"/>
        </w:trPr>
        <w:tc>
          <w:tcPr>
            <w:tcW w:w="1387" w:type="dxa"/>
            <w:tcBorders>
              <w:top w:val="nil"/>
              <w:left w:val="single" w:sz="8" w:space="0" w:color="auto"/>
              <w:bottom w:val="single" w:sz="8" w:space="0" w:color="auto"/>
              <w:right w:val="single" w:sz="4" w:space="0" w:color="auto"/>
            </w:tcBorders>
            <w:vAlign w:val="center"/>
            <w:hideMark/>
          </w:tcPr>
          <w:p w14:paraId="36342C74"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0A9A2434" w14:textId="77777777" w:rsidR="00473ECC" w:rsidRPr="00876EE6" w:rsidRDefault="00473ECC" w:rsidP="0010033A">
            <w:pPr>
              <w:jc w:val="center"/>
              <w:rPr>
                <w:b/>
                <w:bCs/>
                <w:sz w:val="20"/>
                <w:szCs w:val="20"/>
                <w:lang w:eastAsia="zh-CN" w:bidi="hi-IN"/>
              </w:rPr>
            </w:pPr>
            <w:r w:rsidRPr="00876EE6">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566B8BFF" w14:textId="77777777" w:rsidR="00473ECC" w:rsidRPr="00876EE6" w:rsidRDefault="00473ECC" w:rsidP="0010033A">
            <w:pPr>
              <w:jc w:val="center"/>
              <w:rPr>
                <w:b/>
                <w:bCs/>
                <w:sz w:val="20"/>
                <w:szCs w:val="20"/>
                <w:lang w:eastAsia="zh-CN" w:bidi="hi-IN"/>
              </w:rPr>
            </w:pPr>
            <w:r w:rsidRPr="00876EE6">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76E69CCF" w14:textId="77777777" w:rsidR="00473ECC" w:rsidRPr="00876EE6" w:rsidRDefault="00473ECC" w:rsidP="0010033A">
            <w:pPr>
              <w:jc w:val="center"/>
              <w:rPr>
                <w:b/>
                <w:bCs/>
                <w:sz w:val="20"/>
                <w:szCs w:val="20"/>
                <w:lang w:eastAsia="zh-CN" w:bidi="hi-IN"/>
              </w:rPr>
            </w:pPr>
            <w:r w:rsidRPr="00876EE6">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081AB5F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03C3E634" w14:textId="77777777" w:rsidR="00473ECC" w:rsidRPr="00876EE6" w:rsidRDefault="00473ECC" w:rsidP="0010033A">
            <w:pPr>
              <w:jc w:val="center"/>
              <w:rPr>
                <w:b/>
                <w:bCs/>
                <w:sz w:val="20"/>
                <w:szCs w:val="20"/>
                <w:lang w:eastAsia="zh-CN" w:bidi="hi-IN"/>
              </w:rPr>
            </w:pPr>
            <w:r w:rsidRPr="00876EE6">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0D631D14" w14:textId="77777777" w:rsidR="00473ECC" w:rsidRPr="00876EE6" w:rsidRDefault="00473ECC" w:rsidP="0010033A">
            <w:pPr>
              <w:jc w:val="center"/>
              <w:rPr>
                <w:b/>
                <w:bCs/>
                <w:sz w:val="20"/>
                <w:szCs w:val="20"/>
                <w:lang w:eastAsia="zh-CN" w:bidi="hi-IN"/>
              </w:rPr>
            </w:pPr>
            <w:r w:rsidRPr="00876EE6">
              <w:rPr>
                <w:b/>
                <w:bCs/>
                <w:sz w:val="20"/>
                <w:szCs w:val="20"/>
                <w:lang w:eastAsia="zh-CN" w:bidi="hi-IN"/>
              </w:rPr>
              <w:t>7</w:t>
            </w:r>
          </w:p>
        </w:tc>
        <w:tc>
          <w:tcPr>
            <w:tcW w:w="1364" w:type="dxa"/>
            <w:tcBorders>
              <w:top w:val="nil"/>
              <w:left w:val="nil"/>
              <w:bottom w:val="single" w:sz="8" w:space="0" w:color="auto"/>
              <w:right w:val="single" w:sz="4" w:space="0" w:color="auto"/>
            </w:tcBorders>
            <w:vAlign w:val="center"/>
            <w:hideMark/>
          </w:tcPr>
          <w:p w14:paraId="2E5F46FB"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1832E64D"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73B9C6A6"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3906D4B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13</w:t>
            </w:r>
          </w:p>
        </w:tc>
        <w:tc>
          <w:tcPr>
            <w:tcW w:w="854" w:type="dxa"/>
            <w:tcBorders>
              <w:top w:val="nil"/>
              <w:left w:val="nil"/>
              <w:bottom w:val="nil"/>
              <w:right w:val="single" w:sz="4" w:space="0" w:color="auto"/>
            </w:tcBorders>
            <w:vAlign w:val="center"/>
            <w:hideMark/>
          </w:tcPr>
          <w:p w14:paraId="561BB85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14</w:t>
            </w:r>
          </w:p>
        </w:tc>
        <w:tc>
          <w:tcPr>
            <w:tcW w:w="864" w:type="dxa"/>
            <w:tcBorders>
              <w:top w:val="nil"/>
              <w:left w:val="nil"/>
              <w:bottom w:val="nil"/>
              <w:right w:val="single" w:sz="4" w:space="0" w:color="auto"/>
            </w:tcBorders>
            <w:vAlign w:val="center"/>
            <w:hideMark/>
          </w:tcPr>
          <w:p w14:paraId="007ABF9D"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15</w:t>
            </w:r>
          </w:p>
        </w:tc>
        <w:tc>
          <w:tcPr>
            <w:tcW w:w="799" w:type="dxa"/>
            <w:tcBorders>
              <w:top w:val="nil"/>
              <w:left w:val="nil"/>
              <w:bottom w:val="nil"/>
              <w:right w:val="single" w:sz="4" w:space="0" w:color="auto"/>
            </w:tcBorders>
            <w:vAlign w:val="center"/>
            <w:hideMark/>
          </w:tcPr>
          <w:p w14:paraId="0015A8C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16</w:t>
            </w:r>
          </w:p>
        </w:tc>
        <w:tc>
          <w:tcPr>
            <w:tcW w:w="763" w:type="dxa"/>
            <w:tcBorders>
              <w:top w:val="nil"/>
              <w:left w:val="nil"/>
              <w:bottom w:val="nil"/>
              <w:right w:val="single" w:sz="4" w:space="0" w:color="auto"/>
            </w:tcBorders>
            <w:vAlign w:val="center"/>
            <w:hideMark/>
          </w:tcPr>
          <w:p w14:paraId="59F7A8DD"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17</w:t>
            </w:r>
          </w:p>
        </w:tc>
        <w:tc>
          <w:tcPr>
            <w:tcW w:w="799" w:type="dxa"/>
            <w:tcBorders>
              <w:top w:val="nil"/>
              <w:left w:val="nil"/>
              <w:bottom w:val="nil"/>
              <w:right w:val="single" w:sz="4" w:space="0" w:color="auto"/>
            </w:tcBorders>
            <w:vAlign w:val="center"/>
            <w:hideMark/>
          </w:tcPr>
          <w:p w14:paraId="0D1606D5"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18</w:t>
            </w:r>
          </w:p>
        </w:tc>
        <w:tc>
          <w:tcPr>
            <w:tcW w:w="739" w:type="dxa"/>
            <w:tcBorders>
              <w:top w:val="nil"/>
              <w:left w:val="nil"/>
              <w:bottom w:val="nil"/>
              <w:right w:val="single" w:sz="4" w:space="0" w:color="auto"/>
            </w:tcBorders>
            <w:vAlign w:val="center"/>
            <w:hideMark/>
          </w:tcPr>
          <w:p w14:paraId="2110CCDB"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19</w:t>
            </w:r>
          </w:p>
        </w:tc>
      </w:tr>
      <w:tr w:rsidR="00473ECC" w:rsidRPr="00876EE6" w14:paraId="627454C8" w14:textId="77777777" w:rsidTr="0010033A">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51A813D3" w14:textId="77777777" w:rsidR="00473ECC" w:rsidRPr="00876EE6" w:rsidRDefault="00473ECC" w:rsidP="0010033A">
            <w:pPr>
              <w:rPr>
                <w:b/>
                <w:bCs/>
                <w:sz w:val="20"/>
                <w:szCs w:val="20"/>
                <w:lang w:eastAsia="zh-CN" w:bidi="hi-IN"/>
              </w:rPr>
            </w:pPr>
            <w:r w:rsidRPr="00876EE6">
              <w:rPr>
                <w:b/>
                <w:bCs/>
                <w:sz w:val="20"/>
                <w:szCs w:val="20"/>
                <w:lang w:eastAsia="zh-CN" w:bidi="hi-IN"/>
              </w:rPr>
              <w:t>Объект (подобъект):</w:t>
            </w:r>
          </w:p>
        </w:tc>
        <w:tc>
          <w:tcPr>
            <w:tcW w:w="1364" w:type="dxa"/>
            <w:tcBorders>
              <w:top w:val="nil"/>
              <w:left w:val="nil"/>
              <w:bottom w:val="single" w:sz="4" w:space="0" w:color="auto"/>
              <w:right w:val="single" w:sz="4" w:space="0" w:color="auto"/>
            </w:tcBorders>
            <w:noWrap/>
            <w:vAlign w:val="center"/>
            <w:hideMark/>
          </w:tcPr>
          <w:p w14:paraId="380D53E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7257AA7D"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28346FC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7EAFF9C7"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400E501D"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00243617"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083BC3C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77D1B42E"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42FA3499"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13C0B1DE"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r>
      <w:tr w:rsidR="00473ECC" w:rsidRPr="00876EE6" w14:paraId="51990DD0" w14:textId="77777777" w:rsidTr="0010033A">
        <w:trPr>
          <w:trHeight w:val="499"/>
        </w:trPr>
        <w:tc>
          <w:tcPr>
            <w:tcW w:w="1387" w:type="dxa"/>
            <w:tcBorders>
              <w:top w:val="nil"/>
              <w:left w:val="single" w:sz="8" w:space="0" w:color="auto"/>
              <w:bottom w:val="single" w:sz="4" w:space="0" w:color="auto"/>
              <w:right w:val="single" w:sz="4" w:space="0" w:color="auto"/>
            </w:tcBorders>
            <w:vAlign w:val="center"/>
            <w:hideMark/>
          </w:tcPr>
          <w:p w14:paraId="23E57345" w14:textId="77777777" w:rsidR="00473ECC" w:rsidRPr="00876EE6" w:rsidRDefault="00473ECC" w:rsidP="0010033A">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3483E626" w14:textId="77777777" w:rsidR="00473ECC" w:rsidRPr="00876EE6" w:rsidRDefault="00473ECC" w:rsidP="0010033A">
            <w:pPr>
              <w:rPr>
                <w:b/>
                <w:bCs/>
                <w:sz w:val="20"/>
                <w:szCs w:val="20"/>
                <w:lang w:eastAsia="zh-CN" w:bidi="hi-IN"/>
              </w:rPr>
            </w:pPr>
            <w:r w:rsidRPr="00876EE6">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43210F9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666071F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1D001314"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26E8A8A7"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469AE5F6"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1364" w:type="dxa"/>
            <w:tcBorders>
              <w:top w:val="nil"/>
              <w:left w:val="nil"/>
              <w:bottom w:val="single" w:sz="4" w:space="0" w:color="auto"/>
              <w:right w:val="single" w:sz="4" w:space="0" w:color="auto"/>
            </w:tcBorders>
            <w:noWrap/>
            <w:vAlign w:val="center"/>
            <w:hideMark/>
          </w:tcPr>
          <w:p w14:paraId="3F74D94C"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00C104A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07DCAF4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383BD449"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6A4BD609"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7A5F13CC"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C8774F8"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39F0B4F"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781BEE5"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785584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r>
      <w:tr w:rsidR="00473ECC" w:rsidRPr="00876EE6" w14:paraId="52121CF0" w14:textId="77777777" w:rsidTr="0010033A">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7B3B302" w14:textId="77777777" w:rsidR="00473ECC" w:rsidRPr="00876EE6" w:rsidRDefault="00473ECC" w:rsidP="0010033A">
            <w:pPr>
              <w:jc w:val="center"/>
              <w:rPr>
                <w:sz w:val="20"/>
                <w:szCs w:val="20"/>
                <w:lang w:eastAsia="zh-CN" w:bidi="hi-IN"/>
              </w:rPr>
            </w:pPr>
            <w:r w:rsidRPr="00876EE6">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43E75ABF" w14:textId="77777777" w:rsidR="00473ECC" w:rsidRPr="00876EE6" w:rsidRDefault="00473ECC" w:rsidP="0010033A">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D913784"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670B8C88"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11B257B"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4979C4FD"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F86E79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556E6E5B"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88C7A3F"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03A668E"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B7D1ABF"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977DDF6" w14:textId="77777777" w:rsidR="00473ECC" w:rsidRPr="00876EE6" w:rsidRDefault="00473ECC" w:rsidP="0010033A">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068B18A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13CD8D8"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6578FB7"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83130A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2235F76"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r>
      <w:tr w:rsidR="00473ECC" w:rsidRPr="00876EE6" w14:paraId="18E0D97E" w14:textId="77777777" w:rsidTr="0010033A">
        <w:trPr>
          <w:trHeight w:val="315"/>
        </w:trPr>
        <w:tc>
          <w:tcPr>
            <w:tcW w:w="0" w:type="auto"/>
            <w:vMerge/>
            <w:tcBorders>
              <w:top w:val="nil"/>
              <w:left w:val="single" w:sz="8" w:space="0" w:color="auto"/>
              <w:bottom w:val="single" w:sz="4" w:space="0" w:color="000000"/>
              <w:right w:val="single" w:sz="4" w:space="0" w:color="auto"/>
            </w:tcBorders>
            <w:vAlign w:val="center"/>
            <w:hideMark/>
          </w:tcPr>
          <w:p w14:paraId="1BED12C2"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0F561B5"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0B256AA"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4B37F9E"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5338B4C" w14:textId="77777777" w:rsidR="00473ECC" w:rsidRPr="00876EE6" w:rsidRDefault="00473ECC" w:rsidP="0010033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5738D3E" w14:textId="77777777" w:rsidR="00473ECC" w:rsidRPr="00876EE6" w:rsidRDefault="00473ECC" w:rsidP="0010033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CFE6AEC" w14:textId="77777777" w:rsidR="00473ECC" w:rsidRPr="00876EE6" w:rsidRDefault="00473ECC" w:rsidP="0010033A">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7758D30C" w14:textId="77777777" w:rsidR="00473ECC" w:rsidRPr="00876EE6" w:rsidRDefault="00473ECC" w:rsidP="0010033A">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25A5622E" w14:textId="77777777" w:rsidR="00473ECC" w:rsidRPr="00876EE6" w:rsidRDefault="00473ECC" w:rsidP="0010033A">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4B44B10" w14:textId="77777777" w:rsidR="00473ECC" w:rsidRPr="00876EE6" w:rsidRDefault="00473ECC" w:rsidP="0010033A">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23B0822D" w14:textId="77777777" w:rsidR="00473ECC" w:rsidRPr="00876EE6" w:rsidRDefault="00473ECC" w:rsidP="0010033A">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457EB843" w14:textId="77777777" w:rsidR="00473ECC" w:rsidRPr="00876EE6" w:rsidRDefault="00473ECC" w:rsidP="0010033A">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296FB9DC"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E39E664"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E48706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C0C2236"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8895DD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r>
      <w:tr w:rsidR="00473ECC" w:rsidRPr="00876EE6" w14:paraId="7901F110" w14:textId="77777777" w:rsidTr="0010033A">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050483F4" w14:textId="77777777" w:rsidR="00473ECC" w:rsidRPr="00876EE6" w:rsidRDefault="00473ECC" w:rsidP="0010033A">
            <w:pPr>
              <w:jc w:val="center"/>
              <w:rPr>
                <w:sz w:val="20"/>
                <w:szCs w:val="20"/>
                <w:lang w:eastAsia="zh-CN" w:bidi="hi-IN"/>
              </w:rPr>
            </w:pPr>
            <w:r w:rsidRPr="00876EE6">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1946DE91" w14:textId="77777777" w:rsidR="00473ECC" w:rsidRPr="00876EE6" w:rsidRDefault="00473ECC" w:rsidP="0010033A">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4ED5199F"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6044C466"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92F5C8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8FCF72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BA2DD79"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12175549"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42F7B55"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4C9B2CFE"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7819E03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3BAA26D" w14:textId="77777777" w:rsidR="00473ECC" w:rsidRPr="00876EE6" w:rsidRDefault="00473ECC" w:rsidP="0010033A">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9F5F55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BD28204"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5D2CB44"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2CCB444"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22C4FE7"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r>
      <w:tr w:rsidR="00473ECC" w:rsidRPr="00876EE6" w14:paraId="446E0B0E" w14:textId="77777777" w:rsidTr="0010033A">
        <w:trPr>
          <w:trHeight w:val="315"/>
        </w:trPr>
        <w:tc>
          <w:tcPr>
            <w:tcW w:w="0" w:type="auto"/>
            <w:vMerge/>
            <w:tcBorders>
              <w:top w:val="nil"/>
              <w:left w:val="single" w:sz="8" w:space="0" w:color="auto"/>
              <w:bottom w:val="single" w:sz="4" w:space="0" w:color="000000"/>
              <w:right w:val="single" w:sz="4" w:space="0" w:color="auto"/>
            </w:tcBorders>
            <w:vAlign w:val="center"/>
            <w:hideMark/>
          </w:tcPr>
          <w:p w14:paraId="5A89E0BA"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67F23BF"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68B50F9"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9AE1A3A"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730FEA3" w14:textId="77777777" w:rsidR="00473ECC" w:rsidRPr="00876EE6" w:rsidRDefault="00473ECC" w:rsidP="0010033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DA56557" w14:textId="77777777" w:rsidR="00473ECC" w:rsidRPr="00876EE6" w:rsidRDefault="00473ECC" w:rsidP="0010033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D2DA84D" w14:textId="77777777" w:rsidR="00473ECC" w:rsidRPr="00876EE6" w:rsidRDefault="00473ECC" w:rsidP="0010033A">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3B9E68D1" w14:textId="77777777" w:rsidR="00473ECC" w:rsidRPr="00876EE6" w:rsidRDefault="00473ECC" w:rsidP="0010033A">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727E168" w14:textId="77777777" w:rsidR="00473ECC" w:rsidRPr="00876EE6" w:rsidRDefault="00473ECC" w:rsidP="0010033A">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FFF378F" w14:textId="77777777" w:rsidR="00473ECC" w:rsidRPr="00876EE6" w:rsidRDefault="00473ECC" w:rsidP="0010033A">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5D034E8D" w14:textId="77777777" w:rsidR="00473ECC" w:rsidRPr="00876EE6" w:rsidRDefault="00473ECC" w:rsidP="0010033A">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2E95CC0" w14:textId="77777777" w:rsidR="00473ECC" w:rsidRPr="00876EE6" w:rsidRDefault="00473ECC" w:rsidP="0010033A">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2D98105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DB6896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EC1308C"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4702A52"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E14863A"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r>
      <w:tr w:rsidR="00473ECC" w:rsidRPr="00876EE6" w14:paraId="5C180E47" w14:textId="77777777" w:rsidTr="0010033A">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4CAAE377" w14:textId="77777777" w:rsidR="00473ECC" w:rsidRPr="00876EE6" w:rsidRDefault="00473ECC" w:rsidP="0010033A">
            <w:pPr>
              <w:jc w:val="center"/>
              <w:rPr>
                <w:sz w:val="20"/>
                <w:szCs w:val="20"/>
                <w:lang w:eastAsia="zh-CN" w:bidi="hi-IN"/>
              </w:rPr>
            </w:pPr>
            <w:r w:rsidRPr="00876EE6">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52E51BBB" w14:textId="77777777" w:rsidR="00473ECC" w:rsidRPr="00876EE6" w:rsidRDefault="00473ECC" w:rsidP="0010033A">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3A65A40F"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6853A618"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C17CDF8"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68458878"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E915AA7"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394FAA8F"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404F0D6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3C155D9"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B07393B"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F2B4646" w14:textId="77777777" w:rsidR="00473ECC" w:rsidRPr="00876EE6" w:rsidRDefault="00473ECC" w:rsidP="0010033A">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3A33F45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630E898"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D580442"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4A8275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1F982B5"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r>
      <w:tr w:rsidR="00473ECC" w:rsidRPr="00876EE6" w14:paraId="1852529E" w14:textId="77777777" w:rsidTr="0010033A">
        <w:trPr>
          <w:trHeight w:val="315"/>
        </w:trPr>
        <w:tc>
          <w:tcPr>
            <w:tcW w:w="0" w:type="auto"/>
            <w:vMerge/>
            <w:tcBorders>
              <w:top w:val="nil"/>
              <w:left w:val="single" w:sz="8" w:space="0" w:color="auto"/>
              <w:bottom w:val="single" w:sz="4" w:space="0" w:color="000000"/>
              <w:right w:val="single" w:sz="4" w:space="0" w:color="auto"/>
            </w:tcBorders>
            <w:vAlign w:val="center"/>
            <w:hideMark/>
          </w:tcPr>
          <w:p w14:paraId="21E8A04D"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45A60AB"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A3B70E3"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5669C8A"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C903F70" w14:textId="77777777" w:rsidR="00473ECC" w:rsidRPr="00876EE6" w:rsidRDefault="00473ECC" w:rsidP="0010033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4DE7558" w14:textId="77777777" w:rsidR="00473ECC" w:rsidRPr="00876EE6" w:rsidRDefault="00473ECC" w:rsidP="0010033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54879A6" w14:textId="77777777" w:rsidR="00473ECC" w:rsidRPr="00876EE6" w:rsidRDefault="00473ECC" w:rsidP="0010033A">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586FB67C" w14:textId="77777777" w:rsidR="00473ECC" w:rsidRPr="00876EE6" w:rsidRDefault="00473ECC" w:rsidP="0010033A">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50B8A370" w14:textId="77777777" w:rsidR="00473ECC" w:rsidRPr="00876EE6" w:rsidRDefault="00473ECC" w:rsidP="0010033A">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662EB35" w14:textId="77777777" w:rsidR="00473ECC" w:rsidRPr="00876EE6" w:rsidRDefault="00473ECC" w:rsidP="0010033A">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2BE64332" w14:textId="77777777" w:rsidR="00473ECC" w:rsidRPr="00876EE6" w:rsidRDefault="00473ECC" w:rsidP="0010033A">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BACA111" w14:textId="77777777" w:rsidR="00473ECC" w:rsidRPr="00876EE6" w:rsidRDefault="00473ECC" w:rsidP="0010033A">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8ABE316"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533C1FF"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DA628E8"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A7C1AE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6201856"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r>
      <w:tr w:rsidR="00473ECC" w:rsidRPr="00876EE6" w14:paraId="59FF3A27" w14:textId="77777777" w:rsidTr="0010033A">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293833CB" w14:textId="77777777" w:rsidR="00473ECC" w:rsidRPr="00876EE6" w:rsidRDefault="00473ECC" w:rsidP="0010033A">
            <w:pPr>
              <w:jc w:val="center"/>
              <w:rPr>
                <w:sz w:val="20"/>
                <w:szCs w:val="20"/>
                <w:lang w:eastAsia="zh-CN" w:bidi="hi-IN"/>
              </w:rPr>
            </w:pPr>
            <w:r w:rsidRPr="00876EE6">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6C27B5A8" w14:textId="77777777" w:rsidR="00473ECC" w:rsidRPr="00876EE6" w:rsidRDefault="00473ECC" w:rsidP="0010033A">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4A70CFBD"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64DE5A1A"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1338C7C"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1A1403E"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22A8A8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451033A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9998D3E"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2CC50A0"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33DE07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7D8327B" w14:textId="77777777" w:rsidR="00473ECC" w:rsidRPr="00876EE6" w:rsidRDefault="00473ECC" w:rsidP="0010033A">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1C1573F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E0DEDE4"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76C4201"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F2D1C1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09AB42E"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r>
      <w:tr w:rsidR="00473ECC" w:rsidRPr="00876EE6" w14:paraId="2B27FEA8" w14:textId="77777777" w:rsidTr="0010033A">
        <w:trPr>
          <w:trHeight w:val="315"/>
        </w:trPr>
        <w:tc>
          <w:tcPr>
            <w:tcW w:w="0" w:type="auto"/>
            <w:vMerge/>
            <w:tcBorders>
              <w:top w:val="nil"/>
              <w:left w:val="single" w:sz="8" w:space="0" w:color="auto"/>
              <w:bottom w:val="single" w:sz="4" w:space="0" w:color="000000"/>
              <w:right w:val="single" w:sz="4" w:space="0" w:color="auto"/>
            </w:tcBorders>
            <w:vAlign w:val="center"/>
            <w:hideMark/>
          </w:tcPr>
          <w:p w14:paraId="2F66C428"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4801225"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044C03B"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88F400C" w14:textId="77777777" w:rsidR="00473ECC" w:rsidRPr="00876EE6" w:rsidRDefault="00473ECC" w:rsidP="0010033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A98D111" w14:textId="77777777" w:rsidR="00473ECC" w:rsidRPr="00876EE6" w:rsidRDefault="00473ECC" w:rsidP="0010033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39968AC" w14:textId="77777777" w:rsidR="00473ECC" w:rsidRPr="00876EE6" w:rsidRDefault="00473ECC" w:rsidP="0010033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F514CC0" w14:textId="77777777" w:rsidR="00473ECC" w:rsidRPr="00876EE6" w:rsidRDefault="00473ECC" w:rsidP="0010033A">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5CFA396A" w14:textId="77777777" w:rsidR="00473ECC" w:rsidRPr="00876EE6" w:rsidRDefault="00473ECC" w:rsidP="0010033A">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6798548" w14:textId="77777777" w:rsidR="00473ECC" w:rsidRPr="00876EE6" w:rsidRDefault="00473ECC" w:rsidP="0010033A">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7EFAD29A" w14:textId="77777777" w:rsidR="00473ECC" w:rsidRPr="00876EE6" w:rsidRDefault="00473ECC" w:rsidP="0010033A">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76E47AB" w14:textId="77777777" w:rsidR="00473ECC" w:rsidRPr="00876EE6" w:rsidRDefault="00473ECC" w:rsidP="0010033A">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CC05059" w14:textId="77777777" w:rsidR="00473ECC" w:rsidRPr="00876EE6" w:rsidRDefault="00473ECC" w:rsidP="0010033A">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58D74F75"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7100F46"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E26CD1E"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197C5D3"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68D05E5" w14:textId="77777777" w:rsidR="00473ECC" w:rsidRPr="00876EE6" w:rsidRDefault="00473ECC" w:rsidP="0010033A">
            <w:pPr>
              <w:jc w:val="center"/>
              <w:rPr>
                <w:b/>
                <w:bCs/>
                <w:sz w:val="20"/>
                <w:szCs w:val="20"/>
                <w:lang w:eastAsia="zh-CN" w:bidi="hi-IN"/>
              </w:rPr>
            </w:pPr>
            <w:r w:rsidRPr="00876EE6">
              <w:rPr>
                <w:b/>
                <w:bCs/>
                <w:sz w:val="20"/>
                <w:szCs w:val="20"/>
                <w:lang w:eastAsia="zh-CN" w:bidi="hi-IN"/>
              </w:rPr>
              <w:t> </w:t>
            </w:r>
          </w:p>
        </w:tc>
      </w:tr>
      <w:tr w:rsidR="00473ECC" w:rsidRPr="00876EE6" w14:paraId="1F5DBB26" w14:textId="77777777" w:rsidTr="0010033A">
        <w:trPr>
          <w:gridAfter w:val="5"/>
          <w:wAfter w:w="3964" w:type="dxa"/>
          <w:trHeight w:val="660"/>
        </w:trPr>
        <w:tc>
          <w:tcPr>
            <w:tcW w:w="8124" w:type="dxa"/>
            <w:gridSpan w:val="8"/>
            <w:tcBorders>
              <w:top w:val="single" w:sz="4" w:space="0" w:color="auto"/>
              <w:left w:val="single" w:sz="4" w:space="0" w:color="auto"/>
              <w:bottom w:val="single" w:sz="4" w:space="0" w:color="auto"/>
              <w:right w:val="single" w:sz="4" w:space="0" w:color="auto"/>
            </w:tcBorders>
            <w:vAlign w:val="center"/>
            <w:hideMark/>
          </w:tcPr>
          <w:p w14:paraId="38612C0D" w14:textId="77777777" w:rsidR="00473ECC" w:rsidRPr="00876EE6" w:rsidRDefault="00473ECC" w:rsidP="0010033A">
            <w:pPr>
              <w:jc w:val="right"/>
              <w:rPr>
                <w:b/>
                <w:bCs/>
                <w:sz w:val="20"/>
                <w:szCs w:val="20"/>
                <w:lang w:eastAsia="zh-CN" w:bidi="hi-IN"/>
              </w:rPr>
            </w:pPr>
            <w:r w:rsidRPr="00876EE6">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02E3D155"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78E25EDA" w14:textId="77777777" w:rsidR="00473ECC" w:rsidRPr="00876EE6" w:rsidRDefault="00473ECC" w:rsidP="0010033A">
            <w:pPr>
              <w:rPr>
                <w:sz w:val="20"/>
                <w:szCs w:val="20"/>
                <w:lang w:eastAsia="zh-CN" w:bidi="hi-IN"/>
              </w:rPr>
            </w:pPr>
            <w:r w:rsidRPr="00876EE6">
              <w:rPr>
                <w:sz w:val="20"/>
                <w:szCs w:val="20"/>
                <w:lang w:eastAsia="zh-CN" w:bidi="hi-IN"/>
              </w:rPr>
              <w:t>чел., в том числе:</w:t>
            </w:r>
          </w:p>
        </w:tc>
      </w:tr>
      <w:tr w:rsidR="00473ECC" w:rsidRPr="00876EE6" w14:paraId="3222EED5" w14:textId="77777777" w:rsidTr="0010033A">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69E16536" w14:textId="77777777" w:rsidR="00473ECC" w:rsidRPr="00876EE6" w:rsidRDefault="00473ECC" w:rsidP="0010033A">
            <w:pPr>
              <w:jc w:val="right"/>
              <w:rPr>
                <w:sz w:val="20"/>
                <w:szCs w:val="20"/>
                <w:lang w:eastAsia="zh-CN" w:bidi="hi-IN"/>
              </w:rPr>
            </w:pPr>
            <w:r w:rsidRPr="00876EE6">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06F4C29B"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6DA5CB1" w14:textId="77777777" w:rsidR="00473ECC" w:rsidRPr="00876EE6" w:rsidRDefault="00473ECC" w:rsidP="0010033A">
            <w:pPr>
              <w:jc w:val="center"/>
              <w:rPr>
                <w:sz w:val="20"/>
                <w:szCs w:val="20"/>
                <w:lang w:eastAsia="zh-CN" w:bidi="hi-IN"/>
              </w:rPr>
            </w:pPr>
            <w:r w:rsidRPr="00876EE6">
              <w:rPr>
                <w:sz w:val="20"/>
                <w:szCs w:val="20"/>
                <w:lang w:eastAsia="zh-CN" w:bidi="hi-IN"/>
              </w:rPr>
              <w:t> </w:t>
            </w:r>
          </w:p>
        </w:tc>
      </w:tr>
      <w:tr w:rsidR="00473ECC" w:rsidRPr="00876EE6" w14:paraId="08DDA3CF" w14:textId="77777777" w:rsidTr="0010033A">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01313707" w14:textId="77777777" w:rsidR="00473ECC" w:rsidRPr="00876EE6" w:rsidRDefault="00473ECC" w:rsidP="0010033A">
            <w:pPr>
              <w:jc w:val="right"/>
              <w:rPr>
                <w:sz w:val="20"/>
                <w:szCs w:val="20"/>
                <w:lang w:eastAsia="zh-CN" w:bidi="hi-IN"/>
              </w:rPr>
            </w:pPr>
            <w:r w:rsidRPr="00876EE6">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5818AC42"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59539F7" w14:textId="77777777" w:rsidR="00473ECC" w:rsidRPr="00876EE6" w:rsidRDefault="00473ECC" w:rsidP="0010033A">
            <w:pPr>
              <w:jc w:val="center"/>
              <w:rPr>
                <w:sz w:val="20"/>
                <w:szCs w:val="20"/>
                <w:lang w:eastAsia="zh-CN" w:bidi="hi-IN"/>
              </w:rPr>
            </w:pPr>
            <w:r w:rsidRPr="00876EE6">
              <w:rPr>
                <w:sz w:val="20"/>
                <w:szCs w:val="20"/>
                <w:lang w:eastAsia="zh-CN" w:bidi="hi-IN"/>
              </w:rPr>
              <w:t> </w:t>
            </w:r>
          </w:p>
        </w:tc>
      </w:tr>
      <w:tr w:rsidR="00473ECC" w:rsidRPr="00876EE6" w14:paraId="42F334C3" w14:textId="77777777" w:rsidTr="0010033A">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39E1DEF7" w14:textId="77777777" w:rsidR="00473ECC" w:rsidRPr="00876EE6" w:rsidRDefault="00473ECC" w:rsidP="0010033A">
            <w:pPr>
              <w:jc w:val="right"/>
              <w:rPr>
                <w:sz w:val="20"/>
                <w:szCs w:val="20"/>
                <w:lang w:eastAsia="zh-CN" w:bidi="hi-IN"/>
              </w:rPr>
            </w:pPr>
            <w:r w:rsidRPr="00876EE6">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29338E5C"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9E93717" w14:textId="77777777" w:rsidR="00473ECC" w:rsidRPr="00876EE6" w:rsidRDefault="00473ECC" w:rsidP="0010033A">
            <w:pPr>
              <w:jc w:val="center"/>
              <w:rPr>
                <w:sz w:val="20"/>
                <w:szCs w:val="20"/>
                <w:lang w:eastAsia="zh-CN" w:bidi="hi-IN"/>
              </w:rPr>
            </w:pPr>
            <w:r w:rsidRPr="00876EE6">
              <w:rPr>
                <w:sz w:val="20"/>
                <w:szCs w:val="20"/>
                <w:lang w:eastAsia="zh-CN" w:bidi="hi-IN"/>
              </w:rPr>
              <w:t> </w:t>
            </w:r>
          </w:p>
        </w:tc>
      </w:tr>
      <w:tr w:rsidR="00473ECC" w:rsidRPr="00876EE6" w14:paraId="7B4797BE" w14:textId="77777777" w:rsidTr="0010033A">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073BFAA7" w14:textId="77777777" w:rsidR="00473ECC" w:rsidRPr="00876EE6" w:rsidRDefault="00473ECC" w:rsidP="0010033A">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230B9C08"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0F6D9DB3" w14:textId="77777777" w:rsidR="00473ECC" w:rsidRPr="00876EE6" w:rsidRDefault="00473ECC" w:rsidP="0010033A">
            <w:pPr>
              <w:jc w:val="center"/>
              <w:rPr>
                <w:sz w:val="20"/>
                <w:szCs w:val="20"/>
                <w:lang w:eastAsia="zh-CN" w:bidi="hi-IN"/>
              </w:rPr>
            </w:pPr>
            <w:r w:rsidRPr="00876EE6">
              <w:rPr>
                <w:sz w:val="20"/>
                <w:szCs w:val="20"/>
                <w:lang w:eastAsia="zh-CN" w:bidi="hi-IN"/>
              </w:rPr>
              <w:t> </w:t>
            </w:r>
          </w:p>
        </w:tc>
      </w:tr>
      <w:tr w:rsidR="00473ECC" w:rsidRPr="00876EE6" w14:paraId="3239E8C1" w14:textId="77777777" w:rsidTr="0010033A">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04954B50" w14:textId="77777777" w:rsidR="00473ECC" w:rsidRPr="00876EE6" w:rsidRDefault="00473ECC" w:rsidP="0010033A">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6E76F621"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4CD476C" w14:textId="77777777" w:rsidR="00473ECC" w:rsidRPr="00876EE6" w:rsidRDefault="00473ECC" w:rsidP="0010033A">
            <w:pPr>
              <w:jc w:val="center"/>
              <w:rPr>
                <w:sz w:val="20"/>
                <w:szCs w:val="20"/>
                <w:lang w:eastAsia="zh-CN" w:bidi="hi-IN"/>
              </w:rPr>
            </w:pPr>
            <w:r w:rsidRPr="00876EE6">
              <w:rPr>
                <w:sz w:val="20"/>
                <w:szCs w:val="20"/>
                <w:lang w:eastAsia="zh-CN" w:bidi="hi-IN"/>
              </w:rPr>
              <w:t> </w:t>
            </w:r>
          </w:p>
        </w:tc>
      </w:tr>
    </w:tbl>
    <w:p w14:paraId="72A30AE1" w14:textId="77777777" w:rsidR="00473ECC" w:rsidRPr="00876EE6" w:rsidRDefault="00473ECC" w:rsidP="00473EC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473ECC" w:rsidRPr="00876EE6" w14:paraId="4916AA89" w14:textId="77777777" w:rsidTr="0010033A">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73E5409D" w14:textId="77777777" w:rsidR="00473ECC" w:rsidRPr="00876EE6" w:rsidRDefault="00473ECC" w:rsidP="0010033A">
            <w:pPr>
              <w:jc w:val="right"/>
              <w:rPr>
                <w:lang w:eastAsia="zh-CN" w:bidi="hi-IN"/>
              </w:rPr>
            </w:pPr>
            <w:r w:rsidRPr="00876EE6">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3CECB003"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5F2928FF" w14:textId="77777777" w:rsidR="00473ECC" w:rsidRPr="00876EE6" w:rsidRDefault="00473ECC" w:rsidP="0010033A">
            <w:pPr>
              <w:rPr>
                <w:sz w:val="20"/>
                <w:szCs w:val="20"/>
                <w:lang w:eastAsia="zh-CN" w:bidi="hi-IN"/>
              </w:rPr>
            </w:pPr>
            <w:r w:rsidRPr="00876EE6">
              <w:rPr>
                <w:sz w:val="20"/>
                <w:szCs w:val="20"/>
                <w:lang w:eastAsia="zh-CN" w:bidi="hi-IN"/>
              </w:rPr>
              <w:t>ед., в том числе:</w:t>
            </w:r>
          </w:p>
        </w:tc>
      </w:tr>
      <w:tr w:rsidR="00473ECC" w:rsidRPr="00876EE6" w14:paraId="5CCAA03A" w14:textId="77777777" w:rsidTr="0010033A">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59912D4" w14:textId="77777777" w:rsidR="00473ECC" w:rsidRPr="00876EE6" w:rsidRDefault="00473ECC" w:rsidP="0010033A">
            <w:pPr>
              <w:jc w:val="right"/>
              <w:rPr>
                <w:sz w:val="20"/>
                <w:szCs w:val="20"/>
                <w:lang w:eastAsia="zh-CN" w:bidi="hi-IN"/>
              </w:rPr>
            </w:pPr>
            <w:r w:rsidRPr="00876EE6">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5C740650"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A2306D9" w14:textId="77777777" w:rsidR="00473ECC" w:rsidRPr="00876EE6" w:rsidRDefault="00473ECC" w:rsidP="0010033A">
            <w:pPr>
              <w:jc w:val="center"/>
              <w:rPr>
                <w:sz w:val="20"/>
                <w:szCs w:val="20"/>
                <w:lang w:eastAsia="zh-CN" w:bidi="hi-IN"/>
              </w:rPr>
            </w:pPr>
            <w:r w:rsidRPr="00876EE6">
              <w:rPr>
                <w:sz w:val="20"/>
                <w:szCs w:val="20"/>
                <w:lang w:eastAsia="zh-CN" w:bidi="hi-IN"/>
              </w:rPr>
              <w:t> </w:t>
            </w:r>
          </w:p>
        </w:tc>
      </w:tr>
      <w:tr w:rsidR="00473ECC" w:rsidRPr="00876EE6" w14:paraId="2DC5EE81" w14:textId="77777777" w:rsidTr="0010033A">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471B266" w14:textId="77777777" w:rsidR="00473ECC" w:rsidRPr="00876EE6" w:rsidRDefault="00473ECC" w:rsidP="0010033A">
            <w:pPr>
              <w:jc w:val="right"/>
              <w:rPr>
                <w:sz w:val="20"/>
                <w:szCs w:val="20"/>
                <w:lang w:eastAsia="zh-CN" w:bidi="hi-IN"/>
              </w:rPr>
            </w:pPr>
            <w:r w:rsidRPr="00876EE6">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78D5F161"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429A1FE2" w14:textId="77777777" w:rsidR="00473ECC" w:rsidRPr="00876EE6" w:rsidRDefault="00473ECC" w:rsidP="0010033A">
            <w:pPr>
              <w:jc w:val="center"/>
              <w:rPr>
                <w:sz w:val="20"/>
                <w:szCs w:val="20"/>
                <w:lang w:eastAsia="zh-CN" w:bidi="hi-IN"/>
              </w:rPr>
            </w:pPr>
            <w:r w:rsidRPr="00876EE6">
              <w:rPr>
                <w:sz w:val="20"/>
                <w:szCs w:val="20"/>
                <w:lang w:eastAsia="zh-CN" w:bidi="hi-IN"/>
              </w:rPr>
              <w:t> </w:t>
            </w:r>
          </w:p>
        </w:tc>
      </w:tr>
      <w:tr w:rsidR="00473ECC" w:rsidRPr="00876EE6" w14:paraId="49417D33" w14:textId="77777777" w:rsidTr="0010033A">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D5B96B1" w14:textId="77777777" w:rsidR="00473ECC" w:rsidRPr="00876EE6" w:rsidRDefault="00473ECC" w:rsidP="0010033A">
            <w:pPr>
              <w:jc w:val="right"/>
              <w:rPr>
                <w:sz w:val="20"/>
                <w:szCs w:val="20"/>
                <w:lang w:eastAsia="zh-CN" w:bidi="hi-IN"/>
              </w:rPr>
            </w:pPr>
            <w:r w:rsidRPr="00876EE6">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5DB0D73F"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43E68A5" w14:textId="77777777" w:rsidR="00473ECC" w:rsidRPr="00876EE6" w:rsidRDefault="00473ECC" w:rsidP="0010033A">
            <w:pPr>
              <w:jc w:val="center"/>
              <w:rPr>
                <w:sz w:val="20"/>
                <w:szCs w:val="20"/>
                <w:lang w:eastAsia="zh-CN" w:bidi="hi-IN"/>
              </w:rPr>
            </w:pPr>
            <w:r w:rsidRPr="00876EE6">
              <w:rPr>
                <w:sz w:val="20"/>
                <w:szCs w:val="20"/>
                <w:lang w:eastAsia="zh-CN" w:bidi="hi-IN"/>
              </w:rPr>
              <w:t> </w:t>
            </w:r>
          </w:p>
        </w:tc>
      </w:tr>
      <w:tr w:rsidR="00473ECC" w:rsidRPr="00876EE6" w14:paraId="63D7CB6C" w14:textId="77777777" w:rsidTr="0010033A">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06CDFA5" w14:textId="77777777" w:rsidR="00473ECC" w:rsidRPr="00876EE6" w:rsidRDefault="00473ECC" w:rsidP="0010033A">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1BCCC025"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8F40105" w14:textId="77777777" w:rsidR="00473ECC" w:rsidRPr="00876EE6" w:rsidRDefault="00473ECC" w:rsidP="0010033A">
            <w:pPr>
              <w:jc w:val="center"/>
              <w:rPr>
                <w:sz w:val="20"/>
                <w:szCs w:val="20"/>
                <w:lang w:eastAsia="zh-CN" w:bidi="hi-IN"/>
              </w:rPr>
            </w:pPr>
            <w:r w:rsidRPr="00876EE6">
              <w:rPr>
                <w:sz w:val="20"/>
                <w:szCs w:val="20"/>
                <w:lang w:eastAsia="zh-CN" w:bidi="hi-IN"/>
              </w:rPr>
              <w:t> </w:t>
            </w:r>
          </w:p>
        </w:tc>
      </w:tr>
      <w:tr w:rsidR="00473ECC" w:rsidRPr="00876EE6" w14:paraId="005CDA06" w14:textId="77777777" w:rsidTr="0010033A">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8A3C752" w14:textId="77777777" w:rsidR="00473ECC" w:rsidRPr="00876EE6" w:rsidRDefault="00473ECC" w:rsidP="0010033A">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6E2293DD" w14:textId="77777777" w:rsidR="00473ECC" w:rsidRPr="00876EE6" w:rsidRDefault="00473ECC" w:rsidP="0010033A">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F8F87E3" w14:textId="77777777" w:rsidR="00473ECC" w:rsidRPr="00876EE6" w:rsidRDefault="00473ECC" w:rsidP="0010033A">
            <w:pPr>
              <w:jc w:val="center"/>
              <w:rPr>
                <w:sz w:val="20"/>
                <w:szCs w:val="20"/>
                <w:lang w:eastAsia="zh-CN" w:bidi="hi-IN"/>
              </w:rPr>
            </w:pPr>
            <w:r w:rsidRPr="00876EE6">
              <w:rPr>
                <w:sz w:val="20"/>
                <w:szCs w:val="20"/>
                <w:lang w:eastAsia="zh-CN" w:bidi="hi-IN"/>
              </w:rPr>
              <w:t> </w:t>
            </w:r>
          </w:p>
        </w:tc>
      </w:tr>
      <w:tr w:rsidR="00473ECC" w:rsidRPr="00876EE6" w14:paraId="3E624245" w14:textId="77777777" w:rsidTr="0010033A">
        <w:trPr>
          <w:gridAfter w:val="2"/>
          <w:wAfter w:w="2111" w:type="dxa"/>
        </w:trPr>
        <w:tc>
          <w:tcPr>
            <w:tcW w:w="4384" w:type="dxa"/>
          </w:tcPr>
          <w:p w14:paraId="0524C165" w14:textId="77777777" w:rsidR="00473ECC" w:rsidRPr="00876EE6" w:rsidRDefault="00473ECC" w:rsidP="0010033A">
            <w:pPr>
              <w:rPr>
                <w:b/>
                <w:lang w:eastAsia="zh-CN" w:bidi="hi-IN"/>
              </w:rPr>
            </w:pPr>
          </w:p>
          <w:p w14:paraId="6E1BEF6B" w14:textId="77777777" w:rsidR="00473ECC" w:rsidRPr="00876EE6" w:rsidRDefault="00473ECC" w:rsidP="0010033A">
            <w:pPr>
              <w:rPr>
                <w:lang w:eastAsia="zh-CN" w:bidi="hi-IN"/>
              </w:rPr>
            </w:pPr>
            <w:r w:rsidRPr="00876EE6">
              <w:rPr>
                <w:b/>
                <w:lang w:eastAsia="zh-CN" w:bidi="hi-IN"/>
              </w:rPr>
              <w:t>Государственный заказчик:</w:t>
            </w:r>
          </w:p>
        </w:tc>
        <w:tc>
          <w:tcPr>
            <w:tcW w:w="4982" w:type="dxa"/>
            <w:gridSpan w:val="2"/>
          </w:tcPr>
          <w:p w14:paraId="40BCDF22" w14:textId="77777777" w:rsidR="00473ECC" w:rsidRPr="00876EE6" w:rsidRDefault="00473ECC" w:rsidP="0010033A">
            <w:pPr>
              <w:rPr>
                <w:b/>
                <w:bCs/>
                <w:lang w:eastAsia="zh-CN" w:bidi="hi-IN"/>
              </w:rPr>
            </w:pPr>
          </w:p>
          <w:p w14:paraId="28C8E768" w14:textId="77777777" w:rsidR="00473ECC" w:rsidRPr="00876EE6" w:rsidRDefault="00473ECC" w:rsidP="0010033A">
            <w:pPr>
              <w:rPr>
                <w:b/>
                <w:bCs/>
                <w:lang w:eastAsia="zh-CN" w:bidi="hi-IN"/>
              </w:rPr>
            </w:pPr>
            <w:r w:rsidRPr="00876EE6">
              <w:rPr>
                <w:b/>
                <w:bCs/>
                <w:lang w:eastAsia="zh-CN" w:bidi="hi-IN"/>
              </w:rPr>
              <w:t>Подрядчик:</w:t>
            </w:r>
          </w:p>
        </w:tc>
      </w:tr>
      <w:tr w:rsidR="00473ECC" w:rsidRPr="00876EE6" w14:paraId="4244D895" w14:textId="77777777" w:rsidTr="0010033A">
        <w:trPr>
          <w:gridAfter w:val="2"/>
          <w:wAfter w:w="2111" w:type="dxa"/>
        </w:trPr>
        <w:tc>
          <w:tcPr>
            <w:tcW w:w="4384" w:type="dxa"/>
          </w:tcPr>
          <w:p w14:paraId="5A952177" w14:textId="77777777" w:rsidR="00473ECC" w:rsidRPr="00876EE6" w:rsidRDefault="00473ECC" w:rsidP="0010033A">
            <w:pPr>
              <w:rPr>
                <w:lang w:eastAsia="zh-CN" w:bidi="hi-IN"/>
              </w:rPr>
            </w:pPr>
          </w:p>
        </w:tc>
        <w:tc>
          <w:tcPr>
            <w:tcW w:w="4982" w:type="dxa"/>
            <w:gridSpan w:val="2"/>
          </w:tcPr>
          <w:p w14:paraId="2631A840" w14:textId="77777777" w:rsidR="00473ECC" w:rsidRPr="00876EE6" w:rsidRDefault="00473ECC" w:rsidP="0010033A">
            <w:pPr>
              <w:rPr>
                <w:lang w:eastAsia="zh-CN" w:bidi="hi-IN"/>
              </w:rPr>
            </w:pPr>
          </w:p>
          <w:p w14:paraId="5A1066CE" w14:textId="77777777" w:rsidR="00473ECC" w:rsidRPr="00876EE6" w:rsidRDefault="00473ECC" w:rsidP="0010033A">
            <w:pPr>
              <w:rPr>
                <w:lang w:eastAsia="zh-CN" w:bidi="hi-IN"/>
              </w:rPr>
            </w:pPr>
          </w:p>
        </w:tc>
      </w:tr>
      <w:tr w:rsidR="00473ECC" w:rsidRPr="00876EE6" w14:paraId="4D922571" w14:textId="77777777" w:rsidTr="0010033A">
        <w:trPr>
          <w:gridAfter w:val="2"/>
          <w:wAfter w:w="2111" w:type="dxa"/>
        </w:trPr>
        <w:tc>
          <w:tcPr>
            <w:tcW w:w="4384" w:type="dxa"/>
            <w:hideMark/>
          </w:tcPr>
          <w:p w14:paraId="6635AD9C" w14:textId="77777777" w:rsidR="00473ECC" w:rsidRPr="00876EE6" w:rsidRDefault="00473ECC" w:rsidP="0010033A">
            <w:pPr>
              <w:rPr>
                <w:lang w:eastAsia="zh-CN" w:bidi="hi-IN"/>
              </w:rPr>
            </w:pPr>
            <w:r w:rsidRPr="00876EE6">
              <w:rPr>
                <w:lang w:eastAsia="zh-CN" w:bidi="hi-IN"/>
              </w:rPr>
              <w:t>__________________/__________/</w:t>
            </w:r>
          </w:p>
        </w:tc>
        <w:tc>
          <w:tcPr>
            <w:tcW w:w="4982" w:type="dxa"/>
            <w:gridSpan w:val="2"/>
            <w:hideMark/>
          </w:tcPr>
          <w:p w14:paraId="34521F93" w14:textId="77777777" w:rsidR="00473ECC" w:rsidRPr="00876EE6" w:rsidRDefault="00473ECC" w:rsidP="0010033A">
            <w:pPr>
              <w:rPr>
                <w:lang w:eastAsia="zh-CN" w:bidi="hi-IN"/>
              </w:rPr>
            </w:pPr>
            <w:r w:rsidRPr="00876EE6">
              <w:rPr>
                <w:lang w:eastAsia="zh-CN" w:bidi="hi-IN"/>
              </w:rPr>
              <w:t>___________________/__________________/</w:t>
            </w:r>
          </w:p>
        </w:tc>
      </w:tr>
      <w:tr w:rsidR="00473ECC" w:rsidRPr="00876EE6" w14:paraId="02376422" w14:textId="77777777" w:rsidTr="0010033A">
        <w:trPr>
          <w:gridAfter w:val="2"/>
          <w:wAfter w:w="2111" w:type="dxa"/>
        </w:trPr>
        <w:tc>
          <w:tcPr>
            <w:tcW w:w="4384" w:type="dxa"/>
            <w:hideMark/>
          </w:tcPr>
          <w:p w14:paraId="7AB32E1F" w14:textId="77777777" w:rsidR="00473ECC" w:rsidRPr="00876EE6" w:rsidRDefault="00473ECC" w:rsidP="0010033A">
            <w:pPr>
              <w:rPr>
                <w:sz w:val="16"/>
                <w:szCs w:val="16"/>
                <w:lang w:eastAsia="zh-CN" w:bidi="hi-IN"/>
              </w:rPr>
            </w:pPr>
            <w:r w:rsidRPr="00876EE6">
              <w:rPr>
                <w:sz w:val="16"/>
                <w:szCs w:val="16"/>
                <w:lang w:eastAsia="zh-CN" w:bidi="hi-IN"/>
              </w:rPr>
              <w:t>М.П.</w:t>
            </w:r>
          </w:p>
        </w:tc>
        <w:tc>
          <w:tcPr>
            <w:tcW w:w="4982" w:type="dxa"/>
            <w:gridSpan w:val="2"/>
            <w:hideMark/>
          </w:tcPr>
          <w:p w14:paraId="46FD65CE" w14:textId="77777777" w:rsidR="00473ECC" w:rsidRPr="00876EE6" w:rsidRDefault="00473ECC" w:rsidP="0010033A">
            <w:pPr>
              <w:rPr>
                <w:sz w:val="16"/>
                <w:szCs w:val="16"/>
                <w:lang w:eastAsia="zh-CN" w:bidi="hi-IN"/>
              </w:rPr>
            </w:pPr>
            <w:r w:rsidRPr="00876EE6">
              <w:rPr>
                <w:sz w:val="16"/>
                <w:szCs w:val="16"/>
                <w:lang w:eastAsia="zh-CN" w:bidi="hi-IN"/>
              </w:rPr>
              <w:t>М.П.</w:t>
            </w:r>
          </w:p>
        </w:tc>
      </w:tr>
    </w:tbl>
    <w:p w14:paraId="22092D17" w14:textId="77777777" w:rsidR="00473ECC" w:rsidRPr="00876EE6" w:rsidRDefault="00473ECC" w:rsidP="00473ECC">
      <w:pPr>
        <w:jc w:val="both"/>
        <w:outlineLvl w:val="1"/>
        <w:rPr>
          <w:sz w:val="22"/>
          <w:szCs w:val="22"/>
        </w:rPr>
      </w:pPr>
      <w:r w:rsidRPr="00876EE6">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473ECC" w:rsidRPr="00876EE6" w14:paraId="755C2665" w14:textId="77777777" w:rsidTr="0010033A">
        <w:tc>
          <w:tcPr>
            <w:tcW w:w="7883" w:type="dxa"/>
            <w:shd w:val="clear" w:color="auto" w:fill="auto"/>
          </w:tcPr>
          <w:p w14:paraId="5513A2CC" w14:textId="77777777" w:rsidR="00473ECC" w:rsidRPr="00876EE6" w:rsidRDefault="00473ECC" w:rsidP="0010033A">
            <w:pPr>
              <w:jc w:val="both"/>
              <w:rPr>
                <w:b/>
                <w:sz w:val="22"/>
                <w:szCs w:val="22"/>
              </w:rPr>
            </w:pPr>
          </w:p>
          <w:p w14:paraId="6D595BFA" w14:textId="77777777" w:rsidR="00473ECC" w:rsidRPr="00876EE6" w:rsidRDefault="00473ECC" w:rsidP="0010033A">
            <w:pPr>
              <w:jc w:val="both"/>
              <w:rPr>
                <w:b/>
                <w:sz w:val="22"/>
                <w:szCs w:val="22"/>
              </w:rPr>
            </w:pPr>
            <w:r w:rsidRPr="00876EE6">
              <w:rPr>
                <w:b/>
                <w:sz w:val="22"/>
                <w:szCs w:val="22"/>
              </w:rPr>
              <w:t>Государственный заказчик:</w:t>
            </w:r>
          </w:p>
          <w:p w14:paraId="182A66EE" w14:textId="77777777" w:rsidR="00473ECC" w:rsidRPr="00876EE6" w:rsidRDefault="00473ECC" w:rsidP="0010033A">
            <w:pPr>
              <w:jc w:val="both"/>
              <w:rPr>
                <w:sz w:val="22"/>
                <w:szCs w:val="22"/>
              </w:rPr>
            </w:pPr>
          </w:p>
          <w:p w14:paraId="2DBB7B86" w14:textId="77777777" w:rsidR="00473ECC" w:rsidRPr="00876EE6" w:rsidRDefault="00473ECC" w:rsidP="0010033A">
            <w:pPr>
              <w:jc w:val="both"/>
              <w:rPr>
                <w:sz w:val="22"/>
                <w:szCs w:val="22"/>
              </w:rPr>
            </w:pPr>
            <w:r w:rsidRPr="00876EE6">
              <w:rPr>
                <w:sz w:val="22"/>
                <w:szCs w:val="22"/>
              </w:rPr>
              <w:t>_________________/_______________________</w:t>
            </w:r>
          </w:p>
          <w:p w14:paraId="0C7E8CF7" w14:textId="77777777" w:rsidR="00473ECC" w:rsidRPr="00876EE6" w:rsidRDefault="00473ECC" w:rsidP="0010033A">
            <w:pPr>
              <w:jc w:val="both"/>
              <w:rPr>
                <w:sz w:val="22"/>
                <w:szCs w:val="22"/>
              </w:rPr>
            </w:pPr>
            <w:r w:rsidRPr="00876EE6">
              <w:rPr>
                <w:sz w:val="22"/>
                <w:szCs w:val="22"/>
              </w:rPr>
              <w:t xml:space="preserve">         (подпись)           (расшифровка подписи)</w:t>
            </w:r>
          </w:p>
          <w:p w14:paraId="6DF28591" w14:textId="77777777" w:rsidR="00473ECC" w:rsidRPr="00876EE6" w:rsidRDefault="00473ECC" w:rsidP="0010033A">
            <w:pPr>
              <w:jc w:val="both"/>
              <w:rPr>
                <w:sz w:val="22"/>
                <w:szCs w:val="22"/>
              </w:rPr>
            </w:pPr>
            <w:proofErr w:type="spellStart"/>
            <w:r w:rsidRPr="00876EE6">
              <w:rPr>
                <w:sz w:val="22"/>
                <w:szCs w:val="22"/>
              </w:rPr>
              <w:t>мп</w:t>
            </w:r>
            <w:proofErr w:type="spellEnd"/>
          </w:p>
          <w:p w14:paraId="0BFB0177" w14:textId="77777777" w:rsidR="00473ECC" w:rsidRPr="00876EE6" w:rsidRDefault="00473ECC" w:rsidP="0010033A">
            <w:pPr>
              <w:jc w:val="both"/>
              <w:rPr>
                <w:sz w:val="22"/>
                <w:szCs w:val="22"/>
              </w:rPr>
            </w:pPr>
          </w:p>
        </w:tc>
        <w:tc>
          <w:tcPr>
            <w:tcW w:w="7230" w:type="dxa"/>
            <w:shd w:val="clear" w:color="auto" w:fill="auto"/>
          </w:tcPr>
          <w:p w14:paraId="3773FA63" w14:textId="77777777" w:rsidR="00473ECC" w:rsidRPr="00876EE6" w:rsidRDefault="00473ECC" w:rsidP="0010033A">
            <w:pPr>
              <w:jc w:val="both"/>
              <w:rPr>
                <w:b/>
                <w:sz w:val="22"/>
                <w:szCs w:val="22"/>
              </w:rPr>
            </w:pPr>
          </w:p>
          <w:p w14:paraId="77597EBB" w14:textId="77777777" w:rsidR="00473ECC" w:rsidRPr="00876EE6" w:rsidRDefault="00473ECC" w:rsidP="0010033A">
            <w:pPr>
              <w:jc w:val="both"/>
              <w:rPr>
                <w:b/>
                <w:sz w:val="22"/>
                <w:szCs w:val="22"/>
              </w:rPr>
            </w:pPr>
            <w:r w:rsidRPr="00876EE6">
              <w:rPr>
                <w:b/>
                <w:sz w:val="22"/>
                <w:szCs w:val="22"/>
              </w:rPr>
              <w:t>Подрядчик:</w:t>
            </w:r>
          </w:p>
          <w:p w14:paraId="3F5FB2CF" w14:textId="77777777" w:rsidR="00473ECC" w:rsidRPr="00876EE6" w:rsidRDefault="00473ECC" w:rsidP="0010033A">
            <w:pPr>
              <w:jc w:val="both"/>
              <w:rPr>
                <w:sz w:val="22"/>
                <w:szCs w:val="22"/>
              </w:rPr>
            </w:pPr>
          </w:p>
          <w:p w14:paraId="555B982C" w14:textId="77777777" w:rsidR="00473ECC" w:rsidRPr="00876EE6" w:rsidRDefault="00473ECC" w:rsidP="0010033A">
            <w:pPr>
              <w:jc w:val="both"/>
              <w:rPr>
                <w:sz w:val="22"/>
                <w:szCs w:val="22"/>
              </w:rPr>
            </w:pPr>
            <w:r w:rsidRPr="00876EE6">
              <w:rPr>
                <w:sz w:val="22"/>
                <w:szCs w:val="22"/>
              </w:rPr>
              <w:t>_________________/_______________________</w:t>
            </w:r>
          </w:p>
          <w:p w14:paraId="35E9BC2F" w14:textId="77777777" w:rsidR="00473ECC" w:rsidRPr="00876EE6" w:rsidRDefault="00473ECC" w:rsidP="0010033A">
            <w:pPr>
              <w:jc w:val="both"/>
              <w:rPr>
                <w:sz w:val="22"/>
                <w:szCs w:val="22"/>
              </w:rPr>
            </w:pPr>
            <w:r w:rsidRPr="00876EE6">
              <w:rPr>
                <w:sz w:val="22"/>
                <w:szCs w:val="22"/>
              </w:rPr>
              <w:t xml:space="preserve">         (подпись)           (расшифровка подписи)</w:t>
            </w:r>
          </w:p>
          <w:p w14:paraId="62E515A3" w14:textId="77777777" w:rsidR="00473ECC" w:rsidRPr="00876EE6" w:rsidRDefault="00473ECC" w:rsidP="0010033A">
            <w:pPr>
              <w:jc w:val="both"/>
              <w:rPr>
                <w:sz w:val="22"/>
                <w:szCs w:val="22"/>
              </w:rPr>
            </w:pPr>
            <w:proofErr w:type="spellStart"/>
            <w:r w:rsidRPr="00876EE6">
              <w:rPr>
                <w:sz w:val="22"/>
                <w:szCs w:val="22"/>
              </w:rPr>
              <w:t>мп</w:t>
            </w:r>
            <w:proofErr w:type="spellEnd"/>
          </w:p>
          <w:p w14:paraId="097C01C2" w14:textId="77777777" w:rsidR="00473ECC" w:rsidRPr="00876EE6" w:rsidRDefault="00473ECC" w:rsidP="0010033A">
            <w:pPr>
              <w:jc w:val="right"/>
              <w:rPr>
                <w:sz w:val="22"/>
                <w:szCs w:val="22"/>
              </w:rPr>
            </w:pPr>
          </w:p>
        </w:tc>
      </w:tr>
    </w:tbl>
    <w:p w14:paraId="6B39F65C" w14:textId="77777777" w:rsidR="00473ECC" w:rsidRPr="00876EE6" w:rsidRDefault="00473ECC" w:rsidP="00473ECC">
      <w:pPr>
        <w:rPr>
          <w:sz w:val="20"/>
          <w:szCs w:val="20"/>
        </w:rPr>
        <w:sectPr w:rsidR="00473ECC" w:rsidRPr="00876EE6" w:rsidSect="00FB3C73">
          <w:pgSz w:w="16838" w:h="11906" w:orient="landscape"/>
          <w:pgMar w:top="568" w:right="1389" w:bottom="992" w:left="1134" w:header="397" w:footer="431" w:gutter="0"/>
          <w:cols w:space="720"/>
          <w:titlePg/>
          <w:docGrid w:linePitch="360"/>
        </w:sectPr>
      </w:pPr>
    </w:p>
    <w:p w14:paraId="29AD296D" w14:textId="77777777" w:rsidR="00473ECC" w:rsidRPr="00876EE6" w:rsidRDefault="00473ECC" w:rsidP="00473ECC">
      <w:pPr>
        <w:ind w:left="4678"/>
        <w:jc w:val="right"/>
        <w:outlineLvl w:val="0"/>
      </w:pPr>
      <w:r w:rsidRPr="00876EE6">
        <w:rPr>
          <w:kern w:val="1"/>
        </w:rPr>
        <w:tab/>
      </w:r>
      <w:r w:rsidRPr="00876EE6">
        <w:t>Приложение № 9</w:t>
      </w:r>
    </w:p>
    <w:p w14:paraId="731AF3C4" w14:textId="77777777" w:rsidR="00473ECC" w:rsidRPr="00876EE6" w:rsidRDefault="00473ECC" w:rsidP="00473ECC">
      <w:pPr>
        <w:ind w:left="4678"/>
        <w:jc w:val="right"/>
      </w:pPr>
      <w:r w:rsidRPr="00876EE6">
        <w:t>к Государственному контракту</w:t>
      </w:r>
    </w:p>
    <w:p w14:paraId="6C0696BE" w14:textId="77777777" w:rsidR="00473ECC" w:rsidRPr="00876EE6" w:rsidRDefault="00473ECC" w:rsidP="00473ECC">
      <w:pPr>
        <w:tabs>
          <w:tab w:val="left" w:leader="underscore" w:pos="4337"/>
        </w:tabs>
        <w:contextualSpacing/>
        <w:jc w:val="right"/>
        <w:rPr>
          <w:rFonts w:eastAsia="Calibri"/>
          <w:spacing w:val="-8"/>
        </w:rPr>
      </w:pPr>
      <w:r w:rsidRPr="00876EE6">
        <w:t>от «___»___________202_ г. №__________</w:t>
      </w:r>
    </w:p>
    <w:p w14:paraId="53D1F0A2" w14:textId="77777777" w:rsidR="00473ECC" w:rsidRPr="00876EE6" w:rsidRDefault="00473ECC" w:rsidP="00473ECC">
      <w:pPr>
        <w:ind w:left="4678"/>
        <w:jc w:val="right"/>
        <w:outlineLvl w:val="0"/>
      </w:pPr>
    </w:p>
    <w:p w14:paraId="38094933" w14:textId="77777777" w:rsidR="00473ECC" w:rsidRPr="00876EE6" w:rsidRDefault="00473ECC" w:rsidP="00473ECC">
      <w:pPr>
        <w:tabs>
          <w:tab w:val="left" w:pos="8550"/>
        </w:tabs>
        <w:jc w:val="center"/>
        <w:outlineLvl w:val="0"/>
        <w:rPr>
          <w:b/>
        </w:rPr>
      </w:pPr>
      <w:r w:rsidRPr="00876EE6">
        <w:rPr>
          <w:b/>
        </w:rPr>
        <w:t>Акт сдачи-приемки выполненных работ по капитальному ремонту объекта капитального строительства</w:t>
      </w:r>
    </w:p>
    <w:p w14:paraId="5749F4E7" w14:textId="77777777" w:rsidR="00473ECC" w:rsidRPr="00876EE6" w:rsidRDefault="00473ECC" w:rsidP="00473ECC">
      <w:pPr>
        <w:tabs>
          <w:tab w:val="left" w:pos="8550"/>
        </w:tabs>
        <w:jc w:val="center"/>
        <w:outlineLvl w:val="0"/>
        <w:rPr>
          <w:b/>
        </w:rPr>
      </w:pPr>
    </w:p>
    <w:tbl>
      <w:tblPr>
        <w:tblW w:w="9923" w:type="dxa"/>
        <w:tblInd w:w="-142" w:type="dxa"/>
        <w:tblCellMar>
          <w:left w:w="0" w:type="dxa"/>
          <w:right w:w="0" w:type="dxa"/>
        </w:tblCellMar>
        <w:tblLook w:val="04A0" w:firstRow="1" w:lastRow="0" w:firstColumn="1" w:lastColumn="0" w:noHBand="0" w:noVBand="1"/>
      </w:tblPr>
      <w:tblGrid>
        <w:gridCol w:w="10064"/>
      </w:tblGrid>
      <w:tr w:rsidR="00473ECC" w:rsidRPr="00876EE6" w14:paraId="240DBDE2" w14:textId="77777777" w:rsidTr="00473ECC">
        <w:tc>
          <w:tcPr>
            <w:tcW w:w="9923" w:type="dxa"/>
            <w:tcBorders>
              <w:top w:val="nil"/>
              <w:left w:val="nil"/>
              <w:bottom w:val="nil"/>
              <w:right w:val="nil"/>
            </w:tcBorders>
            <w:tcMar>
              <w:top w:w="0" w:type="dxa"/>
              <w:left w:w="74" w:type="dxa"/>
              <w:bottom w:w="0" w:type="dxa"/>
              <w:right w:w="74" w:type="dxa"/>
            </w:tcMar>
            <w:hideMark/>
          </w:tcPr>
          <w:tbl>
            <w:tblPr>
              <w:tblW w:w="10454" w:type="dxa"/>
              <w:tblInd w:w="2" w:type="dxa"/>
              <w:tblLook w:val="0000" w:firstRow="0" w:lastRow="0" w:firstColumn="0" w:lastColumn="0" w:noHBand="0" w:noVBand="0"/>
            </w:tblPr>
            <w:tblGrid>
              <w:gridCol w:w="4926"/>
              <w:gridCol w:w="5528"/>
            </w:tblGrid>
            <w:tr w:rsidR="00473ECC" w:rsidRPr="00876EE6" w14:paraId="0F32454E" w14:textId="77777777" w:rsidTr="00473ECC">
              <w:tc>
                <w:tcPr>
                  <w:tcW w:w="4926" w:type="dxa"/>
                </w:tcPr>
                <w:p w14:paraId="4B4537C8" w14:textId="77777777" w:rsidR="00473ECC" w:rsidRPr="00876EE6" w:rsidRDefault="00473ECC" w:rsidP="0010033A">
                  <w:pPr>
                    <w:contextualSpacing/>
                  </w:pPr>
                  <w:r w:rsidRPr="00876EE6">
                    <w:t>г. Симферополь</w:t>
                  </w:r>
                </w:p>
              </w:tc>
              <w:tc>
                <w:tcPr>
                  <w:tcW w:w="5528" w:type="dxa"/>
                </w:tcPr>
                <w:p w14:paraId="3979C2C8" w14:textId="77777777" w:rsidR="00473ECC" w:rsidRPr="00876EE6" w:rsidRDefault="00473ECC" w:rsidP="0010033A">
                  <w:pPr>
                    <w:snapToGrid w:val="0"/>
                    <w:contextualSpacing/>
                    <w:jc w:val="right"/>
                  </w:pPr>
                </w:p>
              </w:tc>
            </w:tr>
            <w:tr w:rsidR="00473ECC" w:rsidRPr="00876EE6" w14:paraId="31FADE9E" w14:textId="77777777" w:rsidTr="00473ECC">
              <w:tc>
                <w:tcPr>
                  <w:tcW w:w="4926" w:type="dxa"/>
                </w:tcPr>
                <w:p w14:paraId="1699823A" w14:textId="77777777" w:rsidR="00473ECC" w:rsidRPr="00876EE6" w:rsidRDefault="00473ECC" w:rsidP="0010033A">
                  <w:pPr>
                    <w:snapToGrid w:val="0"/>
                    <w:contextualSpacing/>
                  </w:pPr>
                </w:p>
              </w:tc>
              <w:tc>
                <w:tcPr>
                  <w:tcW w:w="5528" w:type="dxa"/>
                </w:tcPr>
                <w:p w14:paraId="1A25AA16" w14:textId="77777777" w:rsidR="00473ECC" w:rsidRPr="00876EE6" w:rsidRDefault="00473ECC" w:rsidP="0010033A">
                  <w:pPr>
                    <w:snapToGrid w:val="0"/>
                    <w:contextualSpacing/>
                    <w:jc w:val="right"/>
                  </w:pPr>
                </w:p>
              </w:tc>
            </w:tr>
          </w:tbl>
          <w:p w14:paraId="003B17F6" w14:textId="77777777" w:rsidR="00473ECC" w:rsidRPr="00876EE6" w:rsidRDefault="00473ECC" w:rsidP="0010033A">
            <w:pPr>
              <w:ind w:firstLine="709"/>
              <w:contextualSpacing/>
              <w:jc w:val="both"/>
            </w:pPr>
            <w:r w:rsidRPr="00876EE6">
              <w:t xml:space="preserve">Мы, нижеподписавшиеся, </w:t>
            </w:r>
            <w:r w:rsidRPr="00876EE6">
              <w:rPr>
                <w:u w:val="single"/>
              </w:rPr>
              <w:t xml:space="preserve">                                                    </w:t>
            </w:r>
            <w:r w:rsidRPr="00876EE6">
              <w:t>именуемый в дальнейшем «Государственный заказчик», в лице _________________, действующего___ на основании _____________________ от _____ 20__ г.</w:t>
            </w:r>
          </w:p>
          <w:p w14:paraId="7612F38F" w14:textId="77777777" w:rsidR="00473ECC" w:rsidRPr="00876EE6" w:rsidRDefault="00473ECC" w:rsidP="0010033A">
            <w:pPr>
              <w:contextualSpacing/>
              <w:jc w:val="both"/>
            </w:pPr>
            <w:r w:rsidRPr="00876EE6">
              <w:rPr>
                <w:i/>
                <w:iCs/>
              </w:rPr>
              <w:t>(должность, Ф.И.О.)                (Устава, доверенности, приказа и т.п.)</w:t>
            </w:r>
          </w:p>
          <w:p w14:paraId="5016A1D2" w14:textId="77777777" w:rsidR="00473ECC" w:rsidRPr="00876EE6" w:rsidRDefault="00473ECC" w:rsidP="0010033A">
            <w:pPr>
              <w:contextualSpacing/>
              <w:jc w:val="both"/>
            </w:pPr>
            <w:r w:rsidRPr="00876EE6">
              <w:t>№ ____________, с одной стороны, и ____________________________________, именуем___ в дальнейшем «Подрядчик», в лице __________________________________,</w:t>
            </w:r>
          </w:p>
          <w:p w14:paraId="0F4ADAAC" w14:textId="77777777" w:rsidR="00473ECC" w:rsidRPr="00876EE6" w:rsidRDefault="00473ECC" w:rsidP="0010033A">
            <w:pPr>
              <w:contextualSpacing/>
              <w:jc w:val="both"/>
            </w:pPr>
            <w:r w:rsidRPr="00876EE6">
              <w:rPr>
                <w:i/>
                <w:iCs/>
              </w:rPr>
              <w:t xml:space="preserve">                                                     (должность, ФИО)</w:t>
            </w:r>
          </w:p>
          <w:p w14:paraId="45B3A2BE" w14:textId="77777777" w:rsidR="00473ECC" w:rsidRPr="00876EE6" w:rsidRDefault="00473ECC" w:rsidP="0010033A">
            <w:pPr>
              <w:contextualSpacing/>
              <w:jc w:val="both"/>
            </w:pPr>
            <w:r w:rsidRPr="00876EE6">
              <w:t xml:space="preserve">Действующего __ на основании __________________, с другой стороны, составили настоящий </w:t>
            </w:r>
          </w:p>
          <w:p w14:paraId="17773DF3" w14:textId="77777777" w:rsidR="00473ECC" w:rsidRPr="00876EE6" w:rsidRDefault="00473ECC" w:rsidP="0010033A">
            <w:pPr>
              <w:ind w:left="2127"/>
              <w:contextualSpacing/>
              <w:jc w:val="both"/>
            </w:pPr>
            <w:r w:rsidRPr="00876EE6">
              <w:rPr>
                <w:i/>
                <w:iCs/>
              </w:rPr>
              <w:t>(Устава, доверенности, свидетельства и т.п.)</w:t>
            </w:r>
          </w:p>
          <w:p w14:paraId="54904E78" w14:textId="77777777" w:rsidR="00473ECC" w:rsidRPr="00876EE6" w:rsidRDefault="00473ECC" w:rsidP="0010033A">
            <w:pPr>
              <w:contextualSpacing/>
              <w:jc w:val="both"/>
            </w:pPr>
            <w:r w:rsidRPr="00876EE6">
              <w:t>акт о нижеследующем:</w:t>
            </w:r>
          </w:p>
          <w:p w14:paraId="3F1F3E77" w14:textId="77777777" w:rsidR="00473ECC" w:rsidRPr="00876EE6" w:rsidRDefault="00473ECC" w:rsidP="0010033A">
            <w:pPr>
              <w:contextualSpacing/>
              <w:jc w:val="both"/>
            </w:pPr>
            <w:r w:rsidRPr="00876EE6">
              <w:t xml:space="preserve">1. Подрядчик по состоянию на «___» ___________ 20__ года выполнил ________________________________________________________________________________  </w:t>
            </w:r>
          </w:p>
          <w:p w14:paraId="2CAC3226" w14:textId="77777777" w:rsidR="00473ECC" w:rsidRPr="00876EE6" w:rsidRDefault="00473ECC" w:rsidP="0010033A">
            <w:pPr>
              <w:contextualSpacing/>
              <w:jc w:val="both"/>
            </w:pPr>
            <w:r w:rsidRPr="00876EE6">
              <w:t xml:space="preserve">                                                     (указывается наименование работ)</w:t>
            </w:r>
          </w:p>
          <w:p w14:paraId="650CAA41" w14:textId="77777777" w:rsidR="00473ECC" w:rsidRPr="00876EE6" w:rsidRDefault="00473ECC" w:rsidP="0010033A">
            <w:pPr>
              <w:contextualSpacing/>
              <w:jc w:val="both"/>
            </w:pPr>
            <w:r w:rsidRPr="00876EE6">
              <w:t>по государственному контракту от «___» ________ 20__ г. №_________ в следующих объемах:</w:t>
            </w:r>
          </w:p>
          <w:p w14:paraId="31EC6046" w14:textId="77777777" w:rsidR="00473ECC" w:rsidRPr="00876EE6" w:rsidRDefault="00473ECC" w:rsidP="0010033A">
            <w:pPr>
              <w:contextualSpacing/>
              <w:jc w:val="both"/>
            </w:pPr>
            <w:r w:rsidRPr="00876EE6">
              <w:t>________________________________________________________________________________</w:t>
            </w:r>
          </w:p>
          <w:p w14:paraId="54361D0B" w14:textId="77777777" w:rsidR="00473ECC" w:rsidRPr="00876EE6" w:rsidRDefault="00473ECC" w:rsidP="0010033A">
            <w:pPr>
              <w:contextualSpacing/>
              <w:jc w:val="both"/>
            </w:pPr>
            <w:r w:rsidRPr="00876EE6">
              <w:t>(указываются этапы, документы, подтверждающий факт сдачи-приемки работ)</w:t>
            </w:r>
          </w:p>
          <w:p w14:paraId="3B051101" w14:textId="77777777" w:rsidR="00473ECC" w:rsidRPr="00876EE6" w:rsidRDefault="00473ECC" w:rsidP="00473ECC">
            <w:pPr>
              <w:pStyle w:val="aff4"/>
              <w:numPr>
                <w:ilvl w:val="0"/>
                <w:numId w:val="61"/>
              </w:numPr>
              <w:suppressAutoHyphens/>
              <w:ind w:left="0" w:firstLine="0"/>
              <w:jc w:val="both"/>
            </w:pPr>
            <w:r w:rsidRPr="00876EE6">
              <w:t>Фактически работы выполнены в полном объеме «  »_________202_, в соответствии с условиями контракта должны быть выполнены «  »_________202_.</w:t>
            </w:r>
          </w:p>
          <w:p w14:paraId="4C6A1D51" w14:textId="77777777" w:rsidR="00473ECC" w:rsidRPr="00876EE6" w:rsidRDefault="00473ECC" w:rsidP="0010033A">
            <w:pPr>
              <w:ind w:firstLine="567"/>
              <w:contextualSpacing/>
              <w:jc w:val="both"/>
            </w:pPr>
            <w:r w:rsidRPr="00876EE6">
              <w:t>Настоящий акт составлен в трех экземплярах и служит в соответствии с условиями государственного контракта подтверждением окончания работ по объекту и основанием для принятия Подрядчиком объекта на гарантийное обслуживание.</w:t>
            </w:r>
          </w:p>
          <w:p w14:paraId="1DF390FB" w14:textId="77777777" w:rsidR="00473ECC" w:rsidRPr="00876EE6" w:rsidRDefault="00473ECC" w:rsidP="0010033A"/>
        </w:tc>
      </w:tr>
    </w:tbl>
    <w:p w14:paraId="3E3A52A1" w14:textId="77777777" w:rsidR="00473ECC" w:rsidRPr="00876EE6" w:rsidRDefault="00473ECC" w:rsidP="00473ECC">
      <w:pPr>
        <w:ind w:firstLine="567"/>
        <w:contextualSpacing/>
        <w:jc w:val="both"/>
      </w:pPr>
    </w:p>
    <w:tbl>
      <w:tblPr>
        <w:tblStyle w:val="afa"/>
        <w:tblW w:w="10343" w:type="dxa"/>
        <w:tblLook w:val="04A0" w:firstRow="1" w:lastRow="0" w:firstColumn="1" w:lastColumn="0" w:noHBand="0" w:noVBand="1"/>
      </w:tblPr>
      <w:tblGrid>
        <w:gridCol w:w="5018"/>
        <w:gridCol w:w="5325"/>
      </w:tblGrid>
      <w:tr w:rsidR="00473ECC" w:rsidRPr="00876EE6" w14:paraId="51503D96" w14:textId="77777777" w:rsidTr="0010033A">
        <w:tc>
          <w:tcPr>
            <w:tcW w:w="5018" w:type="dxa"/>
          </w:tcPr>
          <w:p w14:paraId="5E80C7EC" w14:textId="77777777" w:rsidR="00473ECC" w:rsidRPr="00876EE6" w:rsidRDefault="00473ECC" w:rsidP="0010033A">
            <w:r w:rsidRPr="00876EE6">
              <w:t>Объект сдал</w:t>
            </w:r>
          </w:p>
          <w:p w14:paraId="0D8295FC" w14:textId="77777777" w:rsidR="00473ECC" w:rsidRPr="00876EE6" w:rsidRDefault="00473ECC" w:rsidP="0010033A">
            <w:pPr>
              <w:contextualSpacing/>
            </w:pPr>
            <w:r w:rsidRPr="00876EE6">
              <w:t>Подрядчик:</w:t>
            </w:r>
          </w:p>
          <w:p w14:paraId="65C09194" w14:textId="77777777" w:rsidR="00473ECC" w:rsidRPr="00876EE6" w:rsidRDefault="00473ECC" w:rsidP="0010033A">
            <w:pPr>
              <w:contextualSpacing/>
            </w:pPr>
            <w:r w:rsidRPr="00876EE6">
              <w:t>_________________/_______________</w:t>
            </w:r>
          </w:p>
          <w:p w14:paraId="279DBAFA" w14:textId="77777777" w:rsidR="00473ECC" w:rsidRPr="00876EE6" w:rsidRDefault="00473ECC" w:rsidP="0010033A">
            <w:pPr>
              <w:contextualSpacing/>
            </w:pPr>
            <w:r w:rsidRPr="00876EE6">
              <w:t>М.П.</w:t>
            </w:r>
          </w:p>
          <w:p w14:paraId="691AC4FC" w14:textId="77777777" w:rsidR="00473ECC" w:rsidRPr="00876EE6" w:rsidRDefault="00473ECC" w:rsidP="0010033A">
            <w:pPr>
              <w:contextualSpacing/>
            </w:pPr>
          </w:p>
          <w:p w14:paraId="4303F248" w14:textId="77777777" w:rsidR="00473ECC" w:rsidRPr="00876EE6" w:rsidRDefault="00473ECC" w:rsidP="0010033A">
            <w:pPr>
              <w:contextualSpacing/>
            </w:pPr>
          </w:p>
        </w:tc>
        <w:tc>
          <w:tcPr>
            <w:tcW w:w="5325" w:type="dxa"/>
          </w:tcPr>
          <w:p w14:paraId="09727BDE" w14:textId="77777777" w:rsidR="00473ECC" w:rsidRPr="00876EE6" w:rsidRDefault="00473ECC" w:rsidP="0010033A">
            <w:pPr>
              <w:contextualSpacing/>
            </w:pPr>
            <w:r w:rsidRPr="00876EE6">
              <w:t>Объект принял</w:t>
            </w:r>
          </w:p>
          <w:p w14:paraId="0806A09C" w14:textId="77777777" w:rsidR="00473ECC" w:rsidRPr="00876EE6" w:rsidRDefault="00473ECC" w:rsidP="0010033A">
            <w:pPr>
              <w:contextualSpacing/>
            </w:pPr>
            <w:r w:rsidRPr="00876EE6">
              <w:t>Государственный заказчик:</w:t>
            </w:r>
          </w:p>
          <w:p w14:paraId="014C338D" w14:textId="77777777" w:rsidR="00473ECC" w:rsidRPr="00876EE6" w:rsidRDefault="00473ECC" w:rsidP="0010033A">
            <w:pPr>
              <w:contextualSpacing/>
            </w:pPr>
            <w:r w:rsidRPr="00876EE6">
              <w:t>_________________/_______________</w:t>
            </w:r>
          </w:p>
          <w:p w14:paraId="63626882" w14:textId="77777777" w:rsidR="00473ECC" w:rsidRPr="00876EE6" w:rsidRDefault="00473ECC" w:rsidP="0010033A">
            <w:pPr>
              <w:contextualSpacing/>
            </w:pPr>
            <w:r w:rsidRPr="00876EE6">
              <w:t>М.П.</w:t>
            </w:r>
          </w:p>
        </w:tc>
      </w:tr>
    </w:tbl>
    <w:p w14:paraId="0E577A30" w14:textId="77777777" w:rsidR="00473ECC" w:rsidRPr="00876EE6" w:rsidRDefault="00473ECC" w:rsidP="00473ECC">
      <w:pPr>
        <w:ind w:firstLine="708"/>
        <w:contextualSpacing/>
      </w:pPr>
      <w:r w:rsidRPr="00876EE6">
        <w:t>Окончание формы</w:t>
      </w:r>
    </w:p>
    <w:tbl>
      <w:tblPr>
        <w:tblStyle w:val="afa"/>
        <w:tblW w:w="10343" w:type="dxa"/>
        <w:tblLook w:val="04A0" w:firstRow="1" w:lastRow="0" w:firstColumn="1" w:lastColumn="0" w:noHBand="0" w:noVBand="1"/>
      </w:tblPr>
      <w:tblGrid>
        <w:gridCol w:w="5098"/>
        <w:gridCol w:w="5245"/>
      </w:tblGrid>
      <w:tr w:rsidR="00473ECC" w:rsidRPr="00876EE6" w14:paraId="0E98734A" w14:textId="77777777" w:rsidTr="0010033A">
        <w:tc>
          <w:tcPr>
            <w:tcW w:w="5098" w:type="dxa"/>
          </w:tcPr>
          <w:p w14:paraId="4CF73CFB" w14:textId="77777777" w:rsidR="00473ECC" w:rsidRPr="00876EE6" w:rsidRDefault="00473ECC" w:rsidP="0010033A">
            <w:pPr>
              <w:contextualSpacing/>
            </w:pPr>
            <w:r w:rsidRPr="00876EE6">
              <w:t>Государственный заказчик:</w:t>
            </w:r>
          </w:p>
          <w:p w14:paraId="43EB5634" w14:textId="77777777" w:rsidR="00473ECC" w:rsidRPr="00876EE6" w:rsidRDefault="00473ECC" w:rsidP="0010033A">
            <w:pPr>
              <w:contextualSpacing/>
            </w:pPr>
          </w:p>
          <w:p w14:paraId="3656EDBF" w14:textId="77777777" w:rsidR="00473ECC" w:rsidRPr="00876EE6" w:rsidRDefault="00473ECC" w:rsidP="0010033A">
            <w:pPr>
              <w:contextualSpacing/>
            </w:pPr>
            <w:r w:rsidRPr="00876EE6">
              <w:t>_________________/__________</w:t>
            </w:r>
          </w:p>
          <w:p w14:paraId="3FEB7E98" w14:textId="77777777" w:rsidR="00473ECC" w:rsidRPr="00876EE6" w:rsidRDefault="00473ECC" w:rsidP="0010033A">
            <w:pPr>
              <w:contextualSpacing/>
            </w:pPr>
            <w:r w:rsidRPr="00876EE6">
              <w:t>М.П.</w:t>
            </w:r>
          </w:p>
        </w:tc>
        <w:tc>
          <w:tcPr>
            <w:tcW w:w="5245" w:type="dxa"/>
          </w:tcPr>
          <w:p w14:paraId="48646EA0" w14:textId="77777777" w:rsidR="00473ECC" w:rsidRPr="00876EE6" w:rsidRDefault="00473ECC" w:rsidP="0010033A">
            <w:pPr>
              <w:contextualSpacing/>
            </w:pPr>
            <w:r w:rsidRPr="00876EE6">
              <w:t>Подрядчик:</w:t>
            </w:r>
          </w:p>
          <w:p w14:paraId="4FF4CF0F" w14:textId="77777777" w:rsidR="00473ECC" w:rsidRPr="00876EE6" w:rsidRDefault="00473ECC" w:rsidP="0010033A">
            <w:pPr>
              <w:contextualSpacing/>
            </w:pPr>
          </w:p>
          <w:p w14:paraId="7DB8519B" w14:textId="77777777" w:rsidR="00473ECC" w:rsidRPr="00876EE6" w:rsidRDefault="00473ECC" w:rsidP="0010033A">
            <w:pPr>
              <w:contextualSpacing/>
            </w:pPr>
            <w:r w:rsidRPr="00876EE6">
              <w:t>_________________/_______________</w:t>
            </w:r>
          </w:p>
          <w:p w14:paraId="231F9B60" w14:textId="77777777" w:rsidR="00473ECC" w:rsidRPr="00876EE6" w:rsidRDefault="00473ECC" w:rsidP="0010033A">
            <w:pPr>
              <w:contextualSpacing/>
            </w:pPr>
            <w:r w:rsidRPr="00876EE6">
              <w:t>М.П.</w:t>
            </w:r>
          </w:p>
        </w:tc>
      </w:tr>
    </w:tbl>
    <w:p w14:paraId="098BA751" w14:textId="77777777" w:rsidR="00473ECC" w:rsidRPr="00876EE6" w:rsidRDefault="00473ECC" w:rsidP="00473ECC">
      <w:pPr>
        <w:ind w:firstLine="567"/>
        <w:contextualSpacing/>
        <w:jc w:val="both"/>
      </w:pPr>
    </w:p>
    <w:p w14:paraId="4D9E8233" w14:textId="77777777" w:rsidR="00473ECC" w:rsidRPr="00876EE6" w:rsidRDefault="00473ECC" w:rsidP="00473ECC">
      <w:pPr>
        <w:ind w:firstLine="709"/>
        <w:contextualSpacing/>
        <w:jc w:val="both"/>
      </w:pPr>
    </w:p>
    <w:p w14:paraId="54F5CC12" w14:textId="77777777" w:rsidR="00473ECC" w:rsidRPr="00876EE6" w:rsidRDefault="00473ECC" w:rsidP="00473ECC">
      <w:pPr>
        <w:ind w:left="4678"/>
        <w:jc w:val="right"/>
        <w:outlineLvl w:val="0"/>
      </w:pPr>
    </w:p>
    <w:p w14:paraId="74A2BDCE" w14:textId="77777777" w:rsidR="00473ECC" w:rsidRPr="00876EE6" w:rsidRDefault="00473ECC" w:rsidP="00473ECC">
      <w:pPr>
        <w:ind w:left="4678"/>
        <w:jc w:val="right"/>
        <w:outlineLvl w:val="0"/>
      </w:pPr>
    </w:p>
    <w:p w14:paraId="22587DED" w14:textId="77777777" w:rsidR="00473ECC" w:rsidRPr="00876EE6" w:rsidRDefault="00473ECC" w:rsidP="00473ECC">
      <w:pPr>
        <w:ind w:left="4678"/>
        <w:jc w:val="right"/>
        <w:outlineLvl w:val="0"/>
      </w:pPr>
    </w:p>
    <w:p w14:paraId="37E3AAC4" w14:textId="77777777" w:rsidR="00473ECC" w:rsidRPr="00876EE6" w:rsidRDefault="00473ECC" w:rsidP="00473ECC">
      <w:pPr>
        <w:ind w:left="4678"/>
        <w:jc w:val="right"/>
        <w:outlineLvl w:val="0"/>
      </w:pPr>
    </w:p>
    <w:p w14:paraId="341AE77D" w14:textId="77777777" w:rsidR="00473ECC" w:rsidRPr="00876EE6" w:rsidRDefault="00473ECC" w:rsidP="00473ECC">
      <w:pPr>
        <w:ind w:left="4678"/>
        <w:jc w:val="right"/>
        <w:outlineLvl w:val="0"/>
      </w:pPr>
    </w:p>
    <w:p w14:paraId="072F686D" w14:textId="77777777" w:rsidR="00473ECC" w:rsidRPr="00876EE6" w:rsidRDefault="00473ECC" w:rsidP="00473ECC">
      <w:pPr>
        <w:ind w:left="4678"/>
        <w:jc w:val="right"/>
        <w:outlineLvl w:val="0"/>
      </w:pPr>
    </w:p>
    <w:p w14:paraId="40C5D20C" w14:textId="77777777" w:rsidR="00473ECC" w:rsidRPr="00876EE6" w:rsidRDefault="00473ECC" w:rsidP="00473ECC">
      <w:pPr>
        <w:ind w:left="4678"/>
        <w:jc w:val="right"/>
        <w:outlineLvl w:val="0"/>
      </w:pPr>
    </w:p>
    <w:p w14:paraId="0017F5E6" w14:textId="77777777" w:rsidR="00473ECC" w:rsidRPr="00876EE6" w:rsidRDefault="00473ECC" w:rsidP="00473ECC">
      <w:pPr>
        <w:ind w:left="4678"/>
        <w:jc w:val="right"/>
        <w:outlineLvl w:val="0"/>
      </w:pPr>
      <w:r w:rsidRPr="00876EE6">
        <w:t>Приложение № 10</w:t>
      </w:r>
    </w:p>
    <w:p w14:paraId="32411C5F" w14:textId="77777777" w:rsidR="00473ECC" w:rsidRPr="00876EE6" w:rsidRDefault="00473ECC" w:rsidP="00473ECC">
      <w:pPr>
        <w:ind w:left="4678"/>
        <w:jc w:val="right"/>
      </w:pPr>
      <w:r w:rsidRPr="00876EE6">
        <w:t>к Государственному контракту</w:t>
      </w:r>
    </w:p>
    <w:p w14:paraId="06EA3B9D" w14:textId="77777777" w:rsidR="00473ECC" w:rsidRPr="00876EE6" w:rsidRDefault="00473ECC" w:rsidP="00473ECC">
      <w:pPr>
        <w:tabs>
          <w:tab w:val="left" w:leader="underscore" w:pos="4337"/>
        </w:tabs>
        <w:contextualSpacing/>
        <w:jc w:val="right"/>
        <w:rPr>
          <w:rFonts w:eastAsia="Calibri"/>
          <w:spacing w:val="-8"/>
        </w:rPr>
      </w:pPr>
      <w:r w:rsidRPr="00876EE6">
        <w:t>от «___»___________202_ г. №__________</w:t>
      </w:r>
    </w:p>
    <w:p w14:paraId="62FDA1A4" w14:textId="77777777" w:rsidR="00473ECC" w:rsidRPr="00876EE6" w:rsidRDefault="00473ECC" w:rsidP="00473ECC">
      <w:pPr>
        <w:spacing w:line="252" w:lineRule="auto"/>
        <w:jc w:val="center"/>
        <w:rPr>
          <w:b/>
          <w:sz w:val="22"/>
          <w:szCs w:val="22"/>
        </w:rPr>
      </w:pPr>
    </w:p>
    <w:p w14:paraId="372F05D7" w14:textId="77777777" w:rsidR="00473ECC" w:rsidRPr="00876EE6" w:rsidRDefault="00473ECC" w:rsidP="00473ECC">
      <w:pPr>
        <w:spacing w:line="252" w:lineRule="auto"/>
        <w:jc w:val="center"/>
        <w:rPr>
          <w:b/>
          <w:sz w:val="22"/>
          <w:szCs w:val="22"/>
        </w:rPr>
      </w:pPr>
      <w:r w:rsidRPr="00876EE6">
        <w:rPr>
          <w:b/>
          <w:sz w:val="22"/>
          <w:szCs w:val="22"/>
        </w:rPr>
        <w:t>Перечень документов, передаваемых Подрядчику</w:t>
      </w:r>
    </w:p>
    <w:p w14:paraId="21FFED36" w14:textId="77777777" w:rsidR="00473ECC" w:rsidRPr="00876EE6" w:rsidRDefault="00473ECC" w:rsidP="00473ECC">
      <w:pPr>
        <w:spacing w:line="252" w:lineRule="auto"/>
        <w:jc w:val="center"/>
        <w:rPr>
          <w:b/>
          <w:sz w:val="22"/>
          <w:szCs w:val="22"/>
        </w:rPr>
      </w:pPr>
    </w:p>
    <w:tbl>
      <w:tblPr>
        <w:tblStyle w:val="afa"/>
        <w:tblW w:w="0" w:type="auto"/>
        <w:tblLook w:val="04A0" w:firstRow="1" w:lastRow="0" w:firstColumn="1" w:lastColumn="0" w:noHBand="0" w:noVBand="1"/>
      </w:tblPr>
      <w:tblGrid>
        <w:gridCol w:w="561"/>
        <w:gridCol w:w="9351"/>
      </w:tblGrid>
      <w:tr w:rsidR="00473ECC" w:rsidRPr="00876EE6" w14:paraId="0FAD8003" w14:textId="77777777" w:rsidTr="0010033A">
        <w:tc>
          <w:tcPr>
            <w:tcW w:w="562" w:type="dxa"/>
          </w:tcPr>
          <w:p w14:paraId="723BFDDE" w14:textId="77777777" w:rsidR="00473ECC" w:rsidRPr="00876EE6" w:rsidRDefault="00473ECC" w:rsidP="0010033A">
            <w:pPr>
              <w:spacing w:line="252" w:lineRule="auto"/>
              <w:jc w:val="center"/>
              <w:rPr>
                <w:b/>
                <w:sz w:val="22"/>
                <w:szCs w:val="22"/>
              </w:rPr>
            </w:pPr>
            <w:r w:rsidRPr="00876EE6">
              <w:rPr>
                <w:b/>
                <w:sz w:val="22"/>
                <w:szCs w:val="22"/>
              </w:rPr>
              <w:t>№</w:t>
            </w:r>
          </w:p>
          <w:p w14:paraId="028711E8" w14:textId="77777777" w:rsidR="00473ECC" w:rsidRPr="00876EE6" w:rsidRDefault="00473ECC" w:rsidP="0010033A">
            <w:pPr>
              <w:spacing w:line="252" w:lineRule="auto"/>
              <w:jc w:val="center"/>
              <w:rPr>
                <w:b/>
                <w:sz w:val="22"/>
                <w:szCs w:val="22"/>
              </w:rPr>
            </w:pPr>
            <w:r w:rsidRPr="00876EE6">
              <w:rPr>
                <w:b/>
                <w:sz w:val="22"/>
                <w:szCs w:val="22"/>
              </w:rPr>
              <w:t>п/п</w:t>
            </w:r>
          </w:p>
        </w:tc>
        <w:tc>
          <w:tcPr>
            <w:tcW w:w="9474" w:type="dxa"/>
          </w:tcPr>
          <w:p w14:paraId="12C6A642" w14:textId="77777777" w:rsidR="00473ECC" w:rsidRPr="00876EE6" w:rsidRDefault="00473ECC" w:rsidP="0010033A">
            <w:pPr>
              <w:spacing w:line="252" w:lineRule="auto"/>
              <w:jc w:val="center"/>
              <w:rPr>
                <w:b/>
                <w:sz w:val="22"/>
                <w:szCs w:val="22"/>
              </w:rPr>
            </w:pPr>
            <w:r w:rsidRPr="00876EE6">
              <w:rPr>
                <w:b/>
                <w:sz w:val="22"/>
                <w:szCs w:val="22"/>
              </w:rPr>
              <w:t>Наименование документа</w:t>
            </w:r>
          </w:p>
          <w:p w14:paraId="69E4F590" w14:textId="77777777" w:rsidR="00473ECC" w:rsidRPr="00876EE6" w:rsidRDefault="00473ECC" w:rsidP="0010033A">
            <w:pPr>
              <w:spacing w:line="252" w:lineRule="auto"/>
              <w:jc w:val="center"/>
              <w:rPr>
                <w:b/>
                <w:sz w:val="22"/>
                <w:szCs w:val="22"/>
              </w:rPr>
            </w:pPr>
          </w:p>
        </w:tc>
      </w:tr>
      <w:tr w:rsidR="00473ECC" w:rsidRPr="00876EE6" w14:paraId="7A9E5CFB" w14:textId="77777777" w:rsidTr="0010033A">
        <w:tc>
          <w:tcPr>
            <w:tcW w:w="562" w:type="dxa"/>
          </w:tcPr>
          <w:p w14:paraId="0E14BFBF" w14:textId="77777777" w:rsidR="00473ECC" w:rsidRPr="00876EE6" w:rsidRDefault="00473ECC" w:rsidP="0010033A">
            <w:pPr>
              <w:spacing w:line="252" w:lineRule="auto"/>
              <w:jc w:val="center"/>
              <w:rPr>
                <w:sz w:val="22"/>
                <w:szCs w:val="22"/>
              </w:rPr>
            </w:pPr>
            <w:r w:rsidRPr="00876EE6">
              <w:rPr>
                <w:sz w:val="22"/>
                <w:szCs w:val="22"/>
              </w:rPr>
              <w:t>1</w:t>
            </w:r>
          </w:p>
        </w:tc>
        <w:tc>
          <w:tcPr>
            <w:tcW w:w="9474" w:type="dxa"/>
          </w:tcPr>
          <w:p w14:paraId="4D0CAEE5" w14:textId="77777777" w:rsidR="00473ECC" w:rsidRPr="00876EE6" w:rsidRDefault="00473ECC" w:rsidP="0010033A">
            <w:pPr>
              <w:jc w:val="both"/>
              <w:rPr>
                <w:sz w:val="22"/>
                <w:szCs w:val="22"/>
              </w:rPr>
            </w:pPr>
            <w:r w:rsidRPr="00876EE6">
              <w:rPr>
                <w:sz w:val="22"/>
                <w:szCs w:val="22"/>
              </w:rPr>
              <w:t>Копия акта, утвержденного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 в 1 экз.;</w:t>
            </w:r>
          </w:p>
        </w:tc>
      </w:tr>
      <w:tr w:rsidR="00473ECC" w:rsidRPr="00876EE6" w14:paraId="1E9275CF" w14:textId="77777777" w:rsidTr="0010033A">
        <w:trPr>
          <w:trHeight w:val="1153"/>
        </w:trPr>
        <w:tc>
          <w:tcPr>
            <w:tcW w:w="562" w:type="dxa"/>
          </w:tcPr>
          <w:p w14:paraId="28620890" w14:textId="77777777" w:rsidR="00473ECC" w:rsidRPr="00876EE6" w:rsidRDefault="00473ECC" w:rsidP="0010033A">
            <w:pPr>
              <w:spacing w:line="252" w:lineRule="auto"/>
              <w:jc w:val="center"/>
              <w:rPr>
                <w:sz w:val="22"/>
                <w:szCs w:val="22"/>
              </w:rPr>
            </w:pPr>
            <w:r w:rsidRPr="00876EE6">
              <w:rPr>
                <w:sz w:val="22"/>
                <w:szCs w:val="22"/>
              </w:rPr>
              <w:t>2</w:t>
            </w:r>
          </w:p>
        </w:tc>
        <w:tc>
          <w:tcPr>
            <w:tcW w:w="9474" w:type="dxa"/>
          </w:tcPr>
          <w:p w14:paraId="53EF4E0F" w14:textId="77777777" w:rsidR="00473ECC" w:rsidRPr="00876EE6" w:rsidRDefault="00473ECC" w:rsidP="0010033A">
            <w:pPr>
              <w:jc w:val="both"/>
              <w:rPr>
                <w:sz w:val="22"/>
                <w:szCs w:val="22"/>
              </w:rPr>
            </w:pPr>
            <w:r w:rsidRPr="00876EE6">
              <w:rPr>
                <w:sz w:val="22"/>
                <w:szCs w:val="22"/>
              </w:rPr>
              <w:t xml:space="preserve">Копия Регламента </w:t>
            </w:r>
            <w:r w:rsidRPr="00876EE6">
              <w:t>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утвержденного приказом генерального директора ГКУ «</w:t>
            </w:r>
            <w:proofErr w:type="spellStart"/>
            <w:r w:rsidRPr="00876EE6">
              <w:t>Инвестстрой</w:t>
            </w:r>
            <w:proofErr w:type="spellEnd"/>
            <w:r w:rsidRPr="00876EE6">
              <w:t xml:space="preserve"> Республики Крым» от 27.07.2018 № 213</w:t>
            </w:r>
            <w:r w:rsidRPr="00876EE6">
              <w:rPr>
                <w:rFonts w:eastAsia="Calibri"/>
                <w:lang w:eastAsia="zh-CN" w:bidi="hi-IN"/>
              </w:rPr>
              <w:t xml:space="preserve"> </w:t>
            </w:r>
            <w:r w:rsidRPr="00876EE6">
              <w:rPr>
                <w:sz w:val="22"/>
                <w:szCs w:val="22"/>
              </w:rPr>
              <w:t>- в 1 экз.;</w:t>
            </w:r>
          </w:p>
        </w:tc>
      </w:tr>
      <w:tr w:rsidR="00473ECC" w:rsidRPr="00876EE6" w14:paraId="26E879B0" w14:textId="77777777" w:rsidTr="0010033A">
        <w:tc>
          <w:tcPr>
            <w:tcW w:w="562" w:type="dxa"/>
          </w:tcPr>
          <w:p w14:paraId="73BE504D" w14:textId="77777777" w:rsidR="00473ECC" w:rsidRPr="00876EE6" w:rsidRDefault="00473ECC" w:rsidP="0010033A">
            <w:pPr>
              <w:spacing w:line="252" w:lineRule="auto"/>
              <w:jc w:val="center"/>
              <w:rPr>
                <w:sz w:val="22"/>
                <w:szCs w:val="22"/>
              </w:rPr>
            </w:pPr>
            <w:r w:rsidRPr="00876EE6">
              <w:rPr>
                <w:sz w:val="22"/>
                <w:szCs w:val="22"/>
              </w:rPr>
              <w:t>3</w:t>
            </w:r>
          </w:p>
        </w:tc>
        <w:tc>
          <w:tcPr>
            <w:tcW w:w="9474" w:type="dxa"/>
          </w:tcPr>
          <w:p w14:paraId="671B8C76" w14:textId="77777777" w:rsidR="00473ECC" w:rsidRPr="00876EE6" w:rsidRDefault="00473ECC" w:rsidP="0010033A">
            <w:pPr>
              <w:jc w:val="both"/>
              <w:rPr>
                <w:sz w:val="22"/>
                <w:szCs w:val="22"/>
              </w:rPr>
            </w:pPr>
            <w:r w:rsidRPr="00876EE6">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3F912137" w14:textId="77777777" w:rsidR="00473ECC" w:rsidRPr="00876EE6" w:rsidRDefault="00473ECC" w:rsidP="00473ECC">
      <w:pPr>
        <w:spacing w:line="252" w:lineRule="auto"/>
        <w:jc w:val="center"/>
        <w:rPr>
          <w:b/>
          <w:sz w:val="22"/>
          <w:szCs w:val="22"/>
        </w:rPr>
      </w:pPr>
    </w:p>
    <w:p w14:paraId="3DB41160" w14:textId="77777777" w:rsidR="00473ECC" w:rsidRPr="00876EE6" w:rsidRDefault="00473ECC" w:rsidP="00473ECC">
      <w:pPr>
        <w:rPr>
          <w:sz w:val="22"/>
          <w:szCs w:val="22"/>
        </w:rPr>
      </w:pPr>
    </w:p>
    <w:p w14:paraId="400B53E9" w14:textId="77777777" w:rsidR="00473ECC" w:rsidRPr="00876EE6" w:rsidRDefault="00473ECC" w:rsidP="00473ECC">
      <w:pPr>
        <w:rPr>
          <w:sz w:val="22"/>
          <w:szCs w:val="22"/>
        </w:rPr>
      </w:pPr>
    </w:p>
    <w:p w14:paraId="0D9EE8CA" w14:textId="77777777" w:rsidR="00473ECC" w:rsidRPr="00876EE6" w:rsidRDefault="00473ECC" w:rsidP="00473ECC">
      <w:pPr>
        <w:tabs>
          <w:tab w:val="left" w:pos="726"/>
        </w:tabs>
        <w:rPr>
          <w:sz w:val="22"/>
          <w:szCs w:val="22"/>
        </w:rPr>
      </w:pPr>
    </w:p>
    <w:tbl>
      <w:tblPr>
        <w:tblStyle w:val="afa"/>
        <w:tblW w:w="10060" w:type="dxa"/>
        <w:tblLook w:val="04A0" w:firstRow="1" w:lastRow="0" w:firstColumn="1" w:lastColumn="0" w:noHBand="0" w:noVBand="1"/>
      </w:tblPr>
      <w:tblGrid>
        <w:gridCol w:w="4698"/>
        <w:gridCol w:w="5362"/>
      </w:tblGrid>
      <w:tr w:rsidR="00473ECC" w:rsidRPr="00876EE6" w14:paraId="7CF42F1B" w14:textId="77777777" w:rsidTr="0010033A">
        <w:tc>
          <w:tcPr>
            <w:tcW w:w="4698" w:type="dxa"/>
          </w:tcPr>
          <w:p w14:paraId="24554A60" w14:textId="77777777" w:rsidR="00473ECC" w:rsidRPr="00876EE6" w:rsidRDefault="00473ECC" w:rsidP="0010033A">
            <w:pPr>
              <w:contextualSpacing/>
            </w:pPr>
            <w:r w:rsidRPr="00876EE6">
              <w:t>Государственный заказчик:</w:t>
            </w:r>
          </w:p>
          <w:p w14:paraId="7713192B" w14:textId="77777777" w:rsidR="00473ECC" w:rsidRPr="00876EE6" w:rsidRDefault="00473ECC" w:rsidP="0010033A">
            <w:pPr>
              <w:contextualSpacing/>
            </w:pPr>
          </w:p>
          <w:p w14:paraId="32B96DB9" w14:textId="77777777" w:rsidR="00473ECC" w:rsidRPr="00876EE6" w:rsidRDefault="00473ECC" w:rsidP="0010033A">
            <w:pPr>
              <w:contextualSpacing/>
            </w:pPr>
            <w:r w:rsidRPr="00876EE6">
              <w:t>_________________/__________</w:t>
            </w:r>
          </w:p>
          <w:p w14:paraId="0EB329A7" w14:textId="77777777" w:rsidR="00473ECC" w:rsidRPr="00876EE6" w:rsidRDefault="00473ECC" w:rsidP="0010033A">
            <w:pPr>
              <w:contextualSpacing/>
            </w:pPr>
            <w:r w:rsidRPr="00876EE6">
              <w:t>М.П.</w:t>
            </w:r>
          </w:p>
        </w:tc>
        <w:tc>
          <w:tcPr>
            <w:tcW w:w="5362" w:type="dxa"/>
          </w:tcPr>
          <w:p w14:paraId="0A519E2C" w14:textId="77777777" w:rsidR="00473ECC" w:rsidRPr="00876EE6" w:rsidRDefault="00473ECC" w:rsidP="0010033A">
            <w:pPr>
              <w:contextualSpacing/>
            </w:pPr>
            <w:r w:rsidRPr="00876EE6">
              <w:t>Подрядчик:</w:t>
            </w:r>
          </w:p>
          <w:p w14:paraId="782DC1CB" w14:textId="77777777" w:rsidR="00473ECC" w:rsidRPr="00876EE6" w:rsidRDefault="00473ECC" w:rsidP="0010033A">
            <w:pPr>
              <w:contextualSpacing/>
            </w:pPr>
          </w:p>
          <w:p w14:paraId="0E707159" w14:textId="77777777" w:rsidR="00473ECC" w:rsidRPr="00876EE6" w:rsidRDefault="00473ECC" w:rsidP="0010033A">
            <w:pPr>
              <w:contextualSpacing/>
            </w:pPr>
            <w:r w:rsidRPr="00876EE6">
              <w:t>_________________/_______________</w:t>
            </w:r>
          </w:p>
          <w:p w14:paraId="0AB92CB1" w14:textId="77777777" w:rsidR="00473ECC" w:rsidRPr="00876EE6" w:rsidRDefault="00473ECC" w:rsidP="0010033A">
            <w:pPr>
              <w:contextualSpacing/>
            </w:pPr>
            <w:r w:rsidRPr="00876EE6">
              <w:t>М.П.</w:t>
            </w:r>
          </w:p>
        </w:tc>
      </w:tr>
    </w:tbl>
    <w:p w14:paraId="3EC0107A" w14:textId="77777777" w:rsidR="00473ECC" w:rsidRPr="00876EE6" w:rsidRDefault="00473ECC" w:rsidP="00473ECC">
      <w:pPr>
        <w:spacing w:line="252" w:lineRule="auto"/>
        <w:rPr>
          <w:sz w:val="20"/>
          <w:szCs w:val="20"/>
        </w:rPr>
      </w:pPr>
    </w:p>
    <w:p w14:paraId="6944E0EC" w14:textId="77777777" w:rsidR="00473ECC" w:rsidRPr="00876EE6" w:rsidRDefault="00473ECC" w:rsidP="00473ECC">
      <w:pPr>
        <w:keepNext/>
        <w:tabs>
          <w:tab w:val="left" w:pos="2760"/>
          <w:tab w:val="center" w:pos="4818"/>
        </w:tabs>
        <w:spacing w:line="252" w:lineRule="auto"/>
        <w:contextualSpacing/>
        <w:outlineLvl w:val="0"/>
        <w:rPr>
          <w:sz w:val="20"/>
          <w:szCs w:val="20"/>
        </w:rPr>
      </w:pPr>
      <w:r w:rsidRPr="00876EE6">
        <w:rPr>
          <w:kern w:val="1"/>
        </w:rPr>
        <w:tab/>
      </w:r>
    </w:p>
    <w:p w14:paraId="6B7A592B" w14:textId="77777777" w:rsidR="00F64C4E" w:rsidRDefault="00F64C4E" w:rsidP="001D7363">
      <w:pPr>
        <w:spacing w:after="200" w:line="276" w:lineRule="auto"/>
        <w:sectPr w:rsidR="00F64C4E" w:rsidSect="00473ECC">
          <w:headerReference w:type="even" r:id="rId63"/>
          <w:footerReference w:type="even" r:id="rId64"/>
          <w:headerReference w:type="first" r:id="rId65"/>
          <w:footerReference w:type="first" r:id="rId66"/>
          <w:pgSz w:w="11906" w:h="16838"/>
          <w:pgMar w:top="1134" w:right="566"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4054"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4054"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4054"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4054"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4054"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4054"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843399" w:rsidRPr="001735D1" w14:paraId="301FF058"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A04FCAE" w14:textId="79E22A7D" w:rsidR="00843399" w:rsidRPr="001735D1" w:rsidRDefault="00177C9E" w:rsidP="00843399">
            <w:pPr>
              <w:jc w:val="center"/>
            </w:pPr>
            <w:r>
              <w:t>Банковские</w:t>
            </w:r>
            <w:r w:rsidR="00843399">
              <w:t xml:space="preserve"> </w:t>
            </w:r>
            <w:r w:rsidR="00843399" w:rsidRPr="001735D1">
              <w:t>реквизиты</w:t>
            </w:r>
          </w:p>
        </w:tc>
        <w:tc>
          <w:tcPr>
            <w:tcW w:w="4054" w:type="dxa"/>
            <w:tcBorders>
              <w:top w:val="single" w:sz="4" w:space="0" w:color="000000"/>
              <w:left w:val="single" w:sz="4" w:space="0" w:color="000000"/>
              <w:bottom w:val="single" w:sz="4" w:space="0" w:color="000000"/>
              <w:right w:val="single" w:sz="4" w:space="0" w:color="000000"/>
            </w:tcBorders>
          </w:tcPr>
          <w:p w14:paraId="5C5E7E4B" w14:textId="77777777" w:rsidR="00843399" w:rsidRPr="001735D1" w:rsidRDefault="00843399" w:rsidP="00843399">
            <w:pPr>
              <w:jc w:val="center"/>
            </w:pPr>
          </w:p>
        </w:tc>
      </w:tr>
      <w:tr w:rsidR="00843399" w:rsidRPr="001735D1" w14:paraId="2183DD7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454256D" w14:textId="4345DE48" w:rsidR="00843399" w:rsidRPr="001735D1" w:rsidRDefault="00843399" w:rsidP="00843399">
            <w:pPr>
              <w:jc w:val="center"/>
            </w:pPr>
            <w:r w:rsidRPr="001735D1">
              <w:t>КПП, ОКПО</w:t>
            </w:r>
          </w:p>
          <w:p w14:paraId="3B2CAF0C" w14:textId="77777777" w:rsidR="00843399" w:rsidRPr="001735D1" w:rsidRDefault="00843399" w:rsidP="00843399">
            <w:pPr>
              <w:jc w:val="center"/>
            </w:pPr>
            <w:r w:rsidRPr="001735D1">
              <w:t>ОКТМО</w:t>
            </w:r>
          </w:p>
        </w:tc>
        <w:tc>
          <w:tcPr>
            <w:tcW w:w="4054" w:type="dxa"/>
            <w:tcBorders>
              <w:top w:val="single" w:sz="4" w:space="0" w:color="000000"/>
              <w:left w:val="single" w:sz="4" w:space="0" w:color="000000"/>
              <w:bottom w:val="single" w:sz="4" w:space="0" w:color="000000"/>
              <w:right w:val="single" w:sz="4" w:space="0" w:color="000000"/>
            </w:tcBorders>
          </w:tcPr>
          <w:p w14:paraId="3C444124" w14:textId="77777777" w:rsidR="00843399" w:rsidRPr="001735D1" w:rsidRDefault="00843399" w:rsidP="00843399">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1877DC05" w14:textId="77777777" w:rsidR="00843399" w:rsidRPr="001735D1" w:rsidRDefault="00843399" w:rsidP="0084339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9406A9B" w14:textId="77777777" w:rsidR="00843399" w:rsidRPr="001735D1" w:rsidRDefault="00843399" w:rsidP="0084339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469E64" w14:textId="77777777" w:rsidR="00843399" w:rsidRPr="001735D1" w:rsidRDefault="00843399" w:rsidP="0084339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7B37333F" w14:textId="77777777" w:rsidR="00843399" w:rsidRPr="001735D1" w:rsidRDefault="00843399" w:rsidP="0084339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5FEB0" w14:textId="77777777" w:rsidR="00843399" w:rsidRDefault="00843399" w:rsidP="0084339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F850B8" w14:textId="77777777" w:rsidR="00843399" w:rsidRDefault="00843399" w:rsidP="0084339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783D982E" w14:textId="77777777" w:rsidR="00843399" w:rsidRDefault="00843399" w:rsidP="0084339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E0407C8" w14:textId="77777777" w:rsidR="00843399" w:rsidRDefault="00843399" w:rsidP="00843399">
      <w:pPr>
        <w:autoSpaceDE w:val="0"/>
        <w:autoSpaceDN w:val="0"/>
        <w:adjustRightInd w:val="0"/>
        <w:ind w:left="142" w:firstLine="709"/>
        <w:jc w:val="both"/>
      </w:pPr>
      <w:r>
        <w:t>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BAB733A" w14:textId="77777777" w:rsidR="00843399" w:rsidRDefault="00843399" w:rsidP="0084339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6B703D60" w14:textId="77777777" w:rsidR="00843399" w:rsidRDefault="00843399" w:rsidP="0084339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BEF8CC0" w14:textId="77777777" w:rsidR="00843399" w:rsidRPr="001735D1" w:rsidRDefault="00843399" w:rsidP="0084339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FF78BC6" w14:textId="77777777" w:rsidR="00843399" w:rsidRDefault="00843399" w:rsidP="0084339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16BA0599" w14:textId="77777777" w:rsidR="00843399" w:rsidRDefault="00843399" w:rsidP="00843399">
      <w:pPr>
        <w:autoSpaceDE w:val="0"/>
        <w:autoSpaceDN w:val="0"/>
        <w:adjustRightInd w:val="0"/>
        <w:ind w:left="142" w:firstLine="709"/>
        <w:jc w:val="both"/>
      </w:pPr>
      <w:r>
        <w:t>9</w:t>
      </w:r>
      <w:r w:rsidRPr="00CA25AC">
        <w:t>. Участник закупки не является иностранным агентом</w:t>
      </w:r>
      <w:r>
        <w:t>;</w:t>
      </w:r>
    </w:p>
    <w:p w14:paraId="797569D0" w14:textId="77777777" w:rsidR="00843399" w:rsidRDefault="00843399" w:rsidP="0084339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28694959" w14:textId="77777777" w:rsidR="00843399" w:rsidRDefault="00843399" w:rsidP="00843399">
      <w:pPr>
        <w:autoSpaceDE w:val="0"/>
        <w:autoSpaceDN w:val="0"/>
        <w:adjustRightInd w:val="0"/>
        <w:ind w:left="142" w:firstLine="709"/>
        <w:jc w:val="both"/>
      </w:pPr>
    </w:p>
    <w:p w14:paraId="6A2FADAD" w14:textId="77777777" w:rsidR="00843399" w:rsidRPr="001735D1" w:rsidRDefault="00843399" w:rsidP="00843399">
      <w:pPr>
        <w:autoSpaceDE w:val="0"/>
        <w:autoSpaceDN w:val="0"/>
        <w:adjustRightInd w:val="0"/>
        <w:ind w:left="142" w:firstLine="709"/>
        <w:jc w:val="both"/>
      </w:pPr>
    </w:p>
    <w:p w14:paraId="4226B797" w14:textId="77777777" w:rsidR="00843399" w:rsidRPr="001735D1" w:rsidRDefault="00843399" w:rsidP="0084339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625DEB5A" w14:textId="77777777" w:rsidR="00843399" w:rsidRPr="001735D1" w:rsidRDefault="00843399" w:rsidP="0084339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1AD12F" w14:textId="77777777" w:rsidR="00843399" w:rsidRPr="001735D1" w:rsidRDefault="00843399" w:rsidP="0084339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7D7CAB8" w14:textId="77777777" w:rsidR="00843399" w:rsidRPr="001735D1" w:rsidRDefault="00843399" w:rsidP="00843399">
      <w:pPr>
        <w:autoSpaceDE w:val="0"/>
        <w:autoSpaceDN w:val="0"/>
        <w:adjustRightInd w:val="0"/>
        <w:ind w:left="142" w:firstLine="709"/>
        <w:jc w:val="both"/>
      </w:pPr>
    </w:p>
    <w:p w14:paraId="3C88DC18" w14:textId="77777777" w:rsidR="00843399" w:rsidRPr="001735D1" w:rsidRDefault="00843399" w:rsidP="0084339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843399" w:rsidRPr="001735D1" w14:paraId="4F040B9E" w14:textId="77777777" w:rsidTr="00756242">
        <w:tc>
          <w:tcPr>
            <w:tcW w:w="3936" w:type="dxa"/>
          </w:tcPr>
          <w:p w14:paraId="69706A18" w14:textId="77777777" w:rsidR="00843399" w:rsidRPr="001735D1" w:rsidRDefault="00843399" w:rsidP="00756242">
            <w:pPr>
              <w:widowControl w:val="0"/>
              <w:tabs>
                <w:tab w:val="left" w:pos="0"/>
              </w:tabs>
            </w:pPr>
            <w:r w:rsidRPr="001735D1">
              <w:t>_____________________</w:t>
            </w:r>
          </w:p>
        </w:tc>
        <w:tc>
          <w:tcPr>
            <w:tcW w:w="3628" w:type="dxa"/>
          </w:tcPr>
          <w:p w14:paraId="18A311B5" w14:textId="77777777" w:rsidR="00843399" w:rsidRPr="001735D1" w:rsidRDefault="00843399" w:rsidP="00756242">
            <w:pPr>
              <w:widowControl w:val="0"/>
              <w:tabs>
                <w:tab w:val="left" w:pos="1080"/>
              </w:tabs>
              <w:ind w:left="993"/>
              <w:jc w:val="center"/>
            </w:pPr>
            <w:r w:rsidRPr="001735D1">
              <w:t>___________</w:t>
            </w:r>
          </w:p>
        </w:tc>
        <w:tc>
          <w:tcPr>
            <w:tcW w:w="2609" w:type="dxa"/>
          </w:tcPr>
          <w:p w14:paraId="42EB1150" w14:textId="77777777" w:rsidR="00843399" w:rsidRPr="001735D1" w:rsidRDefault="00843399" w:rsidP="00756242">
            <w:pPr>
              <w:widowControl w:val="0"/>
              <w:tabs>
                <w:tab w:val="left" w:pos="1080"/>
              </w:tabs>
            </w:pPr>
            <w:r w:rsidRPr="001735D1">
              <w:t>______________</w:t>
            </w:r>
          </w:p>
        </w:tc>
      </w:tr>
      <w:tr w:rsidR="00843399" w:rsidRPr="001735D1" w14:paraId="0344164C" w14:textId="77777777" w:rsidTr="00756242">
        <w:tc>
          <w:tcPr>
            <w:tcW w:w="3936" w:type="dxa"/>
          </w:tcPr>
          <w:p w14:paraId="693E9944" w14:textId="77777777" w:rsidR="00843399" w:rsidRPr="001735D1" w:rsidRDefault="00843399" w:rsidP="00756242">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218AC2FC" w14:textId="77777777" w:rsidR="00843399" w:rsidRPr="001735D1" w:rsidRDefault="00843399" w:rsidP="00756242">
            <w:pPr>
              <w:widowControl w:val="0"/>
              <w:tabs>
                <w:tab w:val="left" w:pos="567"/>
              </w:tabs>
              <w:ind w:left="993"/>
              <w:jc w:val="center"/>
              <w:rPr>
                <w:sz w:val="18"/>
                <w:szCs w:val="18"/>
              </w:rPr>
            </w:pPr>
            <w:r w:rsidRPr="001735D1">
              <w:rPr>
                <w:sz w:val="18"/>
                <w:szCs w:val="18"/>
              </w:rPr>
              <w:t>(подпись)</w:t>
            </w:r>
          </w:p>
        </w:tc>
        <w:tc>
          <w:tcPr>
            <w:tcW w:w="2609" w:type="dxa"/>
          </w:tcPr>
          <w:p w14:paraId="63670BFF" w14:textId="77777777" w:rsidR="00843399" w:rsidRPr="001735D1" w:rsidRDefault="00843399" w:rsidP="00756242">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27FE0E2D"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843399">
        <w:rPr>
          <w:b/>
        </w:rPr>
        <w:t>4</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41522777"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843399">
        <w:rPr>
          <w:rStyle w:val="af0"/>
          <w:sz w:val="20"/>
          <w:szCs w:val="20"/>
        </w:rPr>
        <w:t>4</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09209C" w:rsidRDefault="0009209C" w:rsidP="00E56462">
      <w:r>
        <w:separator/>
      </w:r>
    </w:p>
  </w:endnote>
  <w:endnote w:type="continuationSeparator" w:id="0">
    <w:p w14:paraId="1EE47ED0" w14:textId="77777777" w:rsidR="0009209C" w:rsidRDefault="0009209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09209C" w:rsidRPr="004C6A07" w:rsidRDefault="0009209C">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09209C" w:rsidRPr="004C6A07" w:rsidRDefault="0009209C">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41C2" w14:textId="77777777" w:rsidR="00473ECC" w:rsidRPr="000B71AE" w:rsidRDefault="00473ECC" w:rsidP="00940CA7">
    <w:r>
      <w:fldChar w:fldCharType="begin"/>
    </w:r>
    <w:r>
      <w:instrText>PAGE   \* MERGEFORMAT</w:instrText>
    </w:r>
    <w:r>
      <w:fldChar w:fldCharType="separate"/>
    </w:r>
    <w:r>
      <w:rPr>
        <w:noProof/>
      </w:rPr>
      <w:t>68</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09209C" w:rsidRDefault="0009209C"/>
  <w:p w14:paraId="1F512DB8" w14:textId="77777777" w:rsidR="0009209C" w:rsidRDefault="0009209C" w:rsidP="00617FFD"/>
  <w:p w14:paraId="08539BF4" w14:textId="77777777" w:rsidR="0009209C" w:rsidRDefault="0009209C"/>
  <w:p w14:paraId="0A928449" w14:textId="77777777" w:rsidR="0009209C" w:rsidRDefault="0009209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4C93E2E4" w:rsidR="0009209C" w:rsidRDefault="0009209C" w:rsidP="00897A78">
    <w:pPr>
      <w:pStyle w:val="aff5"/>
      <w:jc w:val="right"/>
    </w:pPr>
    <w:r>
      <w:fldChar w:fldCharType="begin"/>
    </w:r>
    <w:r>
      <w:instrText>PAGE   \* MERGEFORMAT</w:instrText>
    </w:r>
    <w:r>
      <w:fldChar w:fldCharType="separate"/>
    </w:r>
    <w:r>
      <w:rPr>
        <w:noProof/>
      </w:rPr>
      <w:t>113</w:t>
    </w:r>
    <w:r>
      <w:rPr>
        <w:noProof/>
      </w:rPr>
      <w:fldChar w:fldCharType="end"/>
    </w:r>
  </w:p>
  <w:p w14:paraId="2FEEDE79" w14:textId="77777777" w:rsidR="0009209C" w:rsidRDefault="0009209C"/>
  <w:p w14:paraId="79D993EE" w14:textId="77777777" w:rsidR="0009209C" w:rsidRDefault="000920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BF1F" w14:textId="77777777" w:rsidR="00473ECC" w:rsidRDefault="00473ECC"/>
  <w:p w14:paraId="2421F7FB" w14:textId="77777777" w:rsidR="00473ECC" w:rsidRDefault="00473E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0D5D" w14:textId="77777777" w:rsidR="00473ECC" w:rsidRDefault="00473ECC">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69E3" w14:textId="77777777" w:rsidR="00473ECC" w:rsidRDefault="00473ECC">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D7EF" w14:textId="77777777" w:rsidR="00473ECC" w:rsidRDefault="00473ECC"/>
  <w:p w14:paraId="27F7C464" w14:textId="77777777" w:rsidR="00473ECC" w:rsidRDefault="00473EC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3936" w14:textId="77777777" w:rsidR="00473ECC" w:rsidRDefault="00473ECC" w:rsidP="000A65B3">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B34B" w14:textId="77777777" w:rsidR="00473ECC" w:rsidRDefault="00473ECC">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CACA" w14:textId="77777777" w:rsidR="00473ECC" w:rsidRPr="000B71AE" w:rsidRDefault="00473ECC" w:rsidP="00940CA7"/>
  <w:p w14:paraId="21A8589D" w14:textId="77777777" w:rsidR="00473ECC" w:rsidRPr="000B71AE" w:rsidRDefault="00473ECC" w:rsidP="00940CA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E6E4" w14:textId="77777777" w:rsidR="00473ECC" w:rsidRPr="000B71AE" w:rsidRDefault="00473ECC" w:rsidP="00940CA7"/>
  <w:p w14:paraId="55D57BD0" w14:textId="77777777" w:rsidR="00473ECC" w:rsidRPr="000B71AE" w:rsidRDefault="00473ECC" w:rsidP="00940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09209C" w:rsidRDefault="0009209C" w:rsidP="00E56462">
      <w:r>
        <w:separator/>
      </w:r>
    </w:p>
  </w:footnote>
  <w:footnote w:type="continuationSeparator" w:id="0">
    <w:p w14:paraId="774B045C" w14:textId="77777777" w:rsidR="0009209C" w:rsidRDefault="0009209C" w:rsidP="00E56462">
      <w:r>
        <w:continuationSeparator/>
      </w:r>
    </w:p>
  </w:footnote>
  <w:footnote w:id="1">
    <w:p w14:paraId="39867F65" w14:textId="77777777" w:rsidR="00473ECC" w:rsidRPr="009D5838" w:rsidRDefault="00473ECC" w:rsidP="00473ECC">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7D21650" w14:textId="77777777" w:rsidR="00473ECC" w:rsidRPr="009D5838" w:rsidRDefault="00473ECC" w:rsidP="00473ECC">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1AEE5FC" w14:textId="77777777" w:rsidR="00473ECC" w:rsidRPr="009D5838" w:rsidRDefault="00473ECC" w:rsidP="00473ECC">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DB9D62E" w14:textId="77777777" w:rsidR="00473ECC" w:rsidRPr="009D5838" w:rsidRDefault="00473ECC" w:rsidP="00473ECC">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D5A7030" w14:textId="77777777" w:rsidR="00473ECC" w:rsidRPr="009D5838" w:rsidRDefault="00473ECC" w:rsidP="00473ECC">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18EB43C" w14:textId="77777777" w:rsidR="00473ECC" w:rsidRPr="009D5838" w:rsidRDefault="00473ECC" w:rsidP="00473ECC">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AA5309F" w14:textId="77777777" w:rsidR="00473ECC" w:rsidRPr="009D5838" w:rsidRDefault="00473ECC" w:rsidP="00473ECC">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E4720E6" w14:textId="77777777" w:rsidR="00473ECC" w:rsidRPr="009D5838" w:rsidRDefault="00473ECC" w:rsidP="00473ECC">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9C5E8ED" w14:textId="77777777" w:rsidR="00473ECC" w:rsidRPr="008A5380" w:rsidRDefault="00473ECC" w:rsidP="00473ECC">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4885AFFA" w14:textId="77777777" w:rsidR="00473ECC" w:rsidRPr="008A5380" w:rsidRDefault="00473ECC" w:rsidP="00473ECC">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4BBCE887" w14:textId="77777777" w:rsidR="00473ECC" w:rsidRPr="008A5380" w:rsidRDefault="00473ECC" w:rsidP="00473ECC">
      <w:pPr>
        <w:rPr>
          <w:sz w:val="16"/>
          <w:szCs w:val="16"/>
        </w:rPr>
      </w:pPr>
    </w:p>
  </w:footnote>
  <w:footnote w:id="2">
    <w:p w14:paraId="293173A9" w14:textId="77777777" w:rsidR="00473ECC" w:rsidRPr="008A5380" w:rsidRDefault="00473ECC" w:rsidP="00473ECC">
      <w:pPr>
        <w:rPr>
          <w:sz w:val="16"/>
          <w:szCs w:val="16"/>
        </w:rPr>
      </w:pPr>
      <w:r w:rsidRPr="008A5380">
        <w:rPr>
          <w:sz w:val="16"/>
          <w:szCs w:val="16"/>
        </w:rPr>
        <w:footnoteRef/>
      </w:r>
      <w:r w:rsidRPr="008A5380">
        <w:rPr>
          <w:sz w:val="16"/>
          <w:szCs w:val="16"/>
        </w:rPr>
        <w:t xml:space="preserve"> Размер штрафа определяется в следующем порядке:</w:t>
      </w:r>
    </w:p>
    <w:p w14:paraId="692EF475" w14:textId="77777777" w:rsidR="00473ECC" w:rsidRDefault="00473ECC" w:rsidP="00473ECC">
      <w:pPr>
        <w:rPr>
          <w:sz w:val="16"/>
          <w:szCs w:val="16"/>
        </w:rPr>
      </w:pPr>
      <w:r w:rsidRPr="008A5380">
        <w:rPr>
          <w:sz w:val="16"/>
          <w:szCs w:val="16"/>
        </w:rPr>
        <w:t xml:space="preserve">а) 1000 рублей, если цена контракта не превышает </w:t>
      </w:r>
      <w:r>
        <w:rPr>
          <w:sz w:val="16"/>
          <w:szCs w:val="16"/>
        </w:rPr>
        <w:t>3 млн. рублей;</w:t>
      </w:r>
    </w:p>
    <w:p w14:paraId="49651315" w14:textId="77777777" w:rsidR="00473ECC" w:rsidRDefault="00473ECC" w:rsidP="00473ECC">
      <w:pPr>
        <w:rPr>
          <w:sz w:val="16"/>
          <w:szCs w:val="16"/>
        </w:rPr>
      </w:pPr>
      <w:r>
        <w:rPr>
          <w:sz w:val="16"/>
          <w:szCs w:val="16"/>
        </w:rPr>
        <w:t>б) 5000 рублей, если цена контракта составляет от 3 млн. рублей до 50 млн. рублей (включительно);</w:t>
      </w:r>
    </w:p>
    <w:p w14:paraId="4599D9A8" w14:textId="77777777" w:rsidR="00473ECC" w:rsidRDefault="00473ECC" w:rsidP="00473ECC">
      <w:pPr>
        <w:rPr>
          <w:sz w:val="16"/>
          <w:szCs w:val="16"/>
        </w:rPr>
      </w:pPr>
      <w:r>
        <w:rPr>
          <w:sz w:val="16"/>
          <w:szCs w:val="16"/>
        </w:rPr>
        <w:t>в) 10000 рублей, если цена контракта составляет от 50 млн. рублей до 100 млн. рублей (включительно);</w:t>
      </w:r>
    </w:p>
    <w:p w14:paraId="3A3FD162" w14:textId="77777777" w:rsidR="00473ECC" w:rsidRDefault="00473ECC" w:rsidP="00473ECC">
      <w:pPr>
        <w:rPr>
          <w:sz w:val="16"/>
          <w:szCs w:val="16"/>
        </w:rPr>
      </w:pPr>
      <w:r>
        <w:rPr>
          <w:sz w:val="16"/>
          <w:szCs w:val="16"/>
        </w:rPr>
        <w:t>г) 100000 рублей, если цена контракта превышает 100 млн. рублей.</w:t>
      </w:r>
    </w:p>
    <w:p w14:paraId="3D505DCA" w14:textId="77777777" w:rsidR="00473ECC" w:rsidRDefault="00473ECC" w:rsidP="00473ECC">
      <w:pPr>
        <w:rPr>
          <w:sz w:val="20"/>
          <w:szCs w:val="20"/>
        </w:rPr>
      </w:pPr>
    </w:p>
  </w:footnote>
  <w:footnote w:id="3">
    <w:p w14:paraId="4F2AE945" w14:textId="77777777" w:rsidR="00473ECC" w:rsidRDefault="00473ECC" w:rsidP="00473ECC">
      <w:pPr>
        <w:rPr>
          <w:sz w:val="16"/>
          <w:szCs w:val="16"/>
        </w:rPr>
      </w:pPr>
      <w:r>
        <w:rPr>
          <w:sz w:val="16"/>
          <w:szCs w:val="16"/>
        </w:rPr>
        <w:footnoteRef/>
      </w:r>
      <w:r>
        <w:rPr>
          <w:sz w:val="16"/>
          <w:szCs w:val="16"/>
        </w:rPr>
        <w:t xml:space="preserve"> Размер штрафа определяется в следующем порядке:</w:t>
      </w:r>
    </w:p>
    <w:p w14:paraId="3C43E292" w14:textId="77777777" w:rsidR="00473ECC" w:rsidRDefault="00473ECC" w:rsidP="00473ECC">
      <w:pPr>
        <w:rPr>
          <w:sz w:val="16"/>
          <w:szCs w:val="16"/>
        </w:rPr>
      </w:pPr>
      <w:r>
        <w:rPr>
          <w:sz w:val="16"/>
          <w:szCs w:val="16"/>
        </w:rPr>
        <w:t>а) 1000 рублей, если цена контракта не превышает 3 млн. рублей (включительно);</w:t>
      </w:r>
    </w:p>
    <w:p w14:paraId="1357C11A" w14:textId="77777777" w:rsidR="00473ECC" w:rsidRDefault="00473ECC" w:rsidP="00473ECC">
      <w:pPr>
        <w:rPr>
          <w:sz w:val="16"/>
          <w:szCs w:val="16"/>
        </w:rPr>
      </w:pPr>
      <w:r>
        <w:rPr>
          <w:sz w:val="16"/>
          <w:szCs w:val="16"/>
        </w:rPr>
        <w:t>б) 5000 рублей, если цена контракта составляет от 3 млн. рублей до 50 млн. рублей (включительно);</w:t>
      </w:r>
    </w:p>
    <w:p w14:paraId="2897AF8E" w14:textId="77777777" w:rsidR="00473ECC" w:rsidRDefault="00473ECC" w:rsidP="00473ECC">
      <w:pPr>
        <w:rPr>
          <w:sz w:val="16"/>
          <w:szCs w:val="16"/>
        </w:rPr>
      </w:pPr>
      <w:r>
        <w:rPr>
          <w:sz w:val="16"/>
          <w:szCs w:val="16"/>
        </w:rPr>
        <w:t>в) 10000 рублей, если цена контракта составляет от 50 млн. рублей до 100 млн. рублей (включительно);</w:t>
      </w:r>
    </w:p>
    <w:p w14:paraId="5E369B66" w14:textId="77777777" w:rsidR="00473ECC" w:rsidRDefault="00473ECC" w:rsidP="00473ECC">
      <w:pPr>
        <w:rPr>
          <w:sz w:val="16"/>
          <w:szCs w:val="16"/>
        </w:rPr>
      </w:pPr>
      <w:r>
        <w:rPr>
          <w:sz w:val="16"/>
          <w:szCs w:val="16"/>
        </w:rPr>
        <w:t>г) 100000 рублей, если цена контракта превышает 100 млн. рублей.</w:t>
      </w:r>
    </w:p>
    <w:p w14:paraId="6FF47676" w14:textId="77777777" w:rsidR="00473ECC" w:rsidRDefault="00473ECC" w:rsidP="00473ECC">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09209C" w:rsidRPr="00F96CAC" w:rsidRDefault="0009209C"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ABAB" w14:textId="77777777" w:rsidR="00473ECC" w:rsidRPr="000B71AE" w:rsidRDefault="00473ECC" w:rsidP="00940CA7"/>
  <w:p w14:paraId="08F884CF" w14:textId="77777777" w:rsidR="00473ECC" w:rsidRPr="000B71AE" w:rsidRDefault="00473ECC" w:rsidP="00940CA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FF6E" w14:textId="77777777" w:rsidR="00473ECC" w:rsidRPr="000B71AE" w:rsidRDefault="00473ECC" w:rsidP="00940CA7">
    <w:r>
      <w:rPr>
        <w:noProof/>
      </w:rPr>
      <mc:AlternateContent>
        <mc:Choice Requires="wps">
          <w:drawing>
            <wp:anchor distT="0" distB="0" distL="0" distR="0" simplePos="0" relativeHeight="251660288" behindDoc="0" locked="0" layoutInCell="1" allowOverlap="1" wp14:anchorId="3727EB85" wp14:editId="11832D61">
              <wp:simplePos x="0" y="0"/>
              <wp:positionH relativeFrom="page">
                <wp:posOffset>7005320</wp:posOffset>
              </wp:positionH>
              <wp:positionV relativeFrom="paragraph">
                <wp:posOffset>635</wp:posOffset>
              </wp:positionV>
              <wp:extent cx="13970" cy="14541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A4614" w14:textId="77777777" w:rsidR="00473ECC" w:rsidRPr="000B71AE" w:rsidRDefault="00473ECC"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7EB85" id="_x0000_t202" coordsize="21600,21600" o:spt="202" path="m,l,21600r21600,l21600,xe">
              <v:stroke joinstyle="miter"/>
              <v:path gradientshapeok="t" o:connecttype="rect"/>
            </v:shapetype>
            <v:shape id="_x0000_s1032"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BB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CpmIEGJAgAAGgUAAA4AAAAAAAAAAAAAAAAALgIAAGRycy9lMm9Eb2MueG1sUEsBAi0AFAAGAAgA&#10;AAAhAHRyLxzcAAAACQEAAA8AAAAAAAAAAAAAAAAA4wQAAGRycy9kb3ducmV2LnhtbFBLBQYAAAAA&#10;BAAEAPMAAADsBQAAAAA=&#10;" stroked="f">
              <v:fill opacity="0"/>
              <v:textbox inset="0,0,0,0">
                <w:txbxContent>
                  <w:p w14:paraId="6E7A4614" w14:textId="77777777" w:rsidR="00473ECC" w:rsidRPr="000B71AE" w:rsidRDefault="00473ECC" w:rsidP="00940CA7"/>
                </w:txbxContent>
              </v:textbox>
              <w10:wrap type="square" side="largest" anchorx="page"/>
            </v:shape>
          </w:pict>
        </mc:Fallback>
      </mc:AlternateContent>
    </w:r>
  </w:p>
  <w:p w14:paraId="5E1A21DC" w14:textId="77777777" w:rsidR="00473ECC" w:rsidRPr="000B71AE" w:rsidRDefault="00473ECC" w:rsidP="00940CA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CB7C" w14:textId="77777777" w:rsidR="00473ECC" w:rsidRPr="000B71AE" w:rsidRDefault="00473ECC" w:rsidP="00940CA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09209C" w:rsidRDefault="0009209C"/>
  <w:p w14:paraId="4D442567" w14:textId="77777777" w:rsidR="0009209C" w:rsidRDefault="0009209C" w:rsidP="00617FFD"/>
  <w:p w14:paraId="4A5BBB15" w14:textId="77777777" w:rsidR="0009209C" w:rsidRDefault="0009209C"/>
  <w:p w14:paraId="3C24E63A" w14:textId="77777777" w:rsidR="0009209C" w:rsidRDefault="0009209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09209C" w:rsidRDefault="0009209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09209C" w:rsidRPr="007A51A0" w:rsidRDefault="0009209C">
    <w:pPr>
      <w:pStyle w:val="affa"/>
      <w:jc w:val="center"/>
    </w:pPr>
  </w:p>
  <w:p w14:paraId="46D5AEF1" w14:textId="77777777" w:rsidR="0009209C" w:rsidRDefault="0009209C">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09209C" w:rsidRPr="00C6101A" w:rsidRDefault="0009209C" w:rsidP="00C6101A">
    <w:pPr>
      <w:pStyle w:val="affa"/>
    </w:pPr>
  </w:p>
  <w:p w14:paraId="001D83D4" w14:textId="77777777" w:rsidR="0009209C" w:rsidRDefault="000920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89588"/>
      <w:docPartObj>
        <w:docPartGallery w:val="Page Numbers (Top of Page)"/>
        <w:docPartUnique/>
      </w:docPartObj>
    </w:sdtPr>
    <w:sdtEndPr/>
    <w:sdtContent>
      <w:p w14:paraId="63DF594F" w14:textId="77777777" w:rsidR="00473ECC" w:rsidRDefault="00473ECC">
        <w:pPr>
          <w:pStyle w:val="affa"/>
          <w:jc w:val="center"/>
        </w:pPr>
        <w:r>
          <w:fldChar w:fldCharType="begin"/>
        </w:r>
        <w:r>
          <w:instrText>PAGE   \* MERGEFORMAT</w:instrText>
        </w:r>
        <w:r>
          <w:fldChar w:fldCharType="separate"/>
        </w:r>
        <w:r>
          <w:rPr>
            <w:noProof/>
          </w:rPr>
          <w:t>2</w:t>
        </w:r>
        <w:r>
          <w:fldChar w:fldCharType="end"/>
        </w:r>
      </w:p>
    </w:sdtContent>
  </w:sdt>
  <w:p w14:paraId="0A722935" w14:textId="77777777" w:rsidR="00473ECC" w:rsidRDefault="00473ECC">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AC2F" w14:textId="77777777" w:rsidR="00473ECC" w:rsidRDefault="00473ECC"/>
  <w:p w14:paraId="495E47D0" w14:textId="77777777" w:rsidR="00473ECC" w:rsidRDefault="00473E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D53B" w14:textId="77777777" w:rsidR="00473ECC" w:rsidRDefault="00473ECC" w:rsidP="000A65B3">
    <w:pPr>
      <w:pStyle w:val="affa"/>
      <w:ind w:right="360"/>
    </w:pPr>
    <w:r>
      <w:rPr>
        <w:noProof/>
        <w:sz w:val="14"/>
        <w:szCs w:val="14"/>
      </w:rPr>
      <mc:AlternateContent>
        <mc:Choice Requires="wps">
          <w:drawing>
            <wp:anchor distT="0" distB="0" distL="0" distR="0" simplePos="0" relativeHeight="251659264" behindDoc="0" locked="0" layoutInCell="1" allowOverlap="1" wp14:anchorId="67F75BE8" wp14:editId="178DD4C3">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87FA" w14:textId="77777777" w:rsidR="00473ECC" w:rsidRDefault="00473ECC">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75BE8" id="_x0000_t202" coordsize="21600,21600" o:spt="202" path="m,l,21600r21600,l21600,xe">
              <v:stroke joinstyle="miter"/>
              <v:path gradientshapeok="t" o:connecttype="rect"/>
            </v:shapetype>
            <v:shape id="Text Box 2" o:spid="_x0000_s1031"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14:paraId="107187FA" w14:textId="77777777" w:rsidR="00473ECC" w:rsidRDefault="00473ECC">
                    <w:pPr>
                      <w:pStyle w:val="affa"/>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03AD" w14:textId="77777777" w:rsidR="00473ECC" w:rsidRDefault="00473EC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03BE" w14:textId="77777777" w:rsidR="00473ECC" w:rsidRDefault="00473ECC"/>
  <w:p w14:paraId="6C3C6630" w14:textId="77777777" w:rsidR="00473ECC" w:rsidRDefault="00473EC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8FD4" w14:textId="77777777" w:rsidR="00473ECC" w:rsidRPr="00966D1B" w:rsidRDefault="00473ECC" w:rsidP="000A65B3">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C736" w14:textId="77777777" w:rsidR="00473ECC" w:rsidRPr="000263BB" w:rsidRDefault="00473ECC" w:rsidP="000A65B3">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upperRoman"/>
      <w:lvlText w:val="%2."/>
      <w:lvlJc w:val="left"/>
      <w:pPr>
        <w:tabs>
          <w:tab w:val="num" w:pos="1288"/>
        </w:tabs>
        <w:ind w:left="1288" w:hanging="720"/>
      </w:pPr>
      <w:rPr>
        <w:rFonts w:ascii="Times New Roman" w:hAnsi="Times New Roman" w:cs="Times New Roman"/>
        <w:b/>
        <w:bCs/>
        <w:iCs/>
        <w:caps/>
        <w:sz w:val="24"/>
        <w:szCs w:val="24"/>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6424E80"/>
    <w:multiLevelType w:val="multilevel"/>
    <w:tmpl w:val="D084D1B0"/>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4" w15:restartNumberingAfterBreak="0">
    <w:nsid w:val="21EC009F"/>
    <w:multiLevelType w:val="multilevel"/>
    <w:tmpl w:val="2FD0AF3A"/>
    <w:lvl w:ilvl="0">
      <w:start w:val="5"/>
      <w:numFmt w:val="decimal"/>
      <w:lvlText w:val="%1."/>
      <w:lvlJc w:val="left"/>
      <w:pPr>
        <w:ind w:left="360" w:hanging="360"/>
      </w:pPr>
      <w:rPr>
        <w:rFonts w:hint="default"/>
      </w:rPr>
    </w:lvl>
    <w:lvl w:ilvl="1">
      <w:start w:val="10"/>
      <w:numFmt w:val="decimal"/>
      <w:lvlText w:val="%1.%2."/>
      <w:lvlJc w:val="left"/>
      <w:pPr>
        <w:ind w:left="1637" w:hanging="360"/>
      </w:pPr>
      <w:rPr>
        <w:rFonts w:hint="default"/>
        <w:b/>
        <w:bCs/>
      </w:rPr>
    </w:lvl>
    <w:lvl w:ilvl="2">
      <w:start w:val="9"/>
      <w:numFmt w:val="decimal"/>
      <w:lvlText w:val="%1.%2.%3."/>
      <w:lvlJc w:val="left"/>
      <w:pPr>
        <w:ind w:left="1855"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7"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AAB2C23"/>
    <w:multiLevelType w:val="hybridMultilevel"/>
    <w:tmpl w:val="1316A5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30"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5"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9"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1"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2"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4"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74F3245"/>
    <w:multiLevelType w:val="multilevel"/>
    <w:tmpl w:val="04464AD8"/>
    <w:lvl w:ilvl="0">
      <w:start w:val="5"/>
      <w:numFmt w:val="decimal"/>
      <w:lvlText w:val="%1."/>
      <w:lvlJc w:val="left"/>
      <w:pPr>
        <w:ind w:left="360" w:hanging="360"/>
      </w:pPr>
      <w:rPr>
        <w:rFonts w:hint="default"/>
      </w:rPr>
    </w:lvl>
    <w:lvl w:ilvl="1">
      <w:start w:val="11"/>
      <w:numFmt w:val="decimal"/>
      <w:lvlText w:val="%1.%2."/>
      <w:lvlJc w:val="left"/>
      <w:pPr>
        <w:ind w:left="1637" w:hanging="360"/>
      </w:pPr>
      <w:rPr>
        <w:rFonts w:hint="default"/>
        <w:b/>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9"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0"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1"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2"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3"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6" w15:restartNumberingAfterBreak="0">
    <w:nsid w:val="72655430"/>
    <w:multiLevelType w:val="hybridMultilevel"/>
    <w:tmpl w:val="B0146264"/>
    <w:lvl w:ilvl="0" w:tplc="5C9401C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14"/>
  </w:num>
  <w:num w:numId="8">
    <w:abstractNumId w:val="57"/>
  </w:num>
  <w:num w:numId="9">
    <w:abstractNumId w:val="20"/>
  </w:num>
  <w:num w:numId="10">
    <w:abstractNumId w:val="48"/>
  </w:num>
  <w:num w:numId="11">
    <w:abstractNumId w:val="26"/>
  </w:num>
  <w:num w:numId="1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44"/>
  </w:num>
  <w:num w:numId="17">
    <w:abstractNumId w:val="41"/>
  </w:num>
  <w:num w:numId="18">
    <w:abstractNumId w:val="38"/>
  </w:num>
  <w:num w:numId="19">
    <w:abstractNumId w:val="49"/>
  </w:num>
  <w:num w:numId="20">
    <w:abstractNumId w:val="58"/>
  </w:num>
  <w:num w:numId="21">
    <w:abstractNumId w:val="33"/>
  </w:num>
  <w:num w:numId="22">
    <w:abstractNumId w:val="35"/>
  </w:num>
  <w:num w:numId="23">
    <w:abstractNumId w:val="54"/>
  </w:num>
  <w:num w:numId="24">
    <w:abstractNumId w:val="9"/>
  </w:num>
  <w:num w:numId="25">
    <w:abstractNumId w:val="36"/>
  </w:num>
  <w:num w:numId="26">
    <w:abstractNumId w:val="32"/>
  </w:num>
  <w:num w:numId="27">
    <w:abstractNumId w:val="29"/>
  </w:num>
  <w:num w:numId="28">
    <w:abstractNumId w:val="18"/>
  </w:num>
  <w:num w:numId="29">
    <w:abstractNumId w:val="55"/>
  </w:num>
  <w:num w:numId="30">
    <w:abstractNumId w:val="34"/>
  </w:num>
  <w:num w:numId="31">
    <w:abstractNumId w:val="15"/>
  </w:num>
  <w:num w:numId="32">
    <w:abstractNumId w:val="50"/>
  </w:num>
  <w:num w:numId="33">
    <w:abstractNumId w:val="16"/>
  </w:num>
  <w:num w:numId="34">
    <w:abstractNumId w:val="52"/>
  </w:num>
  <w:num w:numId="35">
    <w:abstractNumId w:val="37"/>
  </w:num>
  <w:num w:numId="36">
    <w:abstractNumId w:val="21"/>
  </w:num>
  <w:num w:numId="37">
    <w:abstractNumId w:val="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53"/>
  </w:num>
  <w:num w:numId="43">
    <w:abstractNumId w:val="47"/>
  </w:num>
  <w:num w:numId="44">
    <w:abstractNumId w:val="59"/>
  </w:num>
  <w:num w:numId="45">
    <w:abstractNumId w:val="13"/>
  </w:num>
  <w:num w:numId="46">
    <w:abstractNumId w:val="60"/>
  </w:num>
  <w:num w:numId="47">
    <w:abstractNumId w:val="45"/>
  </w:num>
  <w:num w:numId="48">
    <w:abstractNumId w:val="30"/>
  </w:num>
  <w:num w:numId="49">
    <w:abstractNumId w:val="17"/>
  </w:num>
  <w:num w:numId="50">
    <w:abstractNumId w:val="61"/>
  </w:num>
  <w:num w:numId="51">
    <w:abstractNumId w:val="39"/>
  </w:num>
  <w:num w:numId="52">
    <w:abstractNumId w:val="22"/>
  </w:num>
  <w:num w:numId="53">
    <w:abstractNumId w:val="7"/>
  </w:num>
  <w:num w:numId="54">
    <w:abstractNumId w:val="27"/>
  </w:num>
  <w:num w:numId="55">
    <w:abstractNumId w:val="23"/>
  </w:num>
  <w:num w:numId="56">
    <w:abstractNumId w:val="42"/>
  </w:num>
  <w:num w:numId="57">
    <w:abstractNumId w:val="24"/>
  </w:num>
  <w:num w:numId="58">
    <w:abstractNumId w:val="46"/>
  </w:num>
  <w:num w:numId="59">
    <w:abstractNumId w:val="10"/>
  </w:num>
  <w:num w:numId="60">
    <w:abstractNumId w:val="56"/>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08E8"/>
    <w:rsid w:val="00042DCA"/>
    <w:rsid w:val="00051B54"/>
    <w:rsid w:val="000523EC"/>
    <w:rsid w:val="00056BAD"/>
    <w:rsid w:val="00060F2E"/>
    <w:rsid w:val="00064915"/>
    <w:rsid w:val="00070B39"/>
    <w:rsid w:val="000721A6"/>
    <w:rsid w:val="00072929"/>
    <w:rsid w:val="00076663"/>
    <w:rsid w:val="00076DA6"/>
    <w:rsid w:val="00077AE6"/>
    <w:rsid w:val="00090F78"/>
    <w:rsid w:val="0009209C"/>
    <w:rsid w:val="00095D16"/>
    <w:rsid w:val="00097AC8"/>
    <w:rsid w:val="000A1423"/>
    <w:rsid w:val="000A2C97"/>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32AD"/>
    <w:rsid w:val="00105102"/>
    <w:rsid w:val="00106845"/>
    <w:rsid w:val="00106B26"/>
    <w:rsid w:val="0011244D"/>
    <w:rsid w:val="0011280C"/>
    <w:rsid w:val="001135F4"/>
    <w:rsid w:val="00114FC1"/>
    <w:rsid w:val="00116FD1"/>
    <w:rsid w:val="0012032E"/>
    <w:rsid w:val="00120DB1"/>
    <w:rsid w:val="00121C92"/>
    <w:rsid w:val="00133E49"/>
    <w:rsid w:val="00134F2D"/>
    <w:rsid w:val="00135806"/>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77C9E"/>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496"/>
    <w:rsid w:val="00244598"/>
    <w:rsid w:val="002512DD"/>
    <w:rsid w:val="00252ECD"/>
    <w:rsid w:val="0025315A"/>
    <w:rsid w:val="002541C8"/>
    <w:rsid w:val="00257857"/>
    <w:rsid w:val="002661F6"/>
    <w:rsid w:val="00266ED0"/>
    <w:rsid w:val="00271A2F"/>
    <w:rsid w:val="0027686B"/>
    <w:rsid w:val="00276E41"/>
    <w:rsid w:val="00276F47"/>
    <w:rsid w:val="00281CE3"/>
    <w:rsid w:val="00283F31"/>
    <w:rsid w:val="002857CC"/>
    <w:rsid w:val="00285BD6"/>
    <w:rsid w:val="002869F2"/>
    <w:rsid w:val="00286AAC"/>
    <w:rsid w:val="00290B36"/>
    <w:rsid w:val="00290E7C"/>
    <w:rsid w:val="002918F2"/>
    <w:rsid w:val="00293275"/>
    <w:rsid w:val="0029374F"/>
    <w:rsid w:val="002959B8"/>
    <w:rsid w:val="00296018"/>
    <w:rsid w:val="002977AA"/>
    <w:rsid w:val="002A00D6"/>
    <w:rsid w:val="002A08F8"/>
    <w:rsid w:val="002A1AD0"/>
    <w:rsid w:val="002A55CD"/>
    <w:rsid w:val="002A5B14"/>
    <w:rsid w:val="002A73BD"/>
    <w:rsid w:val="002A7832"/>
    <w:rsid w:val="002A7E11"/>
    <w:rsid w:val="002B1C95"/>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6BF6"/>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3ECC"/>
    <w:rsid w:val="004754E2"/>
    <w:rsid w:val="00477D50"/>
    <w:rsid w:val="0048056B"/>
    <w:rsid w:val="00480FAC"/>
    <w:rsid w:val="00482DA4"/>
    <w:rsid w:val="004924B9"/>
    <w:rsid w:val="004A1EE3"/>
    <w:rsid w:val="004A3F79"/>
    <w:rsid w:val="004A7B80"/>
    <w:rsid w:val="004B0E98"/>
    <w:rsid w:val="004B0F49"/>
    <w:rsid w:val="004B27BB"/>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469D"/>
    <w:rsid w:val="00545345"/>
    <w:rsid w:val="0054619C"/>
    <w:rsid w:val="00553755"/>
    <w:rsid w:val="00555336"/>
    <w:rsid w:val="0055782D"/>
    <w:rsid w:val="00561219"/>
    <w:rsid w:val="00562DA6"/>
    <w:rsid w:val="00562F5A"/>
    <w:rsid w:val="00564E12"/>
    <w:rsid w:val="00566B3E"/>
    <w:rsid w:val="005674E8"/>
    <w:rsid w:val="00571B3C"/>
    <w:rsid w:val="005729EB"/>
    <w:rsid w:val="00576A4B"/>
    <w:rsid w:val="005800EC"/>
    <w:rsid w:val="0058326B"/>
    <w:rsid w:val="005837AB"/>
    <w:rsid w:val="005850D8"/>
    <w:rsid w:val="00587E76"/>
    <w:rsid w:val="00590CEE"/>
    <w:rsid w:val="00590E00"/>
    <w:rsid w:val="0059258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3037"/>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1379"/>
    <w:rsid w:val="006D76FE"/>
    <w:rsid w:val="006E3E62"/>
    <w:rsid w:val="006E5CD8"/>
    <w:rsid w:val="006F00CD"/>
    <w:rsid w:val="006F0776"/>
    <w:rsid w:val="006F16A8"/>
    <w:rsid w:val="006F3426"/>
    <w:rsid w:val="006F40FC"/>
    <w:rsid w:val="006F64AD"/>
    <w:rsid w:val="006F6862"/>
    <w:rsid w:val="006F6EB9"/>
    <w:rsid w:val="0070275D"/>
    <w:rsid w:val="00703E3A"/>
    <w:rsid w:val="00730682"/>
    <w:rsid w:val="00732D44"/>
    <w:rsid w:val="007501EE"/>
    <w:rsid w:val="00751CEF"/>
    <w:rsid w:val="007537A6"/>
    <w:rsid w:val="007552DC"/>
    <w:rsid w:val="00756242"/>
    <w:rsid w:val="00756269"/>
    <w:rsid w:val="007609F0"/>
    <w:rsid w:val="007701AA"/>
    <w:rsid w:val="0077099E"/>
    <w:rsid w:val="007731A4"/>
    <w:rsid w:val="00773C7F"/>
    <w:rsid w:val="00780EDE"/>
    <w:rsid w:val="00781181"/>
    <w:rsid w:val="007818A2"/>
    <w:rsid w:val="0078357C"/>
    <w:rsid w:val="0078384F"/>
    <w:rsid w:val="007876D8"/>
    <w:rsid w:val="00791824"/>
    <w:rsid w:val="00792670"/>
    <w:rsid w:val="0079377F"/>
    <w:rsid w:val="0079782A"/>
    <w:rsid w:val="007A080F"/>
    <w:rsid w:val="007A352B"/>
    <w:rsid w:val="007A5D11"/>
    <w:rsid w:val="007A68FD"/>
    <w:rsid w:val="007A7FF7"/>
    <w:rsid w:val="007B2381"/>
    <w:rsid w:val="007B6B04"/>
    <w:rsid w:val="007B7DFD"/>
    <w:rsid w:val="007C0C16"/>
    <w:rsid w:val="007C1332"/>
    <w:rsid w:val="007C4DC5"/>
    <w:rsid w:val="007C5F66"/>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1892"/>
    <w:rsid w:val="008120E4"/>
    <w:rsid w:val="00816546"/>
    <w:rsid w:val="00821741"/>
    <w:rsid w:val="00824DFC"/>
    <w:rsid w:val="008254A9"/>
    <w:rsid w:val="008265C5"/>
    <w:rsid w:val="00830769"/>
    <w:rsid w:val="00837262"/>
    <w:rsid w:val="00843399"/>
    <w:rsid w:val="00851FB1"/>
    <w:rsid w:val="00856884"/>
    <w:rsid w:val="00863FD5"/>
    <w:rsid w:val="00864324"/>
    <w:rsid w:val="0086705D"/>
    <w:rsid w:val="00867372"/>
    <w:rsid w:val="008678DD"/>
    <w:rsid w:val="0087006A"/>
    <w:rsid w:val="008756F5"/>
    <w:rsid w:val="00881F6A"/>
    <w:rsid w:val="0088624E"/>
    <w:rsid w:val="0089012D"/>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7756D"/>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7861"/>
    <w:rsid w:val="009E0577"/>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5E88"/>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2175"/>
    <w:rsid w:val="00AE28A1"/>
    <w:rsid w:val="00AE2F21"/>
    <w:rsid w:val="00AE40D1"/>
    <w:rsid w:val="00AE63AC"/>
    <w:rsid w:val="00AF00B7"/>
    <w:rsid w:val="00AF0A30"/>
    <w:rsid w:val="00AF55CC"/>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13CF"/>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46BE9"/>
    <w:rsid w:val="00C5395C"/>
    <w:rsid w:val="00C57020"/>
    <w:rsid w:val="00C6101A"/>
    <w:rsid w:val="00C6252F"/>
    <w:rsid w:val="00C63997"/>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0C0D"/>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E000E3"/>
    <w:rsid w:val="00E04A48"/>
    <w:rsid w:val="00E066F3"/>
    <w:rsid w:val="00E07071"/>
    <w:rsid w:val="00E13F75"/>
    <w:rsid w:val="00E149DD"/>
    <w:rsid w:val="00E14EFE"/>
    <w:rsid w:val="00E16CB1"/>
    <w:rsid w:val="00E20865"/>
    <w:rsid w:val="00E20C21"/>
    <w:rsid w:val="00E23E34"/>
    <w:rsid w:val="00E2736F"/>
    <w:rsid w:val="00E30852"/>
    <w:rsid w:val="00E30F5C"/>
    <w:rsid w:val="00E33091"/>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5F8"/>
    <w:rsid w:val="00EE3A32"/>
    <w:rsid w:val="00EF5AF9"/>
    <w:rsid w:val="00F00E03"/>
    <w:rsid w:val="00F048B5"/>
    <w:rsid w:val="00F0765E"/>
    <w:rsid w:val="00F10184"/>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7337D"/>
    <w:rsid w:val="00F80289"/>
    <w:rsid w:val="00F81168"/>
    <w:rsid w:val="00F82A71"/>
    <w:rsid w:val="00F851C6"/>
    <w:rsid w:val="00F8609D"/>
    <w:rsid w:val="00F94223"/>
    <w:rsid w:val="00F94C42"/>
    <w:rsid w:val="00F9546B"/>
    <w:rsid w:val="00F95735"/>
    <w:rsid w:val="00F95C77"/>
    <w:rsid w:val="00F96CAC"/>
    <w:rsid w:val="00FA4EF3"/>
    <w:rsid w:val="00FA73C1"/>
    <w:rsid w:val="00FA7B7C"/>
    <w:rsid w:val="00FB0896"/>
    <w:rsid w:val="00FB6FD7"/>
    <w:rsid w:val="00FB7285"/>
    <w:rsid w:val="00FB76CA"/>
    <w:rsid w:val="00FC2494"/>
    <w:rsid w:val="00FC4764"/>
    <w:rsid w:val="00FC4C29"/>
    <w:rsid w:val="00FC57CC"/>
    <w:rsid w:val="00FD1A60"/>
    <w:rsid w:val="00FD29A5"/>
    <w:rsid w:val="00FD579C"/>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ПАРАГРАФ,Маркер,Bullet Number,Нумерованый список,название,f_Абзац 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aliases w:val="Обычный отступ Знак"/>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Paragraphe de liste1 Знак,lp1 Знак,Список дефисный Знак,ПАРАГРАФ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customStyle="1" w:styleId="3ff9">
    <w:name w:val="Неразрешенное упоминание3"/>
    <w:basedOn w:val="a9"/>
    <w:uiPriority w:val="99"/>
    <w:semiHidden/>
    <w:unhideWhenUsed/>
    <w:rsid w:val="00244496"/>
    <w:rPr>
      <w:color w:val="605E5C"/>
      <w:shd w:val="clear" w:color="auto" w:fill="E1DFDD"/>
    </w:rPr>
  </w:style>
  <w:style w:type="character" w:customStyle="1" w:styleId="fontstyle01">
    <w:name w:val="fontstyle01"/>
    <w:basedOn w:val="a9"/>
    <w:rsid w:val="0058326B"/>
    <w:rPr>
      <w:rFonts w:ascii="TimesNewRomanPSMT" w:hAnsi="TimesNewRomanPSMT" w:hint="default"/>
      <w:b w:val="0"/>
      <w:bCs w:val="0"/>
      <w:i w:val="0"/>
      <w:iCs w:val="0"/>
      <w:color w:val="000000"/>
      <w:sz w:val="24"/>
      <w:szCs w:val="24"/>
    </w:rPr>
  </w:style>
  <w:style w:type="character" w:styleId="afffffffffffff0">
    <w:name w:val="Unresolved Mention"/>
    <w:basedOn w:val="a9"/>
    <w:uiPriority w:val="99"/>
    <w:semiHidden/>
    <w:unhideWhenUsed/>
    <w:rsid w:val="0017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7989272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21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1" Type="http://schemas.openxmlformats.org/officeDocument/2006/relationships/image" Target="media/image3.wmf"/><Relationship Id="rId42" Type="http://schemas.openxmlformats.org/officeDocument/2006/relationships/hyperlink" Target="http://mobileonline.garant.ru/" TargetMode="External"/><Relationship Id="rId47" Type="http://schemas.openxmlformats.org/officeDocument/2006/relationships/footer" Target="footer2.xml"/><Relationship Id="rId63" Type="http://schemas.openxmlformats.org/officeDocument/2006/relationships/header" Target="header1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kodeks://link/d?nd=1200084097&amp;prevdoc=1200118715&amp;point=mark=000000000000000000000000000000000000000000000000007D20K3" TargetMode="External"/><Relationship Id="rId29" Type="http://schemas.openxmlformats.org/officeDocument/2006/relationships/hyperlink" Target="consultantplus://offline/ref=89CF880298D2E6C3E10F10E507346BB1F4A494EF73A7CC8D64D8554CF79D2E0CB99AF1ECEF3449F11A1B440006FF25835DE293F1E29F648056V6O"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s://login.consultant.ru/link/?rnd=E88E81A60863F2EAC770A956BC112C72&amp;req=doc&amp;base=LAW&amp;n=351490&amp;dst=1320&amp;fld=134&amp;date=26.10.2020"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header" Target="header4.xml"/><Relationship Id="rId53" Type="http://schemas.openxmlformats.org/officeDocument/2006/relationships/footer" Target="footer5.xml"/><Relationship Id="rId58" Type="http://schemas.openxmlformats.org/officeDocument/2006/relationships/header" Target="header11.xml"/><Relationship Id="rId66"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image" Target="media/image1.wmf"/><Relationship Id="rId14" Type="http://schemas.openxmlformats.org/officeDocument/2006/relationships/hyperlink" Target="consultantplus://offline/ref=90CCB9B896CD4C33E7A623656ABB828F2809A231964B1009B5A8100BB0792ACE08953086522A7AFADF2C7259870E58B31F91982EE96554DFrBjAL" TargetMode="External"/><Relationship Id="rId22" Type="http://schemas.openxmlformats.org/officeDocument/2006/relationships/image" Target="media/image4.wmf"/><Relationship Id="rId27" Type="http://schemas.openxmlformats.org/officeDocument/2006/relationships/hyperlink" Target="http://internet.garant.ru/" TargetMode="External"/><Relationship Id="rId30" Type="http://schemas.openxmlformats.org/officeDocument/2006/relationships/hyperlink" Target="https://login.consultant.ru/link/?rnd=E88E81A60863F2EAC770A956BC112C72&amp;req=doc&amp;base=LAW&amp;n=351490&amp;dst=1320&amp;fld=134&amp;date=26.10.2020" TargetMode="External"/><Relationship Id="rId35" Type="http://schemas.openxmlformats.org/officeDocument/2006/relationships/hyperlink" Target="https://login.consultant.ru/link/?req=doc&amp;base=LAW&amp;n=452924&amp;date=08.09.2023" TargetMode="External"/><Relationship Id="rId43" Type="http://schemas.openxmlformats.org/officeDocument/2006/relationships/hyperlink" Target="mailto:delo@is-rk.ru" TargetMode="External"/><Relationship Id="rId48" Type="http://schemas.openxmlformats.org/officeDocument/2006/relationships/footer" Target="footer3.xm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consultantplus://offline/ref=79267AB859E87C274CF06DA7751BB41DEC2F3325B59350EF07C7C4657818E70C5AE651EC38B5CD668106EBEF54B8B45161D59828C277E172AAi6L" TargetMode="External"/><Relationship Id="rId17" Type="http://schemas.openxmlformats.org/officeDocument/2006/relationships/hyperlink" Target="kodeks://link/d?nd=1200089976&amp;prevdoc=1200118715&amp;point=mark=000000000000000000000000000000000000000000000000007D20K3"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s://login.consultant.ru/link/?rnd=E88E81A60863F2EAC770A956BC112C72&amp;req=doc&amp;base=LAW&amp;n=351490&amp;dst=1321&amp;fld=134&amp;date=26.10.2020"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oter" Target="footer8.xml"/><Relationship Id="rId67" Type="http://schemas.openxmlformats.org/officeDocument/2006/relationships/header" Target="header15.xml"/><Relationship Id="rId20" Type="http://schemas.openxmlformats.org/officeDocument/2006/relationships/image" Target="media/image2.wmf"/><Relationship Id="rId41" Type="http://schemas.openxmlformats.org/officeDocument/2006/relationships/hyperlink" Target="http://mobileonline.garant.ru/" TargetMode="External"/><Relationship Id="rId54" Type="http://schemas.openxmlformats.org/officeDocument/2006/relationships/footer" Target="footer6.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0CCB9B896CD4C33E7A623656ABB828F2809A231964B1009B5A8100BB0792ACE08953086522A7AFBD32C7259870E58B31F91982EE96554DFrBjAL" TargetMode="External"/><Relationship Id="rId23" Type="http://schemas.openxmlformats.org/officeDocument/2006/relationships/image" Target="media/image5.wmf"/><Relationship Id="rId28" Type="http://schemas.openxmlformats.org/officeDocument/2006/relationships/hyperlink" Target="consultantplus://offline/ref=89CF880298D2E6C3E10F10E507346BB1F6A490EF75A1CC8D64D8554CF79D2E0CB99AF1EEEE3340FB4E4154044FAB2B9C5EF98DF6FC9F56V4O" TargetMode="External"/><Relationship Id="rId36" Type="http://schemas.openxmlformats.org/officeDocument/2006/relationships/hyperlink" Target="http://mobileonline.garant.ru/" TargetMode="External"/><Relationship Id="rId49" Type="http://schemas.openxmlformats.org/officeDocument/2006/relationships/header" Target="header6.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s://login.consultant.ru/link/?rnd=E88E81A60863F2EAC770A956BC112C72&amp;req=doc&amp;base=LAW&amp;n=351490&amp;dst=1321&amp;fld=134&amp;date=26.10.2020" TargetMode="External"/><Relationship Id="rId44" Type="http://schemas.openxmlformats.org/officeDocument/2006/relationships/header" Target="header3.xml"/><Relationship Id="rId52" Type="http://schemas.openxmlformats.org/officeDocument/2006/relationships/header" Target="header8.xml"/><Relationship Id="rId60" Type="http://schemas.openxmlformats.org/officeDocument/2006/relationships/footer" Target="footer9.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consultant.ru/document/cons_doc_LAW_78699/" TargetMode="External"/><Relationship Id="rId18" Type="http://schemas.openxmlformats.org/officeDocument/2006/relationships/header" Target="header2.xml"/><Relationship Id="rId39" Type="http://schemas.openxmlformats.org/officeDocument/2006/relationships/hyperlink" Target="http://internet.garant.ru/" TargetMode="External"/><Relationship Id="rId34" Type="http://schemas.openxmlformats.org/officeDocument/2006/relationships/hyperlink" Target="https://login.consultant.ru/link/?req=doc&amp;base=LAW&amp;n=452924&amp;date=08.09.2023" TargetMode="External"/><Relationship Id="rId50" Type="http://schemas.openxmlformats.org/officeDocument/2006/relationships/footer" Target="footer4.xml"/><Relationship Id="rId5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0FC0-14A8-42CC-BCD0-69261C8B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50921</Words>
  <Characters>290252</Characters>
  <Application>Microsoft Office Word</Application>
  <DocSecurity>0</DocSecurity>
  <Lines>2418</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2024-04-04T11:41:00Z</dcterms:created>
  <dcterms:modified xsi:type="dcterms:W3CDTF">2024-04-04T12:39:00Z</dcterms:modified>
</cp:coreProperties>
</file>