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9E6561E"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04</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756242">
        <w:rPr>
          <w:b/>
          <w:bCs/>
          <w:sz w:val="28"/>
        </w:rPr>
        <w:t>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Трубаченко,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CA304C"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27F27AF1" w:rsidR="0012032E" w:rsidRPr="00423599" w:rsidRDefault="0012032E" w:rsidP="0012032E">
            <w:pPr>
              <w:jc w:val="both"/>
              <w:rPr>
                <w:sz w:val="20"/>
                <w:szCs w:val="20"/>
              </w:rPr>
            </w:pPr>
            <w:r w:rsidRPr="00423599">
              <w:rPr>
                <w:sz w:val="20"/>
                <w:szCs w:val="20"/>
              </w:rPr>
              <w:t>Закупка осуществляется согласно ч. 5</w:t>
            </w:r>
            <w:r w:rsidR="00CA304C">
              <w:rPr>
                <w:sz w:val="20"/>
                <w:szCs w:val="20"/>
              </w:rPr>
              <w:t>6</w:t>
            </w:r>
            <w:bookmarkStart w:id="0" w:name="_GoBack"/>
            <w:bookmarkEnd w:id="0"/>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E4F36EB" w:rsidR="0012032E" w:rsidRPr="00C46BE9" w:rsidRDefault="00756242" w:rsidP="0012032E">
            <w:pPr>
              <w:rPr>
                <w:color w:val="000000"/>
                <w:sz w:val="22"/>
                <w:szCs w:val="22"/>
              </w:rPr>
            </w:pPr>
            <w:r w:rsidRPr="00756242">
              <w:rPr>
                <w:color w:val="000000"/>
                <w:sz w:val="22"/>
                <w:szCs w:val="22"/>
              </w:rPr>
              <w:t>Выполнение проектно-изыскательских и строительно-монтажных работ на объекте капитального строительства</w:t>
            </w:r>
            <w:r>
              <w:rPr>
                <w:color w:val="000000"/>
                <w:sz w:val="22"/>
                <w:szCs w:val="22"/>
              </w:rPr>
              <w:t>:</w:t>
            </w:r>
            <w:r w:rsidRPr="00756242">
              <w:rPr>
                <w:color w:val="000000"/>
                <w:sz w:val="22"/>
                <w:szCs w:val="22"/>
              </w:rPr>
              <w:t xml:space="preserve"> «Капитальный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1735D1">
              <w:rPr>
                <w:sz w:val="20"/>
                <w:szCs w:val="20"/>
              </w:rPr>
              <w:lastRenderedPageBreak/>
              <w:t>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3707AA"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Изыскательские работы – Республика Крым, г. Джанкой, ул. Крымских Партизан, д. 82а.</w:t>
            </w:r>
          </w:p>
          <w:p w14:paraId="632DCCFD"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Проектные работы – по месту нахождения подрядной организации.</w:t>
            </w:r>
          </w:p>
          <w:p w14:paraId="6F1DE3A5"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68B313B2"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Строительно-монтажные работы – Республика Крым, г. Джанкой, ул. Крымских Партизан, д. 82а.</w:t>
            </w:r>
          </w:p>
          <w:p w14:paraId="0A3EDDC4" w14:textId="39077D17" w:rsidR="0012032E" w:rsidRPr="001735D1" w:rsidRDefault="00756242" w:rsidP="00756242">
            <w:pPr>
              <w:jc w:val="both"/>
              <w:rPr>
                <w:bCs/>
                <w:sz w:val="20"/>
                <w:szCs w:val="20"/>
              </w:rPr>
            </w:pPr>
            <w:r w:rsidRPr="00756242">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18508C9" w14:textId="1C470FD7" w:rsidR="00FD579C" w:rsidRPr="00FD579C" w:rsidRDefault="00FD579C" w:rsidP="00AF0A30">
            <w:pPr>
              <w:pStyle w:val="aff4"/>
              <w:ind w:left="62"/>
              <w:jc w:val="both"/>
              <w:rPr>
                <w:sz w:val="20"/>
                <w:szCs w:val="20"/>
              </w:rPr>
            </w:pPr>
            <w:r w:rsidRPr="00FD579C">
              <w:rPr>
                <w:sz w:val="20"/>
                <w:szCs w:val="20"/>
              </w:rPr>
              <w:t xml:space="preserve">С момента заключения контракта </w:t>
            </w:r>
            <w:r w:rsidR="00756242" w:rsidRPr="00756242">
              <w:rPr>
                <w:sz w:val="20"/>
                <w:szCs w:val="20"/>
              </w:rPr>
              <w:t>не позднее «31» августа 2025 года.</w:t>
            </w:r>
          </w:p>
          <w:p w14:paraId="1222C56E" w14:textId="77777777" w:rsidR="0089012D" w:rsidRDefault="0089012D" w:rsidP="00AF0A30">
            <w:pPr>
              <w:pStyle w:val="aff4"/>
              <w:ind w:left="62"/>
              <w:jc w:val="both"/>
              <w:rPr>
                <w:sz w:val="20"/>
                <w:szCs w:val="20"/>
              </w:rPr>
            </w:pPr>
            <w:r w:rsidRPr="0089012D">
              <w:rPr>
                <w:sz w:val="20"/>
                <w:szCs w:val="20"/>
              </w:rPr>
              <w:t xml:space="preserve">Сроки проектно-изыскательских работ не позднее «30» ноября 2024 года. </w:t>
            </w:r>
          </w:p>
          <w:p w14:paraId="29F568C6" w14:textId="77777777" w:rsidR="0089012D" w:rsidRPr="0089012D" w:rsidRDefault="0089012D" w:rsidP="0089012D">
            <w:pPr>
              <w:pStyle w:val="aff4"/>
              <w:ind w:left="62"/>
              <w:jc w:val="both"/>
              <w:rPr>
                <w:sz w:val="20"/>
                <w:szCs w:val="20"/>
              </w:rPr>
            </w:pPr>
            <w:r w:rsidRPr="0089012D">
              <w:rPr>
                <w:sz w:val="20"/>
                <w:szCs w:val="20"/>
              </w:rPr>
              <w:t>Начало выполнения работ по капитальному ремонту объекта – не позднее «30» ноября 2024 года.</w:t>
            </w:r>
          </w:p>
          <w:p w14:paraId="49337A37" w14:textId="46C14BAC" w:rsidR="0012032E" w:rsidRPr="001735D1" w:rsidRDefault="0089012D" w:rsidP="0089012D">
            <w:pPr>
              <w:pStyle w:val="aff4"/>
              <w:ind w:left="62"/>
              <w:jc w:val="both"/>
              <w:rPr>
                <w:sz w:val="20"/>
                <w:szCs w:val="20"/>
              </w:rPr>
            </w:pPr>
            <w:r w:rsidRPr="0089012D">
              <w:rPr>
                <w:sz w:val="20"/>
                <w:szCs w:val="20"/>
              </w:rPr>
              <w:t>Окончание работ по капитальному ремонту объекта – не позднее «31» августа 2025 года.</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568B9C6" w:rsidR="0012032E" w:rsidRPr="001735D1" w:rsidRDefault="0089012D" w:rsidP="0012032E">
            <w:pPr>
              <w:jc w:val="both"/>
              <w:rPr>
                <w:bCs/>
                <w:sz w:val="20"/>
                <w:szCs w:val="20"/>
              </w:rPr>
            </w:pPr>
            <w:r w:rsidRPr="0089012D">
              <w:rPr>
                <w:bCs/>
                <w:sz w:val="20"/>
                <w:szCs w:val="20"/>
              </w:rPr>
              <w:t>37 049 889 (тридцать семь миллионов сорок девять тысяч восемьсот восемьдесят девять) рублей 56 копеек</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lastRenderedPageBreak/>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89012D">
              <w:rPr>
                <w:sz w:val="20"/>
                <w:szCs w:val="20"/>
              </w:rPr>
              <w:lastRenderedPageBreak/>
              <w:t xml:space="preserve">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6D77E5D5" w:rsidR="0012032E" w:rsidRPr="007B6B04" w:rsidRDefault="00FD579C" w:rsidP="0012032E">
            <w:pPr>
              <w:jc w:val="both"/>
              <w:rPr>
                <w:sz w:val="20"/>
                <w:szCs w:val="20"/>
              </w:rPr>
            </w:pPr>
            <w:r>
              <w:rPr>
                <w:sz w:val="20"/>
                <w:szCs w:val="20"/>
              </w:rPr>
              <w:t>0,5</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lastRenderedPageBreak/>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r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1735D1">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lastRenderedPageBreak/>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1735D1">
              <w:rPr>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w:t>
            </w:r>
            <w:r w:rsidRPr="001735D1">
              <w:rPr>
                <w:sz w:val="20"/>
                <w:szCs w:val="20"/>
              </w:rPr>
              <w:lastRenderedPageBreak/>
              <w:t>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w:t>
            </w:r>
            <w:r w:rsidRPr="001735D1">
              <w:rPr>
                <w:sz w:val="20"/>
                <w:szCs w:val="20"/>
              </w:rPr>
              <w:lastRenderedPageBreak/>
              <w:t>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1FF4315" w:rsidR="0012032E" w:rsidRPr="001735D1" w:rsidRDefault="0012032E" w:rsidP="0012032E">
            <w:pPr>
              <w:jc w:val="both"/>
              <w:rPr>
                <w:sz w:val="20"/>
                <w:szCs w:val="20"/>
              </w:rPr>
            </w:pPr>
            <w:r w:rsidRPr="001735D1">
              <w:rPr>
                <w:sz w:val="20"/>
                <w:szCs w:val="20"/>
              </w:rPr>
              <w:t>До 18:00 «</w:t>
            </w:r>
            <w:r w:rsidR="0089012D">
              <w:rPr>
                <w:sz w:val="20"/>
                <w:szCs w:val="20"/>
              </w:rPr>
              <w:t>05</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lastRenderedPageBreak/>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AE68797" w14:textId="77777777" w:rsidR="0070275D" w:rsidRPr="0070275D" w:rsidRDefault="0070275D" w:rsidP="0070275D">
            <w:pPr>
              <w:jc w:val="both"/>
              <w:rPr>
                <w:bCs/>
                <w:sz w:val="20"/>
                <w:szCs w:val="20"/>
              </w:rPr>
            </w:pPr>
            <w:r w:rsidRPr="0070275D">
              <w:rPr>
                <w:bCs/>
                <w:sz w:val="20"/>
                <w:szCs w:val="20"/>
              </w:rPr>
              <w:t xml:space="preserve">Размер обеспечения исполнения Контракта равен 0,5% от начальной максимальной цены Контракта в соответствии со ст. 96 Закона </w:t>
            </w:r>
          </w:p>
          <w:p w14:paraId="1D011015" w14:textId="28EC9C40" w:rsidR="0012032E" w:rsidRPr="001735D1" w:rsidRDefault="0070275D" w:rsidP="0070275D">
            <w:pPr>
              <w:jc w:val="both"/>
              <w:rPr>
                <w:bCs/>
                <w:sz w:val="20"/>
                <w:szCs w:val="20"/>
                <w:highlight w:val="yellow"/>
              </w:rPr>
            </w:pPr>
            <w:r w:rsidRPr="0070275D">
              <w:rPr>
                <w:bCs/>
                <w:sz w:val="20"/>
                <w:szCs w:val="20"/>
              </w:rPr>
              <w:t>№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4A74241D"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70275D">
              <w:t xml:space="preserve"> </w:t>
            </w:r>
            <w:r w:rsidR="00025F79" w:rsidRPr="00025F79">
              <w:rPr>
                <w:sz w:val="20"/>
                <w:szCs w:val="20"/>
              </w:rPr>
              <w:t>242910218742891020100100240000000243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w:t>
            </w:r>
            <w:r w:rsidRPr="00236223">
              <w:rPr>
                <w:sz w:val="20"/>
                <w:szCs w:val="20"/>
              </w:rPr>
              <w:lastRenderedPageBreak/>
              <w:t>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lastRenderedPageBreak/>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4E0EA0E2" w:rsidR="0012032E" w:rsidRPr="0058326B" w:rsidRDefault="0070275D" w:rsidP="0012032E">
            <w:pPr>
              <w:pStyle w:val="aff4"/>
              <w:ind w:left="0"/>
              <w:jc w:val="both"/>
              <w:rPr>
                <w:sz w:val="20"/>
                <w:szCs w:val="20"/>
                <w:highlight w:val="yellow"/>
              </w:rPr>
            </w:pPr>
            <w:bookmarkStart w:id="1" w:name="_Hlk163126187"/>
            <w:r w:rsidRPr="0070275D">
              <w:rPr>
                <w:sz w:val="20"/>
                <w:szCs w:val="20"/>
              </w:rPr>
              <w:t>370</w:t>
            </w:r>
            <w:r>
              <w:rPr>
                <w:sz w:val="20"/>
                <w:szCs w:val="20"/>
              </w:rPr>
              <w:t> </w:t>
            </w:r>
            <w:r w:rsidRPr="0070275D">
              <w:rPr>
                <w:sz w:val="20"/>
                <w:szCs w:val="20"/>
              </w:rPr>
              <w:t>498</w:t>
            </w:r>
            <w:r>
              <w:rPr>
                <w:sz w:val="20"/>
                <w:szCs w:val="20"/>
              </w:rPr>
              <w:t xml:space="preserve"> </w:t>
            </w:r>
            <w:r w:rsidR="00F94C42" w:rsidRPr="00F94C42">
              <w:rPr>
                <w:sz w:val="20"/>
                <w:szCs w:val="20"/>
              </w:rPr>
              <w:t>(</w:t>
            </w:r>
            <w:r w:rsidRPr="0070275D">
              <w:rPr>
                <w:sz w:val="20"/>
                <w:szCs w:val="20"/>
              </w:rPr>
              <w:t>Триста семьдесят тысяч четыреста девяносто восемь</w:t>
            </w:r>
            <w:r>
              <w:rPr>
                <w:sz w:val="20"/>
                <w:szCs w:val="20"/>
              </w:rPr>
              <w:t>)</w:t>
            </w:r>
            <w:r w:rsidRPr="0070275D">
              <w:rPr>
                <w:sz w:val="20"/>
                <w:szCs w:val="20"/>
              </w:rPr>
              <w:t xml:space="preserve"> рублей 90 копеек</w:t>
            </w:r>
            <w:bookmarkEnd w:id="1"/>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w:t>
            </w:r>
            <w:r w:rsidRPr="009116D5">
              <w:rPr>
                <w:sz w:val="20"/>
                <w:szCs w:val="20"/>
              </w:rPr>
              <w:lastRenderedPageBreak/>
              <w:t>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lastRenderedPageBreak/>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77777777"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 xml:space="preserve">Сведения о возможности одностороннего отказа от исполнения обязательств, предусмотренных </w:t>
            </w:r>
            <w:r w:rsidRPr="001735D1">
              <w:rPr>
                <w:sz w:val="20"/>
                <w:szCs w:val="20"/>
              </w:rPr>
              <w:lastRenderedPageBreak/>
              <w:t>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lastRenderedPageBreak/>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DE1BA7D" w14:textId="77777777" w:rsidR="007C0C16" w:rsidRPr="00C45382" w:rsidRDefault="007C0C16" w:rsidP="007C0C16">
      <w:pPr>
        <w:jc w:val="center"/>
        <w:rPr>
          <w:b/>
        </w:rPr>
      </w:pPr>
      <w:r w:rsidRPr="00C45382">
        <w:rPr>
          <w:b/>
        </w:rPr>
        <w:t>Обоснование начальной (максимальной) цены контракта</w:t>
      </w:r>
    </w:p>
    <w:p w14:paraId="67BC2DD7" w14:textId="77777777" w:rsidR="007C0C16" w:rsidRDefault="007C0C16" w:rsidP="007C0C16">
      <w:pPr>
        <w:jc w:val="center"/>
        <w:rPr>
          <w:b/>
        </w:rPr>
      </w:pPr>
      <w:r w:rsidRPr="00C45382">
        <w:rPr>
          <w:b/>
        </w:rPr>
        <w:t xml:space="preserve">на выполнение проектно-изыскательских и строительно-монтажных работ </w:t>
      </w:r>
      <w:r w:rsidRPr="008E3800">
        <w:rPr>
          <w:b/>
        </w:rPr>
        <w:t>на объекте капитального строительства</w:t>
      </w:r>
      <w:r w:rsidRPr="00C45382">
        <w:rPr>
          <w:b/>
        </w:rPr>
        <w:t xml:space="preserve">: </w:t>
      </w:r>
      <w:r>
        <w:rPr>
          <w:b/>
        </w:rPr>
        <w:br/>
      </w:r>
      <w:r w:rsidRPr="00C45382">
        <w:rPr>
          <w:b/>
        </w:rPr>
        <w:t>«</w:t>
      </w:r>
      <w:bookmarkStart w:id="2" w:name="_Hlk157084865"/>
      <w:r w:rsidRPr="00250449">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bookmarkEnd w:id="2"/>
      <w:r w:rsidRPr="00C45382">
        <w:rPr>
          <w:b/>
        </w:rPr>
        <w:t>»</w:t>
      </w:r>
    </w:p>
    <w:p w14:paraId="3937888B" w14:textId="77777777" w:rsidR="007C0C16" w:rsidRDefault="007C0C16" w:rsidP="007C0C16">
      <w:pPr>
        <w:jc w:val="center"/>
        <w:rPr>
          <w:b/>
        </w:rPr>
      </w:pPr>
    </w:p>
    <w:tbl>
      <w:tblPr>
        <w:tblStyle w:val="afa"/>
        <w:tblW w:w="14879" w:type="dxa"/>
        <w:tblLook w:val="04A0" w:firstRow="1" w:lastRow="0" w:firstColumn="1" w:lastColumn="0" w:noHBand="0" w:noVBand="1"/>
      </w:tblPr>
      <w:tblGrid>
        <w:gridCol w:w="6941"/>
        <w:gridCol w:w="7938"/>
      </w:tblGrid>
      <w:tr w:rsidR="007C0C16" w:rsidRPr="00777381" w14:paraId="3F99C8C3" w14:textId="77777777" w:rsidTr="001135F4">
        <w:tc>
          <w:tcPr>
            <w:tcW w:w="14879" w:type="dxa"/>
            <w:gridSpan w:val="2"/>
          </w:tcPr>
          <w:p w14:paraId="227E0481" w14:textId="77777777" w:rsidR="007C0C16" w:rsidRPr="00777381" w:rsidRDefault="007C0C16" w:rsidP="001135F4">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577F91B1" w14:textId="77777777" w:rsidR="007C0C16" w:rsidRPr="00777381" w:rsidRDefault="007C0C16" w:rsidP="001135F4">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5405226B" w14:textId="77777777" w:rsidR="007C0C16" w:rsidRPr="00777381" w:rsidRDefault="007C0C16" w:rsidP="001135F4">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64064B05" w14:textId="77777777" w:rsidR="007C0C16" w:rsidRPr="00777381" w:rsidRDefault="007C0C16" w:rsidP="001135F4">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6078EB16" w14:textId="77777777" w:rsidR="007C0C16" w:rsidRPr="00777381" w:rsidRDefault="007C0C16" w:rsidP="001135F4">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19DF96E4" w14:textId="77777777" w:rsidR="007C0C16" w:rsidRPr="00777381" w:rsidRDefault="007C0C16" w:rsidP="001135F4">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31AC71E2" w14:textId="77777777" w:rsidR="007C0C16" w:rsidRPr="00777381" w:rsidRDefault="007C0C16" w:rsidP="001135F4">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7C0C16" w:rsidRPr="00777381" w14:paraId="6BC5F645" w14:textId="77777777" w:rsidTr="001135F4">
        <w:trPr>
          <w:trHeight w:val="467"/>
        </w:trPr>
        <w:tc>
          <w:tcPr>
            <w:tcW w:w="14879" w:type="dxa"/>
            <w:gridSpan w:val="2"/>
          </w:tcPr>
          <w:p w14:paraId="09B7BCA1" w14:textId="77777777" w:rsidR="007C0C16" w:rsidRPr="00777381" w:rsidRDefault="007C0C16" w:rsidP="001135F4">
            <w:pPr>
              <w:widowControl w:val="0"/>
              <w:autoSpaceDE w:val="0"/>
              <w:autoSpaceDN w:val="0"/>
              <w:adjustRightInd w:val="0"/>
            </w:pPr>
          </w:p>
          <w:p w14:paraId="68CC3385" w14:textId="77777777" w:rsidR="007C0C16" w:rsidRPr="00777381" w:rsidRDefault="007C0C16" w:rsidP="001135F4">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7CE156A5" w14:textId="77777777" w:rsidR="007C0C16" w:rsidRPr="00777381" w:rsidRDefault="007C0C16" w:rsidP="001135F4">
            <w:pPr>
              <w:widowControl w:val="0"/>
              <w:autoSpaceDE w:val="0"/>
              <w:autoSpaceDN w:val="0"/>
              <w:adjustRightInd w:val="0"/>
            </w:pPr>
          </w:p>
        </w:tc>
      </w:tr>
      <w:tr w:rsidR="007C0C16" w:rsidRPr="00777381" w14:paraId="0565ED2F" w14:textId="77777777" w:rsidTr="001135F4">
        <w:tc>
          <w:tcPr>
            <w:tcW w:w="6941" w:type="dxa"/>
          </w:tcPr>
          <w:p w14:paraId="24859880" w14:textId="77777777" w:rsidR="007C0C16" w:rsidRPr="00777381" w:rsidRDefault="007C0C16" w:rsidP="001135F4"/>
          <w:p w14:paraId="34381B7A" w14:textId="77777777" w:rsidR="007C0C16" w:rsidRPr="00777381" w:rsidRDefault="007C0C16" w:rsidP="001135F4">
            <w:r w:rsidRPr="00777381">
              <w:t>Основные характеристики объекта закупки</w:t>
            </w:r>
            <w:r>
              <w:t>:</w:t>
            </w:r>
          </w:p>
          <w:p w14:paraId="6782DAE7" w14:textId="77777777" w:rsidR="007C0C16" w:rsidRPr="00777381" w:rsidRDefault="007C0C16" w:rsidP="001135F4"/>
        </w:tc>
        <w:tc>
          <w:tcPr>
            <w:tcW w:w="7938" w:type="dxa"/>
          </w:tcPr>
          <w:p w14:paraId="2214C9FA" w14:textId="77777777" w:rsidR="007C0C16" w:rsidRPr="00777381" w:rsidRDefault="007C0C16" w:rsidP="001135F4"/>
          <w:p w14:paraId="1295518B" w14:textId="77777777" w:rsidR="007C0C16" w:rsidRPr="00777381" w:rsidRDefault="007C0C16" w:rsidP="001135F4">
            <w:r w:rsidRPr="00777381">
              <w:t>Согласно заданию на проектирование.</w:t>
            </w:r>
          </w:p>
        </w:tc>
      </w:tr>
      <w:tr w:rsidR="007C0C16" w:rsidRPr="00777381" w14:paraId="7B82B8D0" w14:textId="77777777" w:rsidTr="001135F4">
        <w:tc>
          <w:tcPr>
            <w:tcW w:w="6941" w:type="dxa"/>
          </w:tcPr>
          <w:p w14:paraId="3248D394" w14:textId="77777777" w:rsidR="007C0C16" w:rsidRPr="00777381" w:rsidRDefault="007C0C16" w:rsidP="001135F4"/>
          <w:p w14:paraId="2EE9B4C0" w14:textId="77777777" w:rsidR="007C0C16" w:rsidRPr="00777381" w:rsidRDefault="007C0C16" w:rsidP="001135F4">
            <w:r w:rsidRPr="00777381">
              <w:t>Используемый метод определения НМЦК с обоснованием:</w:t>
            </w:r>
          </w:p>
        </w:tc>
        <w:tc>
          <w:tcPr>
            <w:tcW w:w="7938" w:type="dxa"/>
          </w:tcPr>
          <w:p w14:paraId="56C7F760" w14:textId="77777777" w:rsidR="007C0C16" w:rsidRPr="004909F2" w:rsidRDefault="007C0C16" w:rsidP="001135F4">
            <w:pPr>
              <w:widowControl w:val="0"/>
              <w:autoSpaceDE w:val="0"/>
              <w:autoSpaceDN w:val="0"/>
              <w:adjustRightInd w:val="0"/>
              <w:jc w:val="both"/>
            </w:pPr>
            <w:r w:rsidRPr="004909F2">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5069FE9B" w14:textId="77777777" w:rsidR="007C0C16" w:rsidRPr="004909F2" w:rsidRDefault="007C0C16" w:rsidP="001135F4">
            <w:pPr>
              <w:jc w:val="both"/>
            </w:pPr>
            <w:r w:rsidRPr="004909F2">
              <w:t xml:space="preserve">Начальная (максимальная) цена контракта определена в соответствии с </w:t>
            </w:r>
            <w:hyperlink w:anchor="Par51" w:history="1">
              <w:r w:rsidRPr="004909F2">
                <w:t>Порядком</w:t>
              </w:r>
            </w:hyperlink>
            <w:r w:rsidRPr="004909F2">
              <w:t xml:space="preserve">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0D596D42" w14:textId="77777777" w:rsidR="007C0C16" w:rsidRPr="004909F2" w:rsidRDefault="007C0C16" w:rsidP="001135F4">
            <w:pPr>
              <w:jc w:val="both"/>
            </w:pPr>
            <w:r w:rsidRPr="004909F2">
              <w:t xml:space="preserve">Стоимость принята на основании расчета по объекту-аналогу: </w:t>
            </w:r>
          </w:p>
          <w:p w14:paraId="3AC13480" w14:textId="77777777" w:rsidR="007C0C16" w:rsidRPr="004909F2" w:rsidRDefault="007C0C16" w:rsidP="001135F4">
            <w:pPr>
              <w:jc w:val="both"/>
            </w:pPr>
            <w:r w:rsidRPr="004909F2">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2107DCD5" w14:textId="77777777" w:rsidR="007C0C16" w:rsidRPr="004909F2" w:rsidRDefault="007C0C16" w:rsidP="001135F4">
            <w:pPr>
              <w:jc w:val="both"/>
            </w:pPr>
            <w:r w:rsidRPr="004909F2">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909F2">
              <w:rPr>
                <w:bCs/>
              </w:rPr>
              <w:t>91-1-1-2-059932-2020</w:t>
            </w:r>
            <w:r w:rsidRPr="004909F2">
              <w:t xml:space="preserve">, выданное ГАУ РК «ГОССТРОЙЭКСПЕРТИЗА»; </w:t>
            </w:r>
          </w:p>
          <w:p w14:paraId="45AF920C" w14:textId="77777777" w:rsidR="007C0C16" w:rsidRPr="000B182B" w:rsidRDefault="007C0C16" w:rsidP="001135F4">
            <w:pPr>
              <w:jc w:val="both"/>
            </w:pPr>
            <w:r w:rsidRPr="004909F2">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4909F2">
              <w:rPr>
                <w:bCs/>
              </w:rPr>
              <w:t>91-1-1-2-019312-2022</w:t>
            </w:r>
            <w:r w:rsidRPr="004909F2">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7C0C16" w:rsidRPr="00777381" w14:paraId="6DA4E6BC" w14:textId="77777777" w:rsidTr="001135F4">
        <w:tc>
          <w:tcPr>
            <w:tcW w:w="6941" w:type="dxa"/>
          </w:tcPr>
          <w:p w14:paraId="60F8F753" w14:textId="77777777" w:rsidR="007C0C16" w:rsidRPr="00777381" w:rsidRDefault="007C0C16" w:rsidP="001135F4"/>
          <w:p w14:paraId="4A351D6B" w14:textId="77777777" w:rsidR="007C0C16" w:rsidRPr="00777381" w:rsidRDefault="007C0C16" w:rsidP="001135F4">
            <w:r w:rsidRPr="00777381">
              <w:t>Расчёт НМЦК</w:t>
            </w:r>
            <w:r>
              <w:t>:</w:t>
            </w:r>
          </w:p>
        </w:tc>
        <w:tc>
          <w:tcPr>
            <w:tcW w:w="7938" w:type="dxa"/>
          </w:tcPr>
          <w:p w14:paraId="72B66BC8" w14:textId="77777777" w:rsidR="007C0C16" w:rsidRPr="00BE7A7F" w:rsidRDefault="007C0C16" w:rsidP="001135F4"/>
          <w:p w14:paraId="5B51D6A9" w14:textId="77777777" w:rsidR="007C0C16" w:rsidRPr="00BE7A7F" w:rsidRDefault="007C0C16" w:rsidP="001135F4">
            <w:pPr>
              <w:jc w:val="both"/>
            </w:pPr>
            <w:r w:rsidRPr="00063F0B">
              <w:rPr>
                <w:b/>
                <w:bCs/>
              </w:rPr>
              <w:t>37 049 889,56</w:t>
            </w:r>
            <w:r>
              <w:rPr>
                <w:b/>
                <w:bCs/>
              </w:rPr>
              <w:t xml:space="preserve"> </w:t>
            </w:r>
            <w:r w:rsidRPr="00F8282A">
              <w:t>с</w:t>
            </w:r>
            <w:r w:rsidRPr="00BE7A7F">
              <w:t xml:space="preserve"> учетом НДС (расчет приложен отдельным файлом).</w:t>
            </w:r>
          </w:p>
        </w:tc>
      </w:tr>
      <w:tr w:rsidR="007C0C16" w:rsidRPr="00777381" w14:paraId="72F7D853" w14:textId="77777777" w:rsidTr="001135F4">
        <w:tc>
          <w:tcPr>
            <w:tcW w:w="14879" w:type="dxa"/>
            <w:gridSpan w:val="2"/>
          </w:tcPr>
          <w:p w14:paraId="6A34B63A" w14:textId="77777777" w:rsidR="007C0C16" w:rsidRPr="000B182B" w:rsidRDefault="007C0C16" w:rsidP="001135F4"/>
          <w:p w14:paraId="033FB9B3" w14:textId="77777777" w:rsidR="007C0C16" w:rsidRPr="000B182B" w:rsidRDefault="007C0C16" w:rsidP="001135F4">
            <w:r w:rsidRPr="000B182B">
              <w:t>Дата подготовки обоснования НМЦК: «____» _______________ 202</w:t>
            </w:r>
            <w:r>
              <w:t>4</w:t>
            </w:r>
            <w:r w:rsidRPr="000B182B">
              <w:t xml:space="preserve"> г.</w:t>
            </w:r>
          </w:p>
          <w:p w14:paraId="3EC3A759" w14:textId="77777777" w:rsidR="007C0C16" w:rsidRPr="000B182B" w:rsidRDefault="007C0C16" w:rsidP="001135F4"/>
        </w:tc>
      </w:tr>
    </w:tbl>
    <w:p w14:paraId="2932D493" w14:textId="77777777" w:rsidR="007C0C16" w:rsidRPr="00EE77A0" w:rsidRDefault="007C0C16" w:rsidP="007C0C16"/>
    <w:p w14:paraId="1E11DEF3" w14:textId="77777777" w:rsidR="007C0C16" w:rsidRPr="00EE77A0" w:rsidRDefault="007C0C16" w:rsidP="007C0C16">
      <w:pPr>
        <w:tabs>
          <w:tab w:val="left" w:pos="4069"/>
        </w:tabs>
        <w:sectPr w:rsidR="007C0C16" w:rsidRPr="00EE77A0" w:rsidSect="001135F4">
          <w:pgSz w:w="16838" w:h="11906" w:orient="landscape"/>
          <w:pgMar w:top="709" w:right="851" w:bottom="426" w:left="1134" w:header="709" w:footer="709" w:gutter="0"/>
          <w:cols w:space="708"/>
          <w:docGrid w:linePitch="360"/>
        </w:sectPr>
      </w:pPr>
    </w:p>
    <w:p w14:paraId="2EA2D80F" w14:textId="77777777" w:rsidR="007C0C16" w:rsidRPr="00EE77A0" w:rsidRDefault="007C0C16" w:rsidP="007C0C16">
      <w:pPr>
        <w:spacing w:line="276" w:lineRule="auto"/>
        <w:jc w:val="center"/>
        <w:rPr>
          <w:b/>
        </w:rPr>
      </w:pPr>
      <w:r w:rsidRPr="00EE77A0">
        <w:rPr>
          <w:b/>
        </w:rPr>
        <w:t>Протокол</w:t>
      </w:r>
    </w:p>
    <w:p w14:paraId="384791BD" w14:textId="77777777" w:rsidR="007C0C16" w:rsidRPr="00EE77A0" w:rsidRDefault="007C0C16" w:rsidP="007C0C16">
      <w:pPr>
        <w:spacing w:line="276" w:lineRule="auto"/>
        <w:jc w:val="center"/>
        <w:rPr>
          <w:b/>
        </w:rPr>
      </w:pPr>
      <w:r w:rsidRPr="00EE77A0">
        <w:rPr>
          <w:b/>
        </w:rPr>
        <w:t>начальной (максимальной) цены контракта</w:t>
      </w:r>
    </w:p>
    <w:p w14:paraId="2CAED4C8" w14:textId="77777777" w:rsidR="007C0C16" w:rsidRPr="00EE77A0" w:rsidRDefault="007C0C16" w:rsidP="007C0C16">
      <w:pPr>
        <w:spacing w:line="276" w:lineRule="auto"/>
        <w:jc w:val="center"/>
        <w:rPr>
          <w:b/>
        </w:rPr>
      </w:pPr>
    </w:p>
    <w:p w14:paraId="4A25BD52" w14:textId="77777777" w:rsidR="007C0C16" w:rsidRPr="00EE77A0" w:rsidRDefault="007C0C16" w:rsidP="007C0C16">
      <w:pPr>
        <w:spacing w:line="276" w:lineRule="auto"/>
        <w:jc w:val="both"/>
      </w:pPr>
      <w:r w:rsidRPr="00EE77A0">
        <w:t>Объект закупки</w:t>
      </w:r>
      <w:r>
        <w:t>:</w:t>
      </w:r>
    </w:p>
    <w:p w14:paraId="24DCC344" w14:textId="77777777" w:rsidR="007C0C16" w:rsidRPr="00BE7A7F" w:rsidRDefault="007C0C16" w:rsidP="007C0C16">
      <w:pPr>
        <w:spacing w:line="276" w:lineRule="auto"/>
        <w:jc w:val="both"/>
        <w:rPr>
          <w:u w:val="single"/>
        </w:rPr>
      </w:pPr>
      <w:r w:rsidRPr="00EE77A0">
        <w:rPr>
          <w:u w:val="single"/>
        </w:rPr>
        <w:t xml:space="preserve">выполнение проектно-изыскательских и строительно-монтажных работ </w:t>
      </w:r>
      <w:r w:rsidRPr="008E3800">
        <w:rPr>
          <w:u w:val="single"/>
        </w:rPr>
        <w:t>на объекте капитального строительства</w:t>
      </w:r>
      <w:r w:rsidRPr="00EE77A0">
        <w:rPr>
          <w:u w:val="single"/>
        </w:rPr>
        <w:t>: «</w:t>
      </w:r>
      <w:r w:rsidRPr="00250449">
        <w:rPr>
          <w:bCs/>
          <w:iCs/>
          <w:u w:val="single"/>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BE7A7F">
        <w:rPr>
          <w:u w:val="single"/>
        </w:rPr>
        <w:t>».</w:t>
      </w:r>
    </w:p>
    <w:p w14:paraId="443BBE53" w14:textId="77777777" w:rsidR="007C0C16" w:rsidRPr="00BE7A7F" w:rsidRDefault="007C0C16" w:rsidP="007C0C16">
      <w:pPr>
        <w:spacing w:line="276" w:lineRule="auto"/>
        <w:jc w:val="both"/>
      </w:pPr>
    </w:p>
    <w:p w14:paraId="43015FF4" w14:textId="77777777" w:rsidR="007C0C16" w:rsidRPr="00BE7A7F" w:rsidRDefault="007C0C16" w:rsidP="007C0C16">
      <w:pPr>
        <w:spacing w:line="276" w:lineRule="auto"/>
        <w:jc w:val="both"/>
      </w:pPr>
      <w:r w:rsidRPr="00BE7A7F">
        <w:t>Начальная (максимальная) цена контракта составляет:</w:t>
      </w:r>
    </w:p>
    <w:p w14:paraId="26CAD967" w14:textId="77777777" w:rsidR="007C0C16" w:rsidRPr="00B65ABE" w:rsidRDefault="007C0C16" w:rsidP="007C0C16">
      <w:pPr>
        <w:spacing w:line="276" w:lineRule="auto"/>
        <w:jc w:val="both"/>
        <w:rPr>
          <w:u w:val="single"/>
        </w:rPr>
      </w:pPr>
      <w:r w:rsidRPr="008E3800">
        <w:rPr>
          <w:bCs/>
          <w:u w:val="single"/>
        </w:rPr>
        <w:t>37 049 889</w:t>
      </w:r>
      <w:r w:rsidRPr="004C4119">
        <w:rPr>
          <w:bCs/>
          <w:u w:val="single"/>
        </w:rPr>
        <w:t xml:space="preserve"> </w:t>
      </w:r>
      <w:r w:rsidRPr="00F8282A">
        <w:rPr>
          <w:u w:val="single"/>
        </w:rPr>
        <w:t xml:space="preserve">(тридцать </w:t>
      </w:r>
      <w:r>
        <w:rPr>
          <w:u w:val="single"/>
        </w:rPr>
        <w:t>семь</w:t>
      </w:r>
      <w:r w:rsidRPr="00F8282A">
        <w:rPr>
          <w:u w:val="single"/>
        </w:rPr>
        <w:t xml:space="preserve"> миллионов </w:t>
      </w:r>
      <w:r>
        <w:rPr>
          <w:u w:val="single"/>
        </w:rPr>
        <w:t>сорок девять</w:t>
      </w:r>
      <w:r w:rsidRPr="00F8282A">
        <w:rPr>
          <w:u w:val="single"/>
        </w:rPr>
        <w:t xml:space="preserve"> тысяч </w:t>
      </w:r>
      <w:r>
        <w:rPr>
          <w:u w:val="single"/>
        </w:rPr>
        <w:t>восемьсот восемьдесят</w:t>
      </w:r>
      <w:r w:rsidRPr="00F8282A">
        <w:rPr>
          <w:u w:val="single"/>
        </w:rPr>
        <w:t xml:space="preserve"> девять) рублей </w:t>
      </w:r>
      <w:r>
        <w:rPr>
          <w:u w:val="single"/>
        </w:rPr>
        <w:t>56</w:t>
      </w:r>
      <w:r w:rsidRPr="00F8282A">
        <w:rPr>
          <w:u w:val="single"/>
        </w:rPr>
        <w:t xml:space="preserve"> копеек.</w:t>
      </w:r>
    </w:p>
    <w:p w14:paraId="4F02FC04" w14:textId="77777777" w:rsidR="007C0C16" w:rsidRPr="00C45382" w:rsidRDefault="007C0C16" w:rsidP="007C0C16">
      <w:pPr>
        <w:spacing w:line="276" w:lineRule="auto"/>
        <w:ind w:left="4956" w:firstLine="708"/>
        <w:rPr>
          <w:sz w:val="20"/>
          <w:szCs w:val="20"/>
        </w:rPr>
      </w:pPr>
      <w:r w:rsidRPr="00C45382">
        <w:rPr>
          <w:sz w:val="20"/>
          <w:szCs w:val="20"/>
        </w:rPr>
        <w:t>(сумма цифрами и прописью)</w:t>
      </w:r>
    </w:p>
    <w:p w14:paraId="408AF6C0" w14:textId="77777777" w:rsidR="007C0C16" w:rsidRPr="00C45382" w:rsidRDefault="007C0C16" w:rsidP="007C0C16">
      <w:pPr>
        <w:spacing w:line="276" w:lineRule="auto"/>
        <w:jc w:val="both"/>
      </w:pPr>
    </w:p>
    <w:p w14:paraId="2E2900AA" w14:textId="77777777" w:rsidR="007C0C16" w:rsidRPr="00C45382" w:rsidRDefault="007C0C16" w:rsidP="007C0C16">
      <w:pPr>
        <w:spacing w:line="276" w:lineRule="auto"/>
        <w:jc w:val="both"/>
      </w:pPr>
      <w:r w:rsidRPr="00C45382">
        <w:t>Начальная (максимальная) цена контракта включает в себя расходы на</w:t>
      </w:r>
      <w:r>
        <w:t>:</w:t>
      </w:r>
    </w:p>
    <w:p w14:paraId="760B3639" w14:textId="77777777" w:rsidR="007C0C16" w:rsidRPr="00C45382" w:rsidRDefault="007C0C16" w:rsidP="007C0C16">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272C18F4" w14:textId="77777777" w:rsidR="007C0C16" w:rsidRPr="00C45382" w:rsidRDefault="007C0C16" w:rsidP="007C0C16">
      <w:pPr>
        <w:spacing w:line="276" w:lineRule="auto"/>
        <w:jc w:val="both"/>
      </w:pPr>
    </w:p>
    <w:p w14:paraId="61C60003" w14:textId="77777777" w:rsidR="007C0C16" w:rsidRPr="00C45382" w:rsidRDefault="007C0C16" w:rsidP="007C0C16">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w:t>
      </w:r>
      <w:r w:rsidRPr="008E3800">
        <w:t>на объекте капитального строительства</w:t>
      </w:r>
      <w:r w:rsidRPr="008E3800">
        <w:rPr>
          <w:u w:val="single"/>
        </w:rPr>
        <w:t xml:space="preserve"> </w:t>
      </w:r>
      <w:r w:rsidRPr="00C45382">
        <w:rPr>
          <w:u w:val="single"/>
        </w:rPr>
        <w:t>«</w:t>
      </w:r>
      <w:r w:rsidRPr="00250449">
        <w:rPr>
          <w:bCs/>
          <w:iCs/>
          <w:u w:val="single"/>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Pr>
          <w:bCs/>
          <w:iCs/>
          <w:u w:val="single"/>
        </w:rPr>
        <w:t>».</w:t>
      </w:r>
      <w:r w:rsidRPr="00C45382">
        <w:t xml:space="preserve"> </w:t>
      </w:r>
    </w:p>
    <w:p w14:paraId="03FB55D9" w14:textId="77777777" w:rsidR="007C0C16" w:rsidRDefault="007C0C16" w:rsidP="007C0C16">
      <w:pPr>
        <w:spacing w:line="276" w:lineRule="auto"/>
        <w:jc w:val="both"/>
      </w:pPr>
    </w:p>
    <w:p w14:paraId="5C1928BE" w14:textId="77777777" w:rsidR="007C0C16" w:rsidRPr="00DF65CF" w:rsidRDefault="007C0C16" w:rsidP="007C0C16">
      <w:pPr>
        <w:spacing w:line="276" w:lineRule="auto"/>
        <w:jc w:val="both"/>
      </w:pPr>
    </w:p>
    <w:p w14:paraId="4C3CE2BB" w14:textId="77777777" w:rsidR="007C0C16" w:rsidRPr="00DF65CF" w:rsidRDefault="007C0C16" w:rsidP="007C0C16">
      <w:pPr>
        <w:spacing w:line="276" w:lineRule="auto"/>
        <w:jc w:val="both"/>
      </w:pPr>
    </w:p>
    <w:p w14:paraId="56D2F460" w14:textId="77777777" w:rsidR="007C0C16" w:rsidRDefault="007C0C16" w:rsidP="007C0C16">
      <w:pPr>
        <w:spacing w:line="276" w:lineRule="auto"/>
        <w:jc w:val="both"/>
      </w:pPr>
      <w:r w:rsidRPr="00154570">
        <w:t xml:space="preserve">Первый заместитель </w:t>
      </w:r>
    </w:p>
    <w:p w14:paraId="75F5FBE9" w14:textId="77777777" w:rsidR="007C0C16" w:rsidRDefault="007C0C16" w:rsidP="007C0C16">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2024</w:t>
      </w:r>
      <w:r w:rsidRPr="003412B8">
        <w:t xml:space="preserve"> г</w:t>
      </w:r>
      <w:r>
        <w:t>.</w:t>
      </w:r>
    </w:p>
    <w:p w14:paraId="78CE0F34" w14:textId="77777777" w:rsidR="007C0C16" w:rsidRPr="00DF65CF" w:rsidRDefault="007C0C16" w:rsidP="007C0C16">
      <w:pPr>
        <w:spacing w:line="276" w:lineRule="auto"/>
        <w:jc w:val="both"/>
      </w:pPr>
    </w:p>
    <w:p w14:paraId="142A3DF2" w14:textId="77777777" w:rsidR="007C0C16" w:rsidRDefault="007C0C16" w:rsidP="007C0C16">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1"/>
      </w:tblGrid>
      <w:tr w:rsidR="007C0C16" w:rsidRPr="00DF65CF" w14:paraId="27692AF5" w14:textId="77777777" w:rsidTr="001135F4">
        <w:tc>
          <w:tcPr>
            <w:tcW w:w="5247" w:type="dxa"/>
          </w:tcPr>
          <w:p w14:paraId="339730BA" w14:textId="77777777" w:rsidR="007C0C16" w:rsidRPr="000E3A30" w:rsidRDefault="007C0C16" w:rsidP="001135F4">
            <w:pPr>
              <w:rPr>
                <w:b/>
              </w:rPr>
            </w:pPr>
            <w:bookmarkStart w:id="3" w:name="_Hlk67384168"/>
          </w:p>
        </w:tc>
        <w:tc>
          <w:tcPr>
            <w:tcW w:w="4959" w:type="dxa"/>
          </w:tcPr>
          <w:p w14:paraId="4A3511CE" w14:textId="77777777" w:rsidR="007C0C16" w:rsidRPr="000E3A30" w:rsidRDefault="007C0C16" w:rsidP="001135F4">
            <w:pPr>
              <w:rPr>
                <w:b/>
              </w:rPr>
            </w:pPr>
          </w:p>
        </w:tc>
        <w:tc>
          <w:tcPr>
            <w:tcW w:w="4679" w:type="dxa"/>
          </w:tcPr>
          <w:p w14:paraId="70F8FB8D" w14:textId="77777777" w:rsidR="007C0C16" w:rsidRPr="000E3A30" w:rsidRDefault="007C0C16" w:rsidP="001135F4">
            <w:pPr>
              <w:jc w:val="center"/>
              <w:rPr>
                <w:b/>
              </w:rPr>
            </w:pPr>
            <w:r w:rsidRPr="00B718D4">
              <w:rPr>
                <w:b/>
              </w:rPr>
              <w:t>УТВЕРЖДЕНО</w:t>
            </w:r>
            <w:r w:rsidRPr="000E3A30">
              <w:rPr>
                <w:b/>
              </w:rPr>
              <w:t>:</w:t>
            </w:r>
          </w:p>
          <w:p w14:paraId="1AD749C2" w14:textId="77777777" w:rsidR="007C0C16" w:rsidRPr="005B4F43" w:rsidRDefault="007C0C16" w:rsidP="001135F4">
            <w:pPr>
              <w:rPr>
                <w:b/>
              </w:rPr>
            </w:pPr>
            <w:r w:rsidRPr="005B4F43">
              <w:rPr>
                <w:b/>
              </w:rPr>
              <w:t xml:space="preserve">Первый заместитель </w:t>
            </w:r>
          </w:p>
          <w:p w14:paraId="503562EE" w14:textId="77777777" w:rsidR="007C0C16" w:rsidRDefault="007C0C16" w:rsidP="001135F4">
            <w:pPr>
              <w:rPr>
                <w:b/>
              </w:rPr>
            </w:pPr>
            <w:r w:rsidRPr="005B4F43">
              <w:rPr>
                <w:b/>
              </w:rPr>
              <w:t xml:space="preserve">генерального директора </w:t>
            </w:r>
          </w:p>
          <w:p w14:paraId="2B211AEE" w14:textId="77777777" w:rsidR="007C0C16" w:rsidRPr="00F526E6" w:rsidRDefault="007C0C16" w:rsidP="001135F4">
            <w:pPr>
              <w:rPr>
                <w:b/>
              </w:rPr>
            </w:pPr>
          </w:p>
          <w:p w14:paraId="3012E777" w14:textId="77777777" w:rsidR="007C0C16" w:rsidRPr="000E3A30" w:rsidRDefault="007C0C16" w:rsidP="001135F4">
            <w:pPr>
              <w:rPr>
                <w:b/>
              </w:rPr>
            </w:pPr>
            <w:r w:rsidRPr="00F526E6">
              <w:rPr>
                <w:b/>
              </w:rPr>
              <w:t xml:space="preserve">_____________________ </w:t>
            </w:r>
            <w:r w:rsidRPr="005B4F43">
              <w:rPr>
                <w:b/>
              </w:rPr>
              <w:t>А.В. Артемьев</w:t>
            </w:r>
          </w:p>
          <w:p w14:paraId="60469340" w14:textId="77777777" w:rsidR="007C0C16" w:rsidRPr="000E3A30" w:rsidRDefault="007C0C16" w:rsidP="001135F4">
            <w:pPr>
              <w:rPr>
                <w:b/>
              </w:rPr>
            </w:pPr>
          </w:p>
          <w:p w14:paraId="0E8BE1FC" w14:textId="77777777" w:rsidR="007C0C16" w:rsidRPr="000E3A30" w:rsidRDefault="007C0C16" w:rsidP="001135F4">
            <w:pPr>
              <w:rPr>
                <w:b/>
              </w:rPr>
            </w:pPr>
            <w:r>
              <w:rPr>
                <w:b/>
              </w:rPr>
              <w:t>«___» _____________ 2024</w:t>
            </w:r>
            <w:r w:rsidRPr="000E3A30">
              <w:rPr>
                <w:b/>
              </w:rPr>
              <w:t xml:space="preserve"> г.</w:t>
            </w:r>
          </w:p>
        </w:tc>
      </w:tr>
      <w:bookmarkEnd w:id="3"/>
    </w:tbl>
    <w:p w14:paraId="08A1CB81" w14:textId="77777777" w:rsidR="007C0C16" w:rsidRPr="00C45382" w:rsidRDefault="007C0C16" w:rsidP="007C0C16">
      <w:pPr>
        <w:jc w:val="center"/>
        <w:rPr>
          <w:b/>
        </w:rPr>
      </w:pPr>
    </w:p>
    <w:p w14:paraId="4208C6D1" w14:textId="77777777" w:rsidR="007C0C16" w:rsidRPr="00807830" w:rsidRDefault="007C0C16" w:rsidP="007C0C16">
      <w:pPr>
        <w:jc w:val="center"/>
        <w:rPr>
          <w:b/>
        </w:rPr>
      </w:pPr>
      <w:r w:rsidRPr="00C45382">
        <w:rPr>
          <w:b/>
        </w:rPr>
        <w:t>Расчёт начальной (максимальной) цены контракта, цены контракта</w:t>
      </w:r>
      <w:r w:rsidRPr="00807830">
        <w:rPr>
          <w:b/>
        </w:rPr>
        <w:t xml:space="preserve">,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w:t>
      </w:r>
      <w:r>
        <w:rPr>
          <w:b/>
        </w:rPr>
        <w:t>капитальному ремонту</w:t>
      </w:r>
      <w:r w:rsidRPr="00807830">
        <w:rPr>
          <w:b/>
        </w:rPr>
        <w:t xml:space="preserve"> объектов капитального строительства</w:t>
      </w:r>
      <w:bookmarkStart w:id="4" w:name="_Hlk162025165"/>
      <w:r>
        <w:rPr>
          <w:b/>
        </w:rPr>
        <w:t>, заключаемого с единственным поставщиком (подрядчиком, исполнителем)</w:t>
      </w:r>
    </w:p>
    <w:bookmarkEnd w:id="4"/>
    <w:p w14:paraId="65C0072E" w14:textId="77777777" w:rsidR="007C0C16" w:rsidRPr="00C45382" w:rsidRDefault="007C0C16" w:rsidP="007C0C16">
      <w:pPr>
        <w:jc w:val="center"/>
        <w:rPr>
          <w:b/>
        </w:rPr>
      </w:pPr>
    </w:p>
    <w:p w14:paraId="12E065F3" w14:textId="77777777" w:rsidR="007C0C16" w:rsidRPr="00C45382" w:rsidRDefault="007C0C16" w:rsidP="007C0C16">
      <w:r w:rsidRPr="00C45382">
        <w:t xml:space="preserve">по объекту: </w:t>
      </w:r>
      <w:r w:rsidRPr="00C45382">
        <w:rPr>
          <w:u w:val="single"/>
        </w:rPr>
        <w:t>«</w:t>
      </w:r>
      <w:r w:rsidRPr="00250449">
        <w:rPr>
          <w:bCs/>
          <w:iCs/>
          <w:u w:val="single"/>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C45382">
        <w:rPr>
          <w:u w:val="single"/>
        </w:rPr>
        <w:t>»</w:t>
      </w:r>
      <w:r>
        <w:rPr>
          <w:u w:val="single"/>
        </w:rPr>
        <w:t>.</w:t>
      </w:r>
    </w:p>
    <w:p w14:paraId="45B3E6E1" w14:textId="77777777" w:rsidR="007C0C16" w:rsidRPr="00C45382" w:rsidRDefault="007C0C16" w:rsidP="007C0C16">
      <w:r w:rsidRPr="00C45382">
        <w:t xml:space="preserve">по адресу: </w:t>
      </w:r>
      <w:bookmarkStart w:id="5" w:name="_Hlk157085011"/>
      <w:r w:rsidRPr="00250449">
        <w:rPr>
          <w:bCs/>
          <w:u w:val="single"/>
        </w:rPr>
        <w:t>Республика Крым, г. Джанкой, ул. Крымских Партизан, д. 82а</w:t>
      </w:r>
      <w:bookmarkEnd w:id="5"/>
      <w:r w:rsidRPr="00C45382">
        <w:t>.</w:t>
      </w:r>
    </w:p>
    <w:p w14:paraId="21AD2A25" w14:textId="77777777" w:rsidR="007C0C16" w:rsidRPr="00C45382" w:rsidRDefault="007C0C16" w:rsidP="007C0C16">
      <w:pPr>
        <w:jc w:val="right"/>
      </w:pPr>
      <w:r>
        <w:t xml:space="preserve">   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7C0C16" w:rsidRPr="00C45382" w14:paraId="77D037DC" w14:textId="77777777" w:rsidTr="001135F4">
        <w:tc>
          <w:tcPr>
            <w:tcW w:w="6804" w:type="dxa"/>
            <w:vAlign w:val="center"/>
          </w:tcPr>
          <w:p w14:paraId="0B369035" w14:textId="77777777" w:rsidR="007C0C16" w:rsidRPr="00C45382" w:rsidRDefault="007C0C16" w:rsidP="001135F4">
            <w:pPr>
              <w:jc w:val="center"/>
              <w:rPr>
                <w:b/>
                <w:sz w:val="20"/>
                <w:szCs w:val="20"/>
              </w:rPr>
            </w:pPr>
            <w:r w:rsidRPr="00C45382">
              <w:rPr>
                <w:sz w:val="18"/>
              </w:rPr>
              <w:t>Наименование работ и затрат</w:t>
            </w:r>
          </w:p>
        </w:tc>
        <w:tc>
          <w:tcPr>
            <w:tcW w:w="1843" w:type="dxa"/>
            <w:vAlign w:val="center"/>
          </w:tcPr>
          <w:p w14:paraId="4746EEA9" w14:textId="77777777" w:rsidR="007C0C16" w:rsidRPr="005B4F43" w:rsidRDefault="007C0C16" w:rsidP="001135F4">
            <w:pPr>
              <w:jc w:val="center"/>
              <w:rPr>
                <w:sz w:val="18"/>
              </w:rPr>
            </w:pPr>
            <w:r w:rsidRPr="005B4F43">
              <w:rPr>
                <w:sz w:val="18"/>
              </w:rPr>
              <w:t xml:space="preserve">Стоимость работ, рассчитанная с применением </w:t>
            </w:r>
          </w:p>
          <w:p w14:paraId="073EA616" w14:textId="77777777" w:rsidR="007C0C16" w:rsidRPr="005B4F43" w:rsidRDefault="007C0C16" w:rsidP="001135F4">
            <w:pPr>
              <w:jc w:val="center"/>
              <w:rPr>
                <w:sz w:val="18"/>
              </w:rPr>
            </w:pPr>
            <w:r w:rsidRPr="005B4F43">
              <w:rPr>
                <w:sz w:val="18"/>
              </w:rPr>
              <w:t>Объекта-аналога</w:t>
            </w:r>
          </w:p>
          <w:p w14:paraId="0976418F" w14:textId="77777777" w:rsidR="007C0C16" w:rsidRPr="00D34F7E" w:rsidRDefault="007C0C16" w:rsidP="001135F4">
            <w:pPr>
              <w:jc w:val="center"/>
              <w:rPr>
                <w:sz w:val="18"/>
              </w:rPr>
            </w:pPr>
            <w:r w:rsidRPr="005B4F43">
              <w:rPr>
                <w:sz w:val="18"/>
              </w:rPr>
              <w:t xml:space="preserve">в </w:t>
            </w:r>
            <w:r w:rsidRPr="00D34F7E">
              <w:rPr>
                <w:sz w:val="18"/>
              </w:rPr>
              <w:t xml:space="preserve">уровне цен на </w:t>
            </w:r>
          </w:p>
          <w:p w14:paraId="18BDBAD5" w14:textId="77777777" w:rsidR="007C0C16" w:rsidRPr="00C45382" w:rsidRDefault="007C0C16" w:rsidP="001135F4">
            <w:pPr>
              <w:jc w:val="center"/>
              <w:rPr>
                <w:b/>
                <w:sz w:val="20"/>
                <w:szCs w:val="20"/>
              </w:rPr>
            </w:pPr>
            <w:r w:rsidRPr="007E4E33">
              <w:rPr>
                <w:sz w:val="18"/>
              </w:rPr>
              <w:t>4 кв. 2021 г.</w:t>
            </w:r>
          </w:p>
        </w:tc>
        <w:tc>
          <w:tcPr>
            <w:tcW w:w="1275" w:type="dxa"/>
            <w:vAlign w:val="center"/>
          </w:tcPr>
          <w:p w14:paraId="41B5337A" w14:textId="77777777" w:rsidR="007C0C16" w:rsidRPr="00C45382" w:rsidRDefault="007C0C16" w:rsidP="001135F4">
            <w:pPr>
              <w:jc w:val="center"/>
              <w:rPr>
                <w:b/>
                <w:sz w:val="20"/>
                <w:szCs w:val="20"/>
              </w:rPr>
            </w:pPr>
            <w:r w:rsidRPr="00C45382">
              <w:rPr>
                <w:sz w:val="18"/>
              </w:rPr>
              <w:t>Индекс фактической инфляции</w:t>
            </w:r>
          </w:p>
        </w:tc>
        <w:tc>
          <w:tcPr>
            <w:tcW w:w="1984" w:type="dxa"/>
            <w:vAlign w:val="center"/>
          </w:tcPr>
          <w:p w14:paraId="5F84AEB4" w14:textId="77777777" w:rsidR="007C0C16" w:rsidRPr="005B4F43" w:rsidRDefault="007C0C16" w:rsidP="001135F4">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002F1200" w14:textId="77777777" w:rsidR="007C0C16" w:rsidRPr="00C45382" w:rsidRDefault="007C0C16" w:rsidP="001135F4">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6" w:type="dxa"/>
            <w:vAlign w:val="center"/>
          </w:tcPr>
          <w:p w14:paraId="28D23EFA" w14:textId="77777777" w:rsidR="007C0C16" w:rsidRPr="00C45382" w:rsidRDefault="007C0C16" w:rsidP="001135F4">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24C6C069" w14:textId="77777777" w:rsidR="007C0C16" w:rsidRPr="00C45382" w:rsidRDefault="007C0C16" w:rsidP="001135F4">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7C0C16" w:rsidRPr="00C45382" w14:paraId="6238DDE1" w14:textId="77777777" w:rsidTr="001135F4">
        <w:tc>
          <w:tcPr>
            <w:tcW w:w="6804" w:type="dxa"/>
            <w:tcBorders>
              <w:bottom w:val="single" w:sz="4" w:space="0" w:color="auto"/>
            </w:tcBorders>
          </w:tcPr>
          <w:p w14:paraId="09FBEA36" w14:textId="77777777" w:rsidR="007C0C16" w:rsidRPr="00C45382" w:rsidRDefault="007C0C16" w:rsidP="001135F4">
            <w:pPr>
              <w:jc w:val="center"/>
              <w:rPr>
                <w:bCs/>
                <w:sz w:val="20"/>
                <w:szCs w:val="20"/>
              </w:rPr>
            </w:pPr>
            <w:r w:rsidRPr="00C45382">
              <w:rPr>
                <w:bCs/>
                <w:sz w:val="20"/>
                <w:szCs w:val="20"/>
              </w:rPr>
              <w:t>1</w:t>
            </w:r>
          </w:p>
        </w:tc>
        <w:tc>
          <w:tcPr>
            <w:tcW w:w="1843" w:type="dxa"/>
            <w:tcBorders>
              <w:bottom w:val="single" w:sz="4" w:space="0" w:color="auto"/>
            </w:tcBorders>
          </w:tcPr>
          <w:p w14:paraId="2054D3B0" w14:textId="77777777" w:rsidR="007C0C16" w:rsidRPr="00C45382" w:rsidRDefault="007C0C16" w:rsidP="001135F4">
            <w:pPr>
              <w:jc w:val="center"/>
              <w:rPr>
                <w:bCs/>
                <w:sz w:val="20"/>
                <w:szCs w:val="20"/>
              </w:rPr>
            </w:pPr>
            <w:r w:rsidRPr="00C45382">
              <w:rPr>
                <w:bCs/>
                <w:sz w:val="20"/>
                <w:szCs w:val="20"/>
              </w:rPr>
              <w:t>2</w:t>
            </w:r>
          </w:p>
        </w:tc>
        <w:tc>
          <w:tcPr>
            <w:tcW w:w="1275" w:type="dxa"/>
            <w:tcBorders>
              <w:bottom w:val="single" w:sz="4" w:space="0" w:color="auto"/>
            </w:tcBorders>
          </w:tcPr>
          <w:p w14:paraId="7149D802" w14:textId="77777777" w:rsidR="007C0C16" w:rsidRPr="00C45382" w:rsidRDefault="007C0C16" w:rsidP="001135F4">
            <w:pPr>
              <w:jc w:val="center"/>
              <w:rPr>
                <w:bCs/>
                <w:sz w:val="20"/>
                <w:szCs w:val="20"/>
              </w:rPr>
            </w:pPr>
            <w:r w:rsidRPr="00C45382">
              <w:rPr>
                <w:bCs/>
                <w:sz w:val="20"/>
                <w:szCs w:val="20"/>
              </w:rPr>
              <w:t>3</w:t>
            </w:r>
          </w:p>
        </w:tc>
        <w:tc>
          <w:tcPr>
            <w:tcW w:w="1984" w:type="dxa"/>
            <w:tcBorders>
              <w:bottom w:val="single" w:sz="4" w:space="0" w:color="auto"/>
            </w:tcBorders>
          </w:tcPr>
          <w:p w14:paraId="38F0B319" w14:textId="77777777" w:rsidR="007C0C16" w:rsidRPr="00C45382" w:rsidRDefault="007C0C16" w:rsidP="001135F4">
            <w:pPr>
              <w:jc w:val="center"/>
              <w:rPr>
                <w:bCs/>
                <w:sz w:val="20"/>
                <w:szCs w:val="20"/>
              </w:rPr>
            </w:pPr>
            <w:r w:rsidRPr="00C45382">
              <w:rPr>
                <w:bCs/>
                <w:sz w:val="20"/>
                <w:szCs w:val="20"/>
              </w:rPr>
              <w:t>4</w:t>
            </w:r>
          </w:p>
        </w:tc>
        <w:tc>
          <w:tcPr>
            <w:tcW w:w="1276" w:type="dxa"/>
            <w:tcBorders>
              <w:bottom w:val="single" w:sz="4" w:space="0" w:color="auto"/>
            </w:tcBorders>
          </w:tcPr>
          <w:p w14:paraId="05138EFE" w14:textId="77777777" w:rsidR="007C0C16" w:rsidRPr="00C45382" w:rsidRDefault="007C0C16" w:rsidP="001135F4">
            <w:pPr>
              <w:jc w:val="center"/>
              <w:rPr>
                <w:bCs/>
                <w:sz w:val="20"/>
                <w:szCs w:val="20"/>
              </w:rPr>
            </w:pPr>
            <w:r w:rsidRPr="00C45382">
              <w:rPr>
                <w:bCs/>
                <w:sz w:val="20"/>
                <w:szCs w:val="20"/>
              </w:rPr>
              <w:t>5</w:t>
            </w:r>
          </w:p>
        </w:tc>
        <w:tc>
          <w:tcPr>
            <w:tcW w:w="1843" w:type="dxa"/>
            <w:tcBorders>
              <w:bottom w:val="single" w:sz="4" w:space="0" w:color="auto"/>
            </w:tcBorders>
          </w:tcPr>
          <w:p w14:paraId="5A614FA2" w14:textId="77777777" w:rsidR="007C0C16" w:rsidRPr="00C45382" w:rsidRDefault="007C0C16" w:rsidP="001135F4">
            <w:pPr>
              <w:jc w:val="center"/>
              <w:rPr>
                <w:bCs/>
                <w:sz w:val="20"/>
                <w:szCs w:val="20"/>
              </w:rPr>
            </w:pPr>
            <w:r w:rsidRPr="00C45382">
              <w:rPr>
                <w:bCs/>
                <w:sz w:val="20"/>
                <w:szCs w:val="20"/>
              </w:rPr>
              <w:t>6</w:t>
            </w:r>
          </w:p>
        </w:tc>
      </w:tr>
      <w:tr w:rsidR="007C0C16" w:rsidRPr="00C45382" w14:paraId="03C10779" w14:textId="77777777" w:rsidTr="001135F4">
        <w:trPr>
          <w:trHeight w:val="531"/>
        </w:trPr>
        <w:tc>
          <w:tcPr>
            <w:tcW w:w="6804" w:type="dxa"/>
            <w:tcBorders>
              <w:bottom w:val="dashSmallGap" w:sz="4" w:space="0" w:color="auto"/>
            </w:tcBorders>
            <w:vAlign w:val="center"/>
          </w:tcPr>
          <w:p w14:paraId="3AA4ED63" w14:textId="77777777" w:rsidR="007C0C16" w:rsidRPr="00777381" w:rsidRDefault="007C0C16" w:rsidP="001135F4">
            <w:pPr>
              <w:rPr>
                <w:bCs/>
              </w:rPr>
            </w:pPr>
            <w:r w:rsidRPr="00777381">
              <w:t xml:space="preserve">Затраты на выполнение инженерных изысканий и подготовку </w:t>
            </w:r>
            <w:r>
              <w:t>технической</w:t>
            </w:r>
            <w:r w:rsidRPr="00777381">
              <w:t xml:space="preserve"> документации </w:t>
            </w:r>
          </w:p>
        </w:tc>
        <w:tc>
          <w:tcPr>
            <w:tcW w:w="1843" w:type="dxa"/>
            <w:tcBorders>
              <w:bottom w:val="dashSmallGap" w:sz="4" w:space="0" w:color="auto"/>
            </w:tcBorders>
            <w:vAlign w:val="center"/>
          </w:tcPr>
          <w:p w14:paraId="6433B0FA" w14:textId="77777777" w:rsidR="007C0C16" w:rsidRPr="00B249C8" w:rsidRDefault="007C0C16" w:rsidP="001135F4">
            <w:pPr>
              <w:jc w:val="right"/>
              <w:rPr>
                <w:bCs/>
              </w:rPr>
            </w:pPr>
            <w:r w:rsidRPr="00B249C8">
              <w:rPr>
                <w:bCs/>
              </w:rPr>
              <w:t>980 740,</w:t>
            </w:r>
            <w:r>
              <w:rPr>
                <w:bCs/>
              </w:rPr>
              <w:t>0</w:t>
            </w:r>
            <w:r w:rsidRPr="00B249C8">
              <w:rPr>
                <w:bCs/>
              </w:rPr>
              <w:t>0</w:t>
            </w:r>
            <w:r>
              <w:rPr>
                <w:bCs/>
              </w:rPr>
              <w:t>*</w:t>
            </w:r>
          </w:p>
        </w:tc>
        <w:tc>
          <w:tcPr>
            <w:tcW w:w="1275" w:type="dxa"/>
            <w:tcBorders>
              <w:bottom w:val="dashSmallGap" w:sz="4" w:space="0" w:color="auto"/>
            </w:tcBorders>
            <w:vAlign w:val="center"/>
          </w:tcPr>
          <w:p w14:paraId="2E1941A3" w14:textId="77777777" w:rsidR="007C0C16" w:rsidRPr="00F8282A" w:rsidRDefault="007C0C16" w:rsidP="001135F4">
            <w:pPr>
              <w:jc w:val="right"/>
              <w:rPr>
                <w:bCs/>
              </w:rPr>
            </w:pPr>
            <w:r w:rsidRPr="007E4E33">
              <w:rPr>
                <w:bCs/>
              </w:rPr>
              <w:t>1,1821</w:t>
            </w:r>
          </w:p>
        </w:tc>
        <w:tc>
          <w:tcPr>
            <w:tcW w:w="1984" w:type="dxa"/>
            <w:tcBorders>
              <w:bottom w:val="dashSmallGap" w:sz="4" w:space="0" w:color="auto"/>
            </w:tcBorders>
            <w:vAlign w:val="center"/>
          </w:tcPr>
          <w:p w14:paraId="19F7C363" w14:textId="77777777" w:rsidR="007C0C16" w:rsidRPr="00063F0B" w:rsidRDefault="007C0C16" w:rsidP="001135F4">
            <w:pPr>
              <w:jc w:val="right"/>
              <w:rPr>
                <w:bCs/>
              </w:rPr>
            </w:pPr>
            <w:r w:rsidRPr="00063F0B">
              <w:rPr>
                <w:bCs/>
              </w:rPr>
              <w:t>1 159 332,75</w:t>
            </w:r>
          </w:p>
        </w:tc>
        <w:tc>
          <w:tcPr>
            <w:tcW w:w="1276" w:type="dxa"/>
            <w:tcBorders>
              <w:bottom w:val="dashSmallGap" w:sz="4" w:space="0" w:color="auto"/>
            </w:tcBorders>
            <w:vAlign w:val="center"/>
          </w:tcPr>
          <w:p w14:paraId="510F7725" w14:textId="77777777" w:rsidR="007C0C16" w:rsidRPr="00F8282A" w:rsidRDefault="007C0C16" w:rsidP="001135F4">
            <w:pPr>
              <w:jc w:val="right"/>
              <w:rPr>
                <w:bCs/>
              </w:rPr>
            </w:pPr>
            <w:r w:rsidRPr="00F8282A">
              <w:rPr>
                <w:bCs/>
              </w:rPr>
              <w:t>1,0388</w:t>
            </w:r>
          </w:p>
        </w:tc>
        <w:tc>
          <w:tcPr>
            <w:tcW w:w="1843" w:type="dxa"/>
            <w:tcBorders>
              <w:bottom w:val="dashSmallGap" w:sz="4" w:space="0" w:color="auto"/>
            </w:tcBorders>
            <w:vAlign w:val="center"/>
          </w:tcPr>
          <w:p w14:paraId="595A9989" w14:textId="77777777" w:rsidR="007C0C16" w:rsidRPr="00063F0B" w:rsidRDefault="007C0C16" w:rsidP="001135F4">
            <w:pPr>
              <w:jc w:val="right"/>
              <w:rPr>
                <w:bCs/>
              </w:rPr>
            </w:pPr>
            <w:r w:rsidRPr="00063F0B">
              <w:rPr>
                <w:bCs/>
              </w:rPr>
              <w:t>1 204 314,86</w:t>
            </w:r>
          </w:p>
        </w:tc>
      </w:tr>
      <w:tr w:rsidR="007C0C16" w:rsidRPr="00C45382" w14:paraId="77A587E6" w14:textId="77777777" w:rsidTr="001135F4">
        <w:trPr>
          <w:trHeight w:val="576"/>
        </w:trPr>
        <w:tc>
          <w:tcPr>
            <w:tcW w:w="6804" w:type="dxa"/>
            <w:tcBorders>
              <w:bottom w:val="dashed" w:sz="4" w:space="0" w:color="auto"/>
            </w:tcBorders>
            <w:vAlign w:val="center"/>
          </w:tcPr>
          <w:p w14:paraId="1F48533F" w14:textId="77777777" w:rsidR="007C0C16" w:rsidRPr="00432A32" w:rsidRDefault="007C0C16" w:rsidP="001135F4">
            <w:pPr>
              <w:rPr>
                <w:bCs/>
              </w:rPr>
            </w:pPr>
            <w:r w:rsidRPr="0087754C">
              <w:t xml:space="preserve">Затраты на выполнение работ по </w:t>
            </w:r>
            <w:r>
              <w:t>капитальному ремонту</w:t>
            </w:r>
          </w:p>
        </w:tc>
        <w:tc>
          <w:tcPr>
            <w:tcW w:w="1843" w:type="dxa"/>
            <w:tcBorders>
              <w:bottom w:val="dashed" w:sz="4" w:space="0" w:color="auto"/>
            </w:tcBorders>
            <w:vAlign w:val="center"/>
          </w:tcPr>
          <w:p w14:paraId="34AE6AC2" w14:textId="77777777" w:rsidR="007C0C16" w:rsidRPr="00B249C8" w:rsidRDefault="007C0C16" w:rsidP="001135F4">
            <w:pPr>
              <w:jc w:val="right"/>
              <w:rPr>
                <w:bCs/>
              </w:rPr>
            </w:pPr>
            <w:r w:rsidRPr="00B249C8">
              <w:rPr>
                <w:bCs/>
              </w:rPr>
              <w:t xml:space="preserve">24 162 </w:t>
            </w:r>
            <w:r>
              <w:rPr>
                <w:bCs/>
              </w:rPr>
              <w:t>400</w:t>
            </w:r>
            <w:r w:rsidRPr="00B249C8">
              <w:rPr>
                <w:bCs/>
              </w:rPr>
              <w:t>,</w:t>
            </w:r>
            <w:r>
              <w:rPr>
                <w:bCs/>
              </w:rPr>
              <w:t>0</w:t>
            </w:r>
            <w:r w:rsidRPr="00B249C8">
              <w:rPr>
                <w:bCs/>
              </w:rPr>
              <w:t>0</w:t>
            </w:r>
            <w:r>
              <w:rPr>
                <w:bCs/>
              </w:rPr>
              <w:t>*</w:t>
            </w:r>
          </w:p>
        </w:tc>
        <w:tc>
          <w:tcPr>
            <w:tcW w:w="1275" w:type="dxa"/>
            <w:tcBorders>
              <w:bottom w:val="dashed" w:sz="4" w:space="0" w:color="auto"/>
            </w:tcBorders>
            <w:vAlign w:val="center"/>
          </w:tcPr>
          <w:p w14:paraId="22426A46" w14:textId="77777777" w:rsidR="007C0C16" w:rsidRPr="00F8282A" w:rsidRDefault="007C0C16" w:rsidP="001135F4">
            <w:pPr>
              <w:jc w:val="right"/>
              <w:rPr>
                <w:bCs/>
              </w:rPr>
            </w:pPr>
            <w:r w:rsidRPr="007E4E33">
              <w:rPr>
                <w:bCs/>
              </w:rPr>
              <w:t>1,1821</w:t>
            </w:r>
          </w:p>
        </w:tc>
        <w:tc>
          <w:tcPr>
            <w:tcW w:w="1984" w:type="dxa"/>
            <w:tcBorders>
              <w:bottom w:val="dashed" w:sz="4" w:space="0" w:color="auto"/>
            </w:tcBorders>
            <w:vAlign w:val="center"/>
          </w:tcPr>
          <w:p w14:paraId="68F3B214" w14:textId="77777777" w:rsidR="007C0C16" w:rsidRPr="00063F0B" w:rsidRDefault="007C0C16" w:rsidP="001135F4">
            <w:pPr>
              <w:jc w:val="right"/>
              <w:rPr>
                <w:bCs/>
              </w:rPr>
            </w:pPr>
            <w:r w:rsidRPr="00063F0B">
              <w:rPr>
                <w:bCs/>
              </w:rPr>
              <w:t>28 562 373,04</w:t>
            </w:r>
          </w:p>
        </w:tc>
        <w:tc>
          <w:tcPr>
            <w:tcW w:w="1276" w:type="dxa"/>
            <w:tcBorders>
              <w:bottom w:val="dashed" w:sz="4" w:space="0" w:color="auto"/>
            </w:tcBorders>
            <w:vAlign w:val="center"/>
          </w:tcPr>
          <w:p w14:paraId="6803A160" w14:textId="77777777" w:rsidR="007C0C16" w:rsidRPr="00F8282A" w:rsidRDefault="007C0C16" w:rsidP="001135F4">
            <w:pPr>
              <w:jc w:val="right"/>
              <w:rPr>
                <w:bCs/>
              </w:rPr>
            </w:pPr>
            <w:r w:rsidRPr="00F8282A">
              <w:rPr>
                <w:bCs/>
              </w:rPr>
              <w:t>1,0388</w:t>
            </w:r>
          </w:p>
        </w:tc>
        <w:tc>
          <w:tcPr>
            <w:tcW w:w="1843" w:type="dxa"/>
            <w:tcBorders>
              <w:bottom w:val="dashed" w:sz="4" w:space="0" w:color="auto"/>
            </w:tcBorders>
            <w:vAlign w:val="center"/>
          </w:tcPr>
          <w:p w14:paraId="6E52C03B" w14:textId="77777777" w:rsidR="007C0C16" w:rsidRPr="00063F0B" w:rsidRDefault="007C0C16" w:rsidP="001135F4">
            <w:pPr>
              <w:jc w:val="right"/>
              <w:rPr>
                <w:bCs/>
              </w:rPr>
            </w:pPr>
            <w:r w:rsidRPr="00063F0B">
              <w:rPr>
                <w:bCs/>
              </w:rPr>
              <w:t>29 670 593,11</w:t>
            </w:r>
          </w:p>
        </w:tc>
      </w:tr>
      <w:tr w:rsidR="007C0C16" w:rsidRPr="00C45382" w14:paraId="6175D3BA" w14:textId="77777777" w:rsidTr="001135F4">
        <w:trPr>
          <w:trHeight w:val="549"/>
        </w:trPr>
        <w:tc>
          <w:tcPr>
            <w:tcW w:w="6804" w:type="dxa"/>
            <w:vAlign w:val="center"/>
          </w:tcPr>
          <w:p w14:paraId="245B751F" w14:textId="77777777" w:rsidR="007C0C16" w:rsidRPr="003878F5" w:rsidRDefault="007C0C16" w:rsidP="001135F4">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63A8F5C2" w14:textId="77777777" w:rsidR="007C0C16" w:rsidRPr="00F8282A" w:rsidRDefault="007C0C16" w:rsidP="001135F4">
            <w:pPr>
              <w:jc w:val="right"/>
              <w:rPr>
                <w:bCs/>
              </w:rPr>
            </w:pPr>
          </w:p>
        </w:tc>
        <w:tc>
          <w:tcPr>
            <w:tcW w:w="1275" w:type="dxa"/>
            <w:vAlign w:val="center"/>
          </w:tcPr>
          <w:p w14:paraId="63E908F6" w14:textId="77777777" w:rsidR="007C0C16" w:rsidRPr="00F8282A" w:rsidRDefault="007C0C16" w:rsidP="001135F4">
            <w:pPr>
              <w:jc w:val="right"/>
              <w:rPr>
                <w:bCs/>
              </w:rPr>
            </w:pPr>
          </w:p>
        </w:tc>
        <w:tc>
          <w:tcPr>
            <w:tcW w:w="1984" w:type="dxa"/>
            <w:vAlign w:val="center"/>
          </w:tcPr>
          <w:p w14:paraId="7E09BE5F" w14:textId="77777777" w:rsidR="007C0C16" w:rsidRPr="00F8282A" w:rsidRDefault="007C0C16" w:rsidP="001135F4">
            <w:pPr>
              <w:jc w:val="right"/>
              <w:rPr>
                <w:bCs/>
              </w:rPr>
            </w:pPr>
          </w:p>
        </w:tc>
        <w:tc>
          <w:tcPr>
            <w:tcW w:w="1276" w:type="dxa"/>
            <w:vAlign w:val="center"/>
          </w:tcPr>
          <w:p w14:paraId="56D95020" w14:textId="77777777" w:rsidR="007C0C16" w:rsidRPr="00F8282A" w:rsidRDefault="007C0C16" w:rsidP="001135F4">
            <w:pPr>
              <w:jc w:val="right"/>
              <w:rPr>
                <w:bCs/>
              </w:rPr>
            </w:pPr>
          </w:p>
        </w:tc>
        <w:tc>
          <w:tcPr>
            <w:tcW w:w="1843" w:type="dxa"/>
            <w:vAlign w:val="center"/>
          </w:tcPr>
          <w:p w14:paraId="69E3C127" w14:textId="77777777" w:rsidR="007C0C16" w:rsidRPr="00063F0B" w:rsidRDefault="007C0C16" w:rsidP="001135F4">
            <w:pPr>
              <w:jc w:val="right"/>
              <w:rPr>
                <w:b/>
                <w:bCs/>
              </w:rPr>
            </w:pPr>
            <w:r w:rsidRPr="00063F0B">
              <w:rPr>
                <w:b/>
                <w:bCs/>
              </w:rPr>
              <w:t>30 874 907,97</w:t>
            </w:r>
          </w:p>
        </w:tc>
      </w:tr>
      <w:tr w:rsidR="007C0C16" w:rsidRPr="00C45382" w14:paraId="7BDFCBDB" w14:textId="77777777" w:rsidTr="001135F4">
        <w:trPr>
          <w:trHeight w:val="570"/>
        </w:trPr>
        <w:tc>
          <w:tcPr>
            <w:tcW w:w="6804" w:type="dxa"/>
            <w:vAlign w:val="center"/>
          </w:tcPr>
          <w:p w14:paraId="00486941" w14:textId="77777777" w:rsidR="007C0C16" w:rsidRPr="003878F5" w:rsidRDefault="007C0C16" w:rsidP="001135F4">
            <w:pPr>
              <w:rPr>
                <w:bCs/>
              </w:rPr>
            </w:pPr>
            <w:r w:rsidRPr="003878F5">
              <w:rPr>
                <w:b/>
              </w:rPr>
              <w:t>НДС (20 %)</w:t>
            </w:r>
          </w:p>
        </w:tc>
        <w:tc>
          <w:tcPr>
            <w:tcW w:w="1843" w:type="dxa"/>
            <w:vAlign w:val="center"/>
          </w:tcPr>
          <w:p w14:paraId="74FA9E8E" w14:textId="77777777" w:rsidR="007C0C16" w:rsidRPr="00F8282A" w:rsidRDefault="007C0C16" w:rsidP="001135F4">
            <w:pPr>
              <w:jc w:val="right"/>
              <w:rPr>
                <w:bCs/>
              </w:rPr>
            </w:pPr>
          </w:p>
        </w:tc>
        <w:tc>
          <w:tcPr>
            <w:tcW w:w="1275" w:type="dxa"/>
            <w:vAlign w:val="center"/>
          </w:tcPr>
          <w:p w14:paraId="4DA1936A" w14:textId="77777777" w:rsidR="007C0C16" w:rsidRPr="00F8282A" w:rsidRDefault="007C0C16" w:rsidP="001135F4">
            <w:pPr>
              <w:jc w:val="right"/>
              <w:rPr>
                <w:bCs/>
              </w:rPr>
            </w:pPr>
          </w:p>
        </w:tc>
        <w:tc>
          <w:tcPr>
            <w:tcW w:w="1984" w:type="dxa"/>
            <w:vAlign w:val="center"/>
          </w:tcPr>
          <w:p w14:paraId="4AA12C0A" w14:textId="77777777" w:rsidR="007C0C16" w:rsidRPr="00F8282A" w:rsidRDefault="007C0C16" w:rsidP="001135F4">
            <w:pPr>
              <w:jc w:val="right"/>
              <w:rPr>
                <w:bCs/>
              </w:rPr>
            </w:pPr>
          </w:p>
        </w:tc>
        <w:tc>
          <w:tcPr>
            <w:tcW w:w="1276" w:type="dxa"/>
            <w:vAlign w:val="center"/>
          </w:tcPr>
          <w:p w14:paraId="24235001" w14:textId="77777777" w:rsidR="007C0C16" w:rsidRPr="00F8282A" w:rsidRDefault="007C0C16" w:rsidP="001135F4">
            <w:pPr>
              <w:jc w:val="right"/>
              <w:rPr>
                <w:bCs/>
              </w:rPr>
            </w:pPr>
          </w:p>
        </w:tc>
        <w:tc>
          <w:tcPr>
            <w:tcW w:w="1843" w:type="dxa"/>
            <w:vAlign w:val="center"/>
          </w:tcPr>
          <w:p w14:paraId="79C0FE11" w14:textId="77777777" w:rsidR="007C0C16" w:rsidRPr="00063F0B" w:rsidRDefault="007C0C16" w:rsidP="001135F4">
            <w:pPr>
              <w:jc w:val="right"/>
              <w:rPr>
                <w:b/>
                <w:bCs/>
              </w:rPr>
            </w:pPr>
            <w:r w:rsidRPr="00063F0B">
              <w:rPr>
                <w:b/>
                <w:bCs/>
              </w:rPr>
              <w:t>6 174 981,59</w:t>
            </w:r>
          </w:p>
        </w:tc>
      </w:tr>
      <w:tr w:rsidR="007C0C16" w:rsidRPr="00C45382" w14:paraId="031146DB" w14:textId="77777777" w:rsidTr="001135F4">
        <w:trPr>
          <w:trHeight w:val="551"/>
        </w:trPr>
        <w:tc>
          <w:tcPr>
            <w:tcW w:w="6804" w:type="dxa"/>
            <w:vAlign w:val="center"/>
          </w:tcPr>
          <w:p w14:paraId="539C9029" w14:textId="77777777" w:rsidR="007C0C16" w:rsidRPr="003878F5" w:rsidRDefault="007C0C16" w:rsidP="001135F4">
            <w:pPr>
              <w:rPr>
                <w:bCs/>
              </w:rPr>
            </w:pPr>
            <w:r w:rsidRPr="003878F5">
              <w:rPr>
                <w:b/>
              </w:rPr>
              <w:t>Стоимость с учетом НДС</w:t>
            </w:r>
          </w:p>
        </w:tc>
        <w:tc>
          <w:tcPr>
            <w:tcW w:w="1843" w:type="dxa"/>
            <w:vAlign w:val="center"/>
          </w:tcPr>
          <w:p w14:paraId="38535B9F" w14:textId="77777777" w:rsidR="007C0C16" w:rsidRPr="00F8282A" w:rsidRDefault="007C0C16" w:rsidP="001135F4">
            <w:pPr>
              <w:jc w:val="right"/>
              <w:rPr>
                <w:bCs/>
              </w:rPr>
            </w:pPr>
          </w:p>
        </w:tc>
        <w:tc>
          <w:tcPr>
            <w:tcW w:w="1275" w:type="dxa"/>
            <w:vAlign w:val="center"/>
          </w:tcPr>
          <w:p w14:paraId="70EEBDB9" w14:textId="77777777" w:rsidR="007C0C16" w:rsidRPr="00F8282A" w:rsidRDefault="007C0C16" w:rsidP="001135F4">
            <w:pPr>
              <w:jc w:val="right"/>
              <w:rPr>
                <w:bCs/>
              </w:rPr>
            </w:pPr>
          </w:p>
        </w:tc>
        <w:tc>
          <w:tcPr>
            <w:tcW w:w="1984" w:type="dxa"/>
            <w:vAlign w:val="center"/>
          </w:tcPr>
          <w:p w14:paraId="11F14FAE" w14:textId="77777777" w:rsidR="007C0C16" w:rsidRPr="00F8282A" w:rsidRDefault="007C0C16" w:rsidP="001135F4">
            <w:pPr>
              <w:jc w:val="right"/>
              <w:rPr>
                <w:bCs/>
              </w:rPr>
            </w:pPr>
          </w:p>
        </w:tc>
        <w:tc>
          <w:tcPr>
            <w:tcW w:w="1276" w:type="dxa"/>
            <w:vAlign w:val="center"/>
          </w:tcPr>
          <w:p w14:paraId="718A8838" w14:textId="77777777" w:rsidR="007C0C16" w:rsidRPr="00F8282A" w:rsidRDefault="007C0C16" w:rsidP="001135F4">
            <w:pPr>
              <w:jc w:val="right"/>
              <w:rPr>
                <w:bCs/>
              </w:rPr>
            </w:pPr>
          </w:p>
        </w:tc>
        <w:tc>
          <w:tcPr>
            <w:tcW w:w="1843" w:type="dxa"/>
            <w:vAlign w:val="center"/>
          </w:tcPr>
          <w:p w14:paraId="6A98CD85" w14:textId="77777777" w:rsidR="007C0C16" w:rsidRPr="00063F0B" w:rsidRDefault="007C0C16" w:rsidP="001135F4">
            <w:pPr>
              <w:jc w:val="right"/>
              <w:rPr>
                <w:b/>
                <w:bCs/>
              </w:rPr>
            </w:pPr>
            <w:r w:rsidRPr="00063F0B">
              <w:rPr>
                <w:b/>
                <w:bCs/>
              </w:rPr>
              <w:t>37 049 889,56</w:t>
            </w:r>
          </w:p>
        </w:tc>
      </w:tr>
    </w:tbl>
    <w:p w14:paraId="48D7E360" w14:textId="77777777" w:rsidR="007C0C16" w:rsidRDefault="007C0C16" w:rsidP="007C0C16">
      <w:pPr>
        <w:ind w:firstLine="708"/>
        <w:jc w:val="both"/>
        <w:rPr>
          <w:b/>
        </w:rPr>
      </w:pPr>
      <w:r>
        <w:t>*</w:t>
      </w:r>
      <w:r w:rsidRPr="004F5B3C">
        <w:rPr>
          <w:b/>
        </w:rPr>
        <w:t xml:space="preserve"> С учетом затрат на непредвиденные расходы в </w:t>
      </w:r>
      <w:r w:rsidRPr="00E33A07">
        <w:rPr>
          <w:b/>
        </w:rPr>
        <w:t>размере 1%</w:t>
      </w:r>
    </w:p>
    <w:p w14:paraId="1D3AACFA" w14:textId="77777777" w:rsidR="007C0C16" w:rsidRDefault="007C0C16" w:rsidP="007C0C16">
      <w:pPr>
        <w:jc w:val="both"/>
        <w:rPr>
          <w:b/>
        </w:rPr>
      </w:pPr>
    </w:p>
    <w:p w14:paraId="6F0AA7CB" w14:textId="77777777" w:rsidR="007C0C16" w:rsidRDefault="007C0C16" w:rsidP="007C0C16">
      <w:pPr>
        <w:jc w:val="both"/>
        <w:rPr>
          <w:b/>
        </w:rPr>
      </w:pPr>
    </w:p>
    <w:p w14:paraId="06D400B3" w14:textId="77777777" w:rsidR="007C0C16" w:rsidRPr="00F364EC" w:rsidRDefault="007C0C16" w:rsidP="007C0C16">
      <w:pPr>
        <w:spacing w:line="276" w:lineRule="auto"/>
        <w:jc w:val="both"/>
        <w:rPr>
          <w:b/>
        </w:rPr>
      </w:pPr>
      <w:r w:rsidRPr="00C45382">
        <w:rPr>
          <w:b/>
        </w:rPr>
        <w:t xml:space="preserve">Продолжительность проектирования и строительства </w:t>
      </w:r>
      <w:r w:rsidRPr="00932C3A">
        <w:rPr>
          <w:b/>
        </w:rPr>
        <w:t xml:space="preserve">– </w:t>
      </w:r>
      <w:r>
        <w:rPr>
          <w:b/>
        </w:rPr>
        <w:t>17</w:t>
      </w:r>
      <w:r w:rsidRPr="00932C3A">
        <w:rPr>
          <w:b/>
        </w:rPr>
        <w:t xml:space="preserve"> мес</w:t>
      </w:r>
      <w:r w:rsidRPr="005863CA">
        <w:rPr>
          <w:b/>
        </w:rPr>
        <w:t>.</w:t>
      </w:r>
    </w:p>
    <w:p w14:paraId="0E2B8083" w14:textId="77777777" w:rsidR="007C0C16" w:rsidRPr="005863CA" w:rsidRDefault="007C0C16" w:rsidP="007C0C16">
      <w:pPr>
        <w:spacing w:line="276" w:lineRule="auto"/>
        <w:jc w:val="both"/>
        <w:rPr>
          <w:b/>
        </w:rPr>
      </w:pPr>
      <w:r w:rsidRPr="005863CA">
        <w:rPr>
          <w:b/>
        </w:rPr>
        <w:t xml:space="preserve">Начало проектирования и строительства – </w:t>
      </w:r>
      <w:r>
        <w:rPr>
          <w:b/>
        </w:rPr>
        <w:t>апрель</w:t>
      </w:r>
      <w:r w:rsidRPr="005863CA">
        <w:rPr>
          <w:b/>
        </w:rPr>
        <w:t xml:space="preserve"> 202</w:t>
      </w:r>
      <w:r>
        <w:rPr>
          <w:b/>
        </w:rPr>
        <w:t>4</w:t>
      </w:r>
      <w:r w:rsidRPr="005863CA">
        <w:rPr>
          <w:b/>
        </w:rPr>
        <w:t xml:space="preserve"> г.</w:t>
      </w:r>
    </w:p>
    <w:p w14:paraId="35EDDEE2" w14:textId="77777777" w:rsidR="007C0C16" w:rsidRPr="00F364EC" w:rsidRDefault="007C0C16" w:rsidP="007C0C16">
      <w:pPr>
        <w:spacing w:line="276" w:lineRule="auto"/>
        <w:jc w:val="both"/>
        <w:rPr>
          <w:b/>
        </w:rPr>
      </w:pPr>
      <w:r w:rsidRPr="005863CA">
        <w:rPr>
          <w:b/>
        </w:rPr>
        <w:t xml:space="preserve">Окончание проектирования и </w:t>
      </w:r>
      <w:r w:rsidRPr="00932C3A">
        <w:rPr>
          <w:b/>
        </w:rPr>
        <w:t xml:space="preserve">строительства – </w:t>
      </w:r>
      <w:r>
        <w:rPr>
          <w:b/>
        </w:rPr>
        <w:t>август</w:t>
      </w:r>
      <w:r w:rsidRPr="00932C3A">
        <w:rPr>
          <w:b/>
        </w:rPr>
        <w:t xml:space="preserve"> 202</w:t>
      </w:r>
      <w:r>
        <w:rPr>
          <w:b/>
        </w:rPr>
        <w:t>5</w:t>
      </w:r>
      <w:r w:rsidRPr="00932C3A">
        <w:rPr>
          <w:b/>
        </w:rPr>
        <w:t xml:space="preserve"> г.</w:t>
      </w:r>
    </w:p>
    <w:p w14:paraId="018C4DE9" w14:textId="77777777" w:rsidR="007C0C16" w:rsidRPr="00F364EC" w:rsidRDefault="007C0C16" w:rsidP="007C0C16">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7E9593E5" w14:textId="77777777" w:rsidR="007C0C16" w:rsidRDefault="007C0C16" w:rsidP="007C0C16">
      <w:pPr>
        <w:spacing w:line="276" w:lineRule="auto"/>
      </w:pPr>
    </w:p>
    <w:p w14:paraId="4B57B77F" w14:textId="77777777" w:rsidR="007C0C16" w:rsidRPr="00137F53" w:rsidRDefault="007C0C16" w:rsidP="007C0C16">
      <w:pPr>
        <w:spacing w:line="276" w:lineRule="auto"/>
        <w:jc w:val="both"/>
        <w:rPr>
          <w:b/>
        </w:rPr>
      </w:pPr>
      <w:r w:rsidRPr="00137F53">
        <w:rPr>
          <w:b/>
        </w:rPr>
        <w:t>1. Расчет индекса фактической инфляции ИПЦ Росстата:</w:t>
      </w:r>
    </w:p>
    <w:p w14:paraId="7F275987" w14:textId="77777777" w:rsidR="007C0C16" w:rsidRPr="007E4E33" w:rsidRDefault="007C0C16" w:rsidP="007C0C16">
      <w:pPr>
        <w:jc w:val="both"/>
        <w:rPr>
          <w:bCs/>
        </w:rPr>
      </w:pPr>
      <w:bookmarkStart w:id="6" w:name="_Hlk66467541"/>
      <w:r w:rsidRPr="007E4E33">
        <w:rPr>
          <w:bCs/>
        </w:rPr>
        <w:t>1.1 Расчет по объекту-аналогу в ценах 4 квартала 2021 года (на декабрь 2021 года) по март 2024 года:</w:t>
      </w:r>
    </w:p>
    <w:p w14:paraId="23A27A71" w14:textId="77777777" w:rsidR="007C0C16" w:rsidRDefault="007C0C16" w:rsidP="007C0C16">
      <w:pPr>
        <w:jc w:val="both"/>
        <w:rPr>
          <w:bCs/>
          <w:highlight w:val="yellow"/>
        </w:rPr>
      </w:pPr>
    </w:p>
    <w:p w14:paraId="2B401832" w14:textId="77777777" w:rsidR="007C0C16" w:rsidRPr="007E4E33" w:rsidRDefault="007C0C16" w:rsidP="007C0C16">
      <w:pPr>
        <w:jc w:val="both"/>
        <w:rPr>
          <w:bCs/>
        </w:rPr>
      </w:pPr>
    </w:p>
    <w:p w14:paraId="54ECF328" w14:textId="77777777" w:rsidR="007C0C16" w:rsidRPr="007E4E33" w:rsidRDefault="007C0C16" w:rsidP="007C0C16">
      <w:pPr>
        <w:jc w:val="both"/>
        <w:rPr>
          <w:bCs/>
        </w:rPr>
      </w:pPr>
      <w:r w:rsidRPr="007E4E33">
        <w:rPr>
          <w:bCs/>
        </w:rPr>
        <w:t>январь 2022 / декабрь 2021 =100,73%</w:t>
      </w:r>
    </w:p>
    <w:p w14:paraId="213919D4" w14:textId="77777777" w:rsidR="007C0C16" w:rsidRPr="007E4E33" w:rsidRDefault="007C0C16" w:rsidP="007C0C16">
      <w:pPr>
        <w:jc w:val="both"/>
        <w:rPr>
          <w:bCs/>
        </w:rPr>
      </w:pPr>
      <w:r w:rsidRPr="007E4E33">
        <w:rPr>
          <w:bCs/>
        </w:rPr>
        <w:t>февраль 2022 / январь 2022 = 100,74%</w:t>
      </w:r>
    </w:p>
    <w:p w14:paraId="26A09AC1" w14:textId="77777777" w:rsidR="007C0C16" w:rsidRPr="007E4E33" w:rsidRDefault="007C0C16" w:rsidP="007C0C16">
      <w:pPr>
        <w:jc w:val="both"/>
        <w:rPr>
          <w:bCs/>
        </w:rPr>
      </w:pPr>
      <w:r w:rsidRPr="007E4E33">
        <w:rPr>
          <w:bCs/>
        </w:rPr>
        <w:t>март 2022 / февраль 2022 = 104,44%</w:t>
      </w:r>
    </w:p>
    <w:p w14:paraId="7A5DB58D" w14:textId="77777777" w:rsidR="007C0C16" w:rsidRPr="007E4E33" w:rsidRDefault="007C0C16" w:rsidP="007C0C16">
      <w:pPr>
        <w:jc w:val="both"/>
        <w:rPr>
          <w:bCs/>
        </w:rPr>
      </w:pPr>
      <w:r w:rsidRPr="007E4E33">
        <w:rPr>
          <w:bCs/>
        </w:rPr>
        <w:t>апрель 2022 / март 2022 = 101,05%</w:t>
      </w:r>
    </w:p>
    <w:p w14:paraId="780AE173" w14:textId="77777777" w:rsidR="007C0C16" w:rsidRPr="007E4E33" w:rsidRDefault="007C0C16" w:rsidP="007C0C16">
      <w:pPr>
        <w:jc w:val="both"/>
        <w:rPr>
          <w:bCs/>
        </w:rPr>
      </w:pPr>
      <w:r w:rsidRPr="007E4E33">
        <w:rPr>
          <w:bCs/>
        </w:rPr>
        <w:t>май 2022 / апрель 2022 = 100,71 %</w:t>
      </w:r>
    </w:p>
    <w:p w14:paraId="5477E31A" w14:textId="77777777" w:rsidR="007C0C16" w:rsidRPr="007E4E33" w:rsidRDefault="007C0C16" w:rsidP="007C0C16">
      <w:pPr>
        <w:jc w:val="both"/>
        <w:rPr>
          <w:bCs/>
        </w:rPr>
      </w:pPr>
      <w:r w:rsidRPr="007E4E33">
        <w:rPr>
          <w:bCs/>
        </w:rPr>
        <w:t>июнь 2022 / май 2022 = 100,51%</w:t>
      </w:r>
    </w:p>
    <w:p w14:paraId="16502CB2" w14:textId="77777777" w:rsidR="007C0C16" w:rsidRPr="007E4E33" w:rsidRDefault="007C0C16" w:rsidP="007C0C16">
      <w:pPr>
        <w:jc w:val="both"/>
        <w:rPr>
          <w:bCs/>
        </w:rPr>
      </w:pPr>
      <w:r w:rsidRPr="007E4E33">
        <w:rPr>
          <w:bCs/>
        </w:rPr>
        <w:t>июль 2022 / июнь 2022= 100,00%</w:t>
      </w:r>
    </w:p>
    <w:p w14:paraId="1CCF70BF" w14:textId="77777777" w:rsidR="007C0C16" w:rsidRPr="007E4E33" w:rsidRDefault="007C0C16" w:rsidP="007C0C16">
      <w:pPr>
        <w:jc w:val="both"/>
        <w:rPr>
          <w:bCs/>
        </w:rPr>
      </w:pPr>
      <w:r w:rsidRPr="007E4E33">
        <w:rPr>
          <w:bCs/>
        </w:rPr>
        <w:t>август 2022 / июль 2022 = 100,37%</w:t>
      </w:r>
    </w:p>
    <w:p w14:paraId="5D251F2F" w14:textId="77777777" w:rsidR="007C0C16" w:rsidRPr="007E4E33" w:rsidRDefault="007C0C16" w:rsidP="007C0C16">
      <w:pPr>
        <w:jc w:val="both"/>
        <w:rPr>
          <w:bCs/>
        </w:rPr>
      </w:pPr>
      <w:r w:rsidRPr="007E4E33">
        <w:rPr>
          <w:bCs/>
        </w:rPr>
        <w:t>сентябрь 2022 / август 2022 = 100,17%</w:t>
      </w:r>
    </w:p>
    <w:p w14:paraId="742A3912" w14:textId="77777777" w:rsidR="007C0C16" w:rsidRPr="007E4E33" w:rsidRDefault="007C0C16" w:rsidP="007C0C16">
      <w:pPr>
        <w:jc w:val="both"/>
        <w:rPr>
          <w:bCs/>
        </w:rPr>
      </w:pPr>
      <w:r w:rsidRPr="007E4E33">
        <w:rPr>
          <w:bCs/>
        </w:rPr>
        <w:t>октябрь 2022 / сентябрь 2022 = 100,32%</w:t>
      </w:r>
    </w:p>
    <w:p w14:paraId="12DC5011" w14:textId="77777777" w:rsidR="007C0C16" w:rsidRPr="007E4E33" w:rsidRDefault="007C0C16" w:rsidP="007C0C16">
      <w:pPr>
        <w:jc w:val="both"/>
        <w:rPr>
          <w:bCs/>
        </w:rPr>
      </w:pPr>
      <w:r w:rsidRPr="007E4E33">
        <w:rPr>
          <w:bCs/>
        </w:rPr>
        <w:t>ноябрь 2022 / октябрь 2022 = 100,74%</w:t>
      </w:r>
    </w:p>
    <w:p w14:paraId="28F85EA4" w14:textId="77777777" w:rsidR="007C0C16" w:rsidRPr="007E4E33" w:rsidRDefault="007C0C16" w:rsidP="007C0C16">
      <w:pPr>
        <w:jc w:val="both"/>
        <w:rPr>
          <w:bCs/>
        </w:rPr>
      </w:pPr>
      <w:r w:rsidRPr="007E4E33">
        <w:rPr>
          <w:bCs/>
        </w:rPr>
        <w:t>декабрь 2022 / ноябрь 2022 = 100,13%</w:t>
      </w:r>
    </w:p>
    <w:p w14:paraId="5B537179" w14:textId="77777777" w:rsidR="007C0C16" w:rsidRPr="007E4E33" w:rsidRDefault="007C0C16" w:rsidP="007C0C16">
      <w:pPr>
        <w:jc w:val="both"/>
        <w:rPr>
          <w:bCs/>
        </w:rPr>
      </w:pPr>
      <w:r w:rsidRPr="007E4E33">
        <w:rPr>
          <w:bCs/>
        </w:rPr>
        <w:t>январь 2023 / декабрь 2022 =100,31%</w:t>
      </w:r>
    </w:p>
    <w:p w14:paraId="2B351C21" w14:textId="77777777" w:rsidR="007C0C16" w:rsidRPr="007E4E33" w:rsidRDefault="007C0C16" w:rsidP="007C0C16">
      <w:pPr>
        <w:jc w:val="both"/>
        <w:rPr>
          <w:bCs/>
        </w:rPr>
      </w:pPr>
      <w:r w:rsidRPr="007E4E33">
        <w:rPr>
          <w:bCs/>
        </w:rPr>
        <w:t>февраль 2023 / январь 2023 = 100,90%</w:t>
      </w:r>
    </w:p>
    <w:p w14:paraId="2F84EA6B" w14:textId="77777777" w:rsidR="007C0C16" w:rsidRPr="007E4E33" w:rsidRDefault="007C0C16" w:rsidP="007C0C16">
      <w:pPr>
        <w:jc w:val="both"/>
        <w:rPr>
          <w:bCs/>
        </w:rPr>
      </w:pPr>
      <w:r w:rsidRPr="007E4E33">
        <w:rPr>
          <w:bCs/>
        </w:rPr>
        <w:t>март 2023 / февраль 2023 = 99,77%</w:t>
      </w:r>
    </w:p>
    <w:p w14:paraId="1921C8D7" w14:textId="77777777" w:rsidR="007C0C16" w:rsidRPr="007E4E33" w:rsidRDefault="007C0C16" w:rsidP="007C0C16">
      <w:pPr>
        <w:jc w:val="both"/>
        <w:rPr>
          <w:bCs/>
        </w:rPr>
      </w:pPr>
      <w:r w:rsidRPr="007E4E33">
        <w:rPr>
          <w:bCs/>
        </w:rPr>
        <w:t>апрель 2023 / март 2023 = 100,80%</w:t>
      </w:r>
    </w:p>
    <w:p w14:paraId="40229BE6" w14:textId="77777777" w:rsidR="007C0C16" w:rsidRPr="007E4E33" w:rsidRDefault="007C0C16" w:rsidP="007C0C16">
      <w:pPr>
        <w:jc w:val="both"/>
        <w:rPr>
          <w:bCs/>
        </w:rPr>
      </w:pPr>
      <w:r w:rsidRPr="007E4E33">
        <w:rPr>
          <w:bCs/>
        </w:rPr>
        <w:t>май 2023 / апрель 2023 = 100,13%</w:t>
      </w:r>
    </w:p>
    <w:p w14:paraId="0AC39E73" w14:textId="77777777" w:rsidR="007C0C16" w:rsidRPr="007E4E33" w:rsidRDefault="007C0C16" w:rsidP="007C0C16">
      <w:pPr>
        <w:jc w:val="both"/>
        <w:rPr>
          <w:bCs/>
        </w:rPr>
      </w:pPr>
      <w:r w:rsidRPr="007E4E33">
        <w:rPr>
          <w:bCs/>
        </w:rPr>
        <w:t>июнь 2023 / май 2023 = 101,12%</w:t>
      </w:r>
    </w:p>
    <w:p w14:paraId="0DA257BB" w14:textId="77777777" w:rsidR="007C0C16" w:rsidRPr="007E4E33" w:rsidRDefault="007C0C16" w:rsidP="007C0C16">
      <w:pPr>
        <w:jc w:val="both"/>
        <w:rPr>
          <w:bCs/>
        </w:rPr>
      </w:pPr>
      <w:r w:rsidRPr="007E4E33">
        <w:rPr>
          <w:bCs/>
        </w:rPr>
        <w:t>июль 2023 / июнь 2023= 101,03%</w:t>
      </w:r>
    </w:p>
    <w:p w14:paraId="280C4C05" w14:textId="77777777" w:rsidR="007C0C16" w:rsidRPr="007E4E33" w:rsidRDefault="007C0C16" w:rsidP="007C0C16">
      <w:pPr>
        <w:jc w:val="both"/>
        <w:rPr>
          <w:bCs/>
        </w:rPr>
      </w:pPr>
      <w:r w:rsidRPr="007E4E33">
        <w:rPr>
          <w:bCs/>
        </w:rPr>
        <w:t>август 2023 / июль 2023 = 100,73%</w:t>
      </w:r>
    </w:p>
    <w:p w14:paraId="7ACD204C" w14:textId="77777777" w:rsidR="007C0C16" w:rsidRPr="007E4E33" w:rsidRDefault="007C0C16" w:rsidP="007C0C16">
      <w:pPr>
        <w:jc w:val="both"/>
        <w:rPr>
          <w:bCs/>
        </w:rPr>
      </w:pPr>
      <w:r w:rsidRPr="007E4E33">
        <w:rPr>
          <w:bCs/>
        </w:rPr>
        <w:t>сентябрь 2023 / август 2023 = 100,48%</w:t>
      </w:r>
    </w:p>
    <w:p w14:paraId="2A5D0490" w14:textId="77777777" w:rsidR="007C0C16" w:rsidRPr="007E4E33" w:rsidRDefault="007C0C16" w:rsidP="007C0C16">
      <w:pPr>
        <w:jc w:val="both"/>
        <w:rPr>
          <w:bCs/>
        </w:rPr>
      </w:pPr>
      <w:r w:rsidRPr="007E4E33">
        <w:rPr>
          <w:bCs/>
        </w:rPr>
        <w:t>октябрь 2023 / сентябрь 2023 = 100,57%</w:t>
      </w:r>
    </w:p>
    <w:p w14:paraId="4D84D304" w14:textId="77777777" w:rsidR="007C0C16" w:rsidRPr="007E4E33" w:rsidRDefault="007C0C16" w:rsidP="007C0C16">
      <w:pPr>
        <w:jc w:val="both"/>
        <w:rPr>
          <w:bCs/>
        </w:rPr>
      </w:pPr>
      <w:r w:rsidRPr="007E4E33">
        <w:rPr>
          <w:bCs/>
        </w:rPr>
        <w:t>ноябрь 2023 / октябрь 2023 = 99,97%</w:t>
      </w:r>
    </w:p>
    <w:p w14:paraId="7BA01DF6" w14:textId="77777777" w:rsidR="007C0C16" w:rsidRPr="007E4E33" w:rsidRDefault="007C0C16" w:rsidP="007C0C16">
      <w:pPr>
        <w:jc w:val="both"/>
        <w:rPr>
          <w:bCs/>
        </w:rPr>
      </w:pPr>
      <w:r w:rsidRPr="007E4E33">
        <w:rPr>
          <w:bCs/>
        </w:rPr>
        <w:t>декабрь 2023 / ноябрь 2023 = 100,61%</w:t>
      </w:r>
    </w:p>
    <w:p w14:paraId="48AA5A95" w14:textId="77777777" w:rsidR="007C0C16" w:rsidRPr="007E4E33" w:rsidRDefault="007C0C16" w:rsidP="007C0C16">
      <w:pPr>
        <w:jc w:val="both"/>
        <w:rPr>
          <w:bCs/>
        </w:rPr>
      </w:pPr>
      <w:r w:rsidRPr="007E4E33">
        <w:rPr>
          <w:bCs/>
        </w:rPr>
        <w:t>январь 2022 / декабрь 2023 = 100,18%</w:t>
      </w:r>
    </w:p>
    <w:p w14:paraId="4A61D57A" w14:textId="77777777" w:rsidR="007C0C16" w:rsidRPr="007E4E33" w:rsidRDefault="007C0C16" w:rsidP="007C0C16">
      <w:pPr>
        <w:jc w:val="both"/>
        <w:rPr>
          <w:bCs/>
        </w:rPr>
      </w:pPr>
      <w:r w:rsidRPr="007E4E33">
        <w:rPr>
          <w:bCs/>
        </w:rPr>
        <w:t>февраль 2024 / январь 2024 = январь 2022 / декабрь 2023 = 100,18%</w:t>
      </w:r>
    </w:p>
    <w:p w14:paraId="264790E0" w14:textId="77777777" w:rsidR="007C0C16" w:rsidRPr="007E4E33" w:rsidRDefault="007C0C16" w:rsidP="007C0C16">
      <w:pPr>
        <w:jc w:val="both"/>
        <w:rPr>
          <w:bCs/>
        </w:rPr>
      </w:pPr>
      <w:r w:rsidRPr="007E4E33">
        <w:rPr>
          <w:bCs/>
        </w:rPr>
        <w:t>март 2024 / февраль 2024 = январь 2022 / декабрь 2023 = 100,18%</w:t>
      </w:r>
    </w:p>
    <w:p w14:paraId="228D95E7" w14:textId="77777777" w:rsidR="007C0C16" w:rsidRPr="0056518D" w:rsidRDefault="007C0C16" w:rsidP="007C0C16">
      <w:pPr>
        <w:jc w:val="both"/>
        <w:rPr>
          <w:bCs/>
          <w:highlight w:val="yellow"/>
        </w:rPr>
      </w:pPr>
    </w:p>
    <w:p w14:paraId="2CBC7F0F" w14:textId="77777777" w:rsidR="007C0C16" w:rsidRPr="0056518D" w:rsidRDefault="007C0C16" w:rsidP="007C0C16">
      <w:pPr>
        <w:jc w:val="both"/>
        <w:rPr>
          <w:bCs/>
          <w:highlight w:val="yellow"/>
        </w:rPr>
      </w:pPr>
    </w:p>
    <w:p w14:paraId="56632882" w14:textId="77777777" w:rsidR="007C0C16" w:rsidRPr="0056518D" w:rsidRDefault="007C0C16" w:rsidP="007C0C16">
      <w:pPr>
        <w:jc w:val="both"/>
        <w:rPr>
          <w:bCs/>
          <w:highlight w:val="yellow"/>
        </w:rPr>
      </w:pPr>
      <w:r w:rsidRPr="007E4E33">
        <w:rPr>
          <w:bCs/>
        </w:rPr>
        <w:t xml:space="preserve">1,0073*1,0074*1,0444*1,0105*1,0071*1,0051*1,0000*1,0037*1,0017*1,0032*1,0074*1,0013*1,0031*1,0090*0,9977*1,0080*1,0013*1,0112*1,0103*1,0073*1,0048*1,0057*0,9997*1,0061*1,0018*1,0018 *1,0018 = </w:t>
      </w:r>
      <w:r w:rsidRPr="007E4E33">
        <w:rPr>
          <w:b/>
          <w:bCs/>
        </w:rPr>
        <w:t>1,1821</w:t>
      </w:r>
    </w:p>
    <w:p w14:paraId="3515D6B3" w14:textId="77777777" w:rsidR="007C0C16" w:rsidRDefault="007C0C16" w:rsidP="007C0C16">
      <w:pPr>
        <w:spacing w:line="276" w:lineRule="auto"/>
        <w:jc w:val="both"/>
        <w:rPr>
          <w:bCs/>
          <w:highlight w:val="yellow"/>
        </w:rPr>
      </w:pPr>
    </w:p>
    <w:bookmarkEnd w:id="6"/>
    <w:p w14:paraId="21DA51D8" w14:textId="77777777" w:rsidR="007C0C16" w:rsidRPr="008A5AF4" w:rsidRDefault="007C0C16" w:rsidP="007C0C16">
      <w:pPr>
        <w:spacing w:line="276" w:lineRule="auto"/>
        <w:jc w:val="both"/>
        <w:rPr>
          <w:b/>
        </w:rPr>
      </w:pPr>
      <w:r w:rsidRPr="008A5AF4">
        <w:rPr>
          <w:b/>
        </w:rPr>
        <w:t xml:space="preserve">2. Расчет индекса прогнозной инфляции: </w:t>
      </w:r>
    </w:p>
    <w:p w14:paraId="4F828384" w14:textId="77777777" w:rsidR="007C0C16" w:rsidRPr="008A5AF4" w:rsidRDefault="007C0C16" w:rsidP="007C0C16">
      <w:pPr>
        <w:spacing w:line="276" w:lineRule="auto"/>
        <w:jc w:val="both"/>
        <w:rPr>
          <w:bCs/>
        </w:rPr>
      </w:pPr>
      <w:r w:rsidRPr="008A5AF4">
        <w:rPr>
          <w:bCs/>
        </w:rPr>
        <w:t xml:space="preserve">Расчет НМЦК – </w:t>
      </w:r>
      <w:r>
        <w:rPr>
          <w:bCs/>
        </w:rPr>
        <w:t>март</w:t>
      </w:r>
      <w:r w:rsidRPr="008A5AF4">
        <w:rPr>
          <w:bCs/>
        </w:rPr>
        <w:t xml:space="preserve"> 2024 года.</w:t>
      </w:r>
    </w:p>
    <w:p w14:paraId="5CFC33B2" w14:textId="77777777" w:rsidR="007C0C16" w:rsidRPr="008A5AF4" w:rsidRDefault="007C0C16" w:rsidP="007C0C16">
      <w:pPr>
        <w:spacing w:line="276" w:lineRule="auto"/>
        <w:jc w:val="both"/>
        <w:rPr>
          <w:bCs/>
        </w:rPr>
      </w:pPr>
      <w:r w:rsidRPr="008A5AF4">
        <w:rPr>
          <w:bCs/>
        </w:rPr>
        <w:t xml:space="preserve">Доля сметной стоимости, подлежащая выполнению подрядчиком в 2024 году – </w:t>
      </w:r>
      <w:r>
        <w:rPr>
          <w:bCs/>
        </w:rPr>
        <w:t>9</w:t>
      </w:r>
      <w:r w:rsidRPr="008A5AF4">
        <w:rPr>
          <w:bCs/>
        </w:rPr>
        <w:t>/</w:t>
      </w:r>
      <w:r>
        <w:rPr>
          <w:bCs/>
        </w:rPr>
        <w:t>17</w:t>
      </w:r>
      <w:r w:rsidRPr="008A5AF4">
        <w:rPr>
          <w:bCs/>
        </w:rPr>
        <w:t>=0,</w:t>
      </w:r>
      <w:r>
        <w:rPr>
          <w:bCs/>
        </w:rPr>
        <w:t>53</w:t>
      </w:r>
      <w:r w:rsidRPr="008A5AF4">
        <w:rPr>
          <w:bCs/>
        </w:rPr>
        <w:t>.</w:t>
      </w:r>
    </w:p>
    <w:p w14:paraId="52581E36" w14:textId="77777777" w:rsidR="007C0C16" w:rsidRPr="008A5AF4" w:rsidRDefault="007C0C16" w:rsidP="007C0C16">
      <w:pPr>
        <w:spacing w:line="276" w:lineRule="auto"/>
        <w:jc w:val="both"/>
        <w:rPr>
          <w:bCs/>
        </w:rPr>
      </w:pPr>
      <w:r w:rsidRPr="008A5AF4">
        <w:rPr>
          <w:bCs/>
        </w:rPr>
        <w:t xml:space="preserve">Доля сметной стоимости, подлежащая выполнению подрядчиком в 2025 году – </w:t>
      </w:r>
      <w:r>
        <w:rPr>
          <w:bCs/>
        </w:rPr>
        <w:t>8</w:t>
      </w:r>
      <w:r w:rsidRPr="008A5AF4">
        <w:rPr>
          <w:bCs/>
        </w:rPr>
        <w:t>/</w:t>
      </w:r>
      <w:r>
        <w:rPr>
          <w:bCs/>
        </w:rPr>
        <w:t>17</w:t>
      </w:r>
      <w:r w:rsidRPr="008A5AF4">
        <w:rPr>
          <w:bCs/>
        </w:rPr>
        <w:t>=0,</w:t>
      </w:r>
      <w:r>
        <w:rPr>
          <w:bCs/>
        </w:rPr>
        <w:t>47</w:t>
      </w:r>
      <w:r w:rsidRPr="008A5AF4">
        <w:rPr>
          <w:bCs/>
        </w:rPr>
        <w:t>.</w:t>
      </w:r>
    </w:p>
    <w:p w14:paraId="198BE2B3" w14:textId="77777777" w:rsidR="007C0C16" w:rsidRDefault="007C0C16" w:rsidP="007C0C16">
      <w:pPr>
        <w:shd w:val="clear" w:color="auto" w:fill="FFFFFF" w:themeFill="background1"/>
        <w:spacing w:line="276" w:lineRule="auto"/>
        <w:jc w:val="both"/>
        <w:rPr>
          <w:b/>
        </w:rPr>
      </w:pPr>
    </w:p>
    <w:p w14:paraId="2684A1C7" w14:textId="77777777" w:rsidR="007C0C16" w:rsidRPr="008A5AF4" w:rsidRDefault="007C0C16" w:rsidP="007C0C16">
      <w:pPr>
        <w:shd w:val="clear" w:color="auto" w:fill="FFFFFF" w:themeFill="background1"/>
        <w:spacing w:line="276" w:lineRule="auto"/>
        <w:jc w:val="both"/>
        <w:rPr>
          <w:b/>
        </w:rPr>
      </w:pPr>
    </w:p>
    <w:p w14:paraId="493F2456" w14:textId="77777777" w:rsidR="007C0C16" w:rsidRPr="008A5AF4" w:rsidRDefault="007C0C16" w:rsidP="007C0C16">
      <w:pPr>
        <w:shd w:val="clear" w:color="auto" w:fill="FFFFFF" w:themeFill="background1"/>
        <w:spacing w:line="276" w:lineRule="auto"/>
        <w:rPr>
          <w:bCs/>
        </w:rPr>
      </w:pPr>
      <w:r w:rsidRPr="008A5AF4">
        <w:rPr>
          <w:bCs/>
        </w:rPr>
        <w:t xml:space="preserve">Индекс-дефлятор, </w:t>
      </w:r>
      <w:r w:rsidRPr="00C62E1D">
        <w:rPr>
          <w:bCs/>
        </w:rPr>
        <w:t>согласно письму Минэкономразвития России от 28.09.2023 №35312-ПК/Д03и</w:t>
      </w:r>
      <w:r w:rsidRPr="008A5AF4">
        <w:rPr>
          <w:bCs/>
        </w:rPr>
        <w:t>:</w:t>
      </w:r>
    </w:p>
    <w:p w14:paraId="1661D74E" w14:textId="77777777" w:rsidR="007C0C16" w:rsidRPr="008A5AF4" w:rsidRDefault="007C0C16" w:rsidP="007C0C16">
      <w:pPr>
        <w:shd w:val="clear" w:color="auto" w:fill="FFFFFF" w:themeFill="background1"/>
        <w:spacing w:line="276" w:lineRule="auto"/>
        <w:jc w:val="both"/>
        <w:rPr>
          <w:bCs/>
        </w:rPr>
      </w:pPr>
      <w:r w:rsidRPr="008A5AF4">
        <w:rPr>
          <w:bCs/>
        </w:rPr>
        <w:t>годовой на 2024 год = 105,3%, инфляция в месяц в 2024 году = 1,0043;</w:t>
      </w:r>
    </w:p>
    <w:p w14:paraId="428D7991" w14:textId="77777777" w:rsidR="007C0C16" w:rsidRPr="008A5AF4" w:rsidRDefault="007C0C16" w:rsidP="007C0C16">
      <w:pPr>
        <w:shd w:val="clear" w:color="auto" w:fill="FFFFFF" w:themeFill="background1"/>
        <w:spacing w:line="276" w:lineRule="auto"/>
        <w:jc w:val="both"/>
        <w:rPr>
          <w:bCs/>
        </w:rPr>
      </w:pPr>
      <w:r w:rsidRPr="008A5AF4">
        <w:rPr>
          <w:bCs/>
        </w:rPr>
        <w:t>годовой на 2025 год = 104,8%, инфляция в месяц в 202</w:t>
      </w:r>
      <w:r>
        <w:rPr>
          <w:bCs/>
        </w:rPr>
        <w:t>5</w:t>
      </w:r>
      <w:r w:rsidRPr="008A5AF4">
        <w:rPr>
          <w:bCs/>
        </w:rPr>
        <w:t xml:space="preserve"> году = 1,0039</w:t>
      </w:r>
      <w:r>
        <w:rPr>
          <w:bCs/>
        </w:rPr>
        <w:t>.</w:t>
      </w:r>
    </w:p>
    <w:p w14:paraId="487D8C49" w14:textId="77777777" w:rsidR="007C0C16" w:rsidRDefault="007C0C16" w:rsidP="007C0C16">
      <w:pPr>
        <w:spacing w:line="276" w:lineRule="auto"/>
        <w:jc w:val="both"/>
        <w:rPr>
          <w:bCs/>
        </w:rPr>
      </w:pPr>
    </w:p>
    <w:p w14:paraId="137BB9D8" w14:textId="77777777" w:rsidR="007C0C16" w:rsidRPr="008A5AF4" w:rsidRDefault="007C0C16" w:rsidP="007C0C16">
      <w:pPr>
        <w:spacing w:line="276" w:lineRule="auto"/>
        <w:jc w:val="both"/>
        <w:rPr>
          <w:bCs/>
        </w:rPr>
      </w:pPr>
    </w:p>
    <w:p w14:paraId="0C954779" w14:textId="77777777" w:rsidR="007C0C16" w:rsidRPr="008A5AF4" w:rsidRDefault="007C0C16" w:rsidP="007C0C16">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Pr>
          <w:bCs/>
          <w:vertAlign w:val="superscript"/>
        </w:rPr>
        <w:t>9</w:t>
      </w:r>
      <w:r>
        <w:rPr>
          <w:bCs/>
        </w:rPr>
        <w:t>)/</w:t>
      </w:r>
      <w:r w:rsidRPr="008A5AF4">
        <w:rPr>
          <w:bCs/>
        </w:rPr>
        <w:t xml:space="preserve">2 = </w:t>
      </w:r>
      <w:r w:rsidRPr="008A5AF4">
        <w:rPr>
          <w:b/>
        </w:rPr>
        <w:t>1,0</w:t>
      </w:r>
      <w:r w:rsidRPr="00D34F7E">
        <w:rPr>
          <w:b/>
        </w:rPr>
        <w:t>2</w:t>
      </w:r>
      <w:r>
        <w:rPr>
          <w:b/>
        </w:rPr>
        <w:t>19</w:t>
      </w:r>
      <w:r w:rsidRPr="008A5AF4">
        <w:rPr>
          <w:bCs/>
        </w:rPr>
        <w:t xml:space="preserve"> где</w:t>
      </w:r>
    </w:p>
    <w:p w14:paraId="55E3A2AE" w14:textId="77777777" w:rsidR="007C0C16" w:rsidRPr="008A5AF4" w:rsidRDefault="007C0C16" w:rsidP="007C0C16">
      <w:pPr>
        <w:spacing w:line="276" w:lineRule="auto"/>
        <w:jc w:val="both"/>
        <w:rPr>
          <w:bCs/>
          <w:vertAlign w:val="superscript"/>
        </w:rPr>
      </w:pPr>
      <w:r w:rsidRPr="008A5AF4">
        <w:rPr>
          <w:bCs/>
        </w:rPr>
        <w:t xml:space="preserve">1,0043 – индекс дефлятор на </w:t>
      </w:r>
      <w:r w:rsidRPr="0056518D">
        <w:rPr>
          <w:bCs/>
        </w:rPr>
        <w:t>апрель</w:t>
      </w:r>
      <w:r w:rsidRPr="008A5AF4">
        <w:rPr>
          <w:bCs/>
        </w:rPr>
        <w:t xml:space="preserve"> 2024;</w:t>
      </w:r>
    </w:p>
    <w:p w14:paraId="18E4D01E" w14:textId="77777777" w:rsidR="007C0C16" w:rsidRDefault="007C0C16" w:rsidP="007C0C16">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1D10DFC0" w14:textId="77777777" w:rsidR="007C0C16" w:rsidRDefault="007C0C16" w:rsidP="007C0C16">
      <w:pPr>
        <w:spacing w:line="276" w:lineRule="auto"/>
        <w:jc w:val="both"/>
        <w:rPr>
          <w:bCs/>
        </w:rPr>
      </w:pPr>
    </w:p>
    <w:p w14:paraId="2B647BDA" w14:textId="77777777" w:rsidR="007C0C16" w:rsidRPr="008A5AF4" w:rsidRDefault="007C0C16" w:rsidP="007C0C16">
      <w:pPr>
        <w:spacing w:line="276" w:lineRule="auto"/>
        <w:jc w:val="both"/>
        <w:rPr>
          <w:bCs/>
        </w:rPr>
      </w:pPr>
    </w:p>
    <w:p w14:paraId="48F02F63" w14:textId="77777777" w:rsidR="007C0C16" w:rsidRPr="008A5AF4" w:rsidRDefault="007C0C16" w:rsidP="007C0C16">
      <w:pPr>
        <w:spacing w:line="276" w:lineRule="auto"/>
        <w:jc w:val="both"/>
        <w:rPr>
          <w:b/>
        </w:rPr>
      </w:pPr>
      <w:r w:rsidRPr="008A5AF4">
        <w:rPr>
          <w:b/>
        </w:rPr>
        <w:t>К на 2025 год</w:t>
      </w:r>
      <w:r w:rsidRPr="008A5AF4">
        <w:rPr>
          <w:bCs/>
        </w:rPr>
        <w:t xml:space="preserve"> = 1,0043</w:t>
      </w:r>
      <w:r>
        <w:rPr>
          <w:bCs/>
          <w:vertAlign w:val="superscript"/>
        </w:rPr>
        <w:t>9</w:t>
      </w:r>
      <w:r w:rsidRPr="008A5AF4">
        <w:rPr>
          <w:bCs/>
        </w:rPr>
        <w:t>*(1,0039+1,0039</w:t>
      </w:r>
      <w:r>
        <w:rPr>
          <w:bCs/>
          <w:vertAlign w:val="superscript"/>
        </w:rPr>
        <w:t>8</w:t>
      </w:r>
      <w:r w:rsidRPr="008A5AF4">
        <w:rPr>
          <w:bCs/>
        </w:rPr>
        <w:t xml:space="preserve">)/2 = </w:t>
      </w:r>
      <w:r w:rsidRPr="008A5AF4">
        <w:rPr>
          <w:b/>
        </w:rPr>
        <w:t>1,0</w:t>
      </w:r>
      <w:r>
        <w:rPr>
          <w:b/>
        </w:rPr>
        <w:t>579</w:t>
      </w:r>
      <w:r w:rsidRPr="008A5AF4">
        <w:rPr>
          <w:bCs/>
        </w:rPr>
        <w:t>, где</w:t>
      </w:r>
    </w:p>
    <w:p w14:paraId="4156D6F6" w14:textId="77777777" w:rsidR="007C0C16" w:rsidRPr="008A5AF4" w:rsidRDefault="007C0C16" w:rsidP="007C0C16">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3B8167B8" w14:textId="77777777" w:rsidR="007C0C16" w:rsidRPr="008A5AF4" w:rsidRDefault="007C0C16" w:rsidP="007C0C16">
      <w:pPr>
        <w:spacing w:line="276" w:lineRule="auto"/>
        <w:jc w:val="both"/>
        <w:rPr>
          <w:bCs/>
          <w:vertAlign w:val="superscript"/>
        </w:rPr>
      </w:pPr>
      <w:r w:rsidRPr="008A5AF4">
        <w:rPr>
          <w:bCs/>
        </w:rPr>
        <w:t>1,0039 – индекс дефлятор на январь 2025;</w:t>
      </w:r>
    </w:p>
    <w:p w14:paraId="6E74DB34" w14:textId="77777777" w:rsidR="007C0C16" w:rsidRPr="008A5AF4" w:rsidRDefault="007C0C16" w:rsidP="007C0C16">
      <w:pPr>
        <w:spacing w:line="276" w:lineRule="auto"/>
        <w:jc w:val="both"/>
        <w:rPr>
          <w:bCs/>
        </w:rPr>
      </w:pPr>
      <w:r w:rsidRPr="008A5AF4">
        <w:rPr>
          <w:bCs/>
        </w:rPr>
        <w:t>1,0039</w:t>
      </w:r>
      <w:r>
        <w:rPr>
          <w:bCs/>
          <w:vertAlign w:val="superscript"/>
        </w:rPr>
        <w:t>8</w:t>
      </w:r>
      <w:r w:rsidRPr="008A5AF4">
        <w:rPr>
          <w:bCs/>
        </w:rPr>
        <w:t xml:space="preserve"> – индекс дефлятор на </w:t>
      </w:r>
      <w:r>
        <w:rPr>
          <w:bCs/>
        </w:rPr>
        <w:t>август</w:t>
      </w:r>
      <w:r w:rsidRPr="008A5AF4">
        <w:rPr>
          <w:bCs/>
        </w:rPr>
        <w:t xml:space="preserve"> 2025.</w:t>
      </w:r>
    </w:p>
    <w:p w14:paraId="140A402C" w14:textId="77777777" w:rsidR="007C0C16" w:rsidRPr="00C931AC" w:rsidRDefault="007C0C16" w:rsidP="007C0C16">
      <w:pPr>
        <w:spacing w:line="276" w:lineRule="auto"/>
        <w:jc w:val="both"/>
        <w:rPr>
          <w:bCs/>
          <w:highlight w:val="yellow"/>
        </w:rPr>
      </w:pPr>
    </w:p>
    <w:p w14:paraId="684C8936" w14:textId="77777777" w:rsidR="007C0C16" w:rsidRDefault="007C0C16" w:rsidP="007C0C16">
      <w:pPr>
        <w:spacing w:line="276" w:lineRule="auto"/>
        <w:rPr>
          <w:b/>
        </w:rPr>
      </w:pPr>
      <w:r w:rsidRPr="008A5AF4">
        <w:rPr>
          <w:bCs/>
        </w:rPr>
        <w:t xml:space="preserve">Итого индекс прогнозной инфляции = </w:t>
      </w:r>
      <w:r w:rsidRPr="008A5AF4">
        <w:rPr>
          <w:b/>
        </w:rPr>
        <w:t>1,0</w:t>
      </w:r>
      <w:r w:rsidRPr="00D34F7E">
        <w:rPr>
          <w:b/>
        </w:rPr>
        <w:t>2</w:t>
      </w:r>
      <w:r>
        <w:rPr>
          <w:b/>
        </w:rPr>
        <w:t>19</w:t>
      </w:r>
      <w:r w:rsidRPr="008A5AF4">
        <w:rPr>
          <w:bCs/>
        </w:rPr>
        <w:t xml:space="preserve"> </w:t>
      </w:r>
      <w:r w:rsidRPr="008A5AF4">
        <w:t>*0,</w:t>
      </w:r>
      <w:r>
        <w:t>53</w:t>
      </w:r>
      <w:r w:rsidRPr="008A5AF4">
        <w:t xml:space="preserve"> + </w:t>
      </w:r>
      <w:r w:rsidRPr="008A5AF4">
        <w:rPr>
          <w:b/>
        </w:rPr>
        <w:t>1,0</w:t>
      </w:r>
      <w:r>
        <w:rPr>
          <w:b/>
        </w:rPr>
        <w:t>579</w:t>
      </w:r>
      <w:r w:rsidRPr="008A5AF4">
        <w:t>*0,</w:t>
      </w:r>
      <w:r>
        <w:t>47</w:t>
      </w:r>
      <w:r w:rsidRPr="008A5AF4">
        <w:t xml:space="preserve"> </w:t>
      </w:r>
      <w:r w:rsidRPr="008F0692">
        <w:rPr>
          <w:bCs/>
        </w:rPr>
        <w:t xml:space="preserve">= </w:t>
      </w:r>
      <w:r w:rsidRPr="008F0692">
        <w:rPr>
          <w:b/>
        </w:rPr>
        <w:t>1,</w:t>
      </w:r>
      <w:r>
        <w:rPr>
          <w:b/>
        </w:rPr>
        <w:t>0388</w:t>
      </w:r>
      <w:r w:rsidRPr="008F0692">
        <w:rPr>
          <w:b/>
        </w:rPr>
        <w:t>.</w:t>
      </w:r>
    </w:p>
    <w:p w14:paraId="5B38C36B" w14:textId="77777777" w:rsidR="007C0C16" w:rsidRDefault="007C0C16" w:rsidP="007C0C16">
      <w:pPr>
        <w:spacing w:line="276" w:lineRule="auto"/>
        <w:jc w:val="both"/>
      </w:pPr>
    </w:p>
    <w:p w14:paraId="2BADC1CE" w14:textId="77777777" w:rsidR="007C0C16" w:rsidRDefault="007C0C16" w:rsidP="007C0C16">
      <w:pPr>
        <w:spacing w:line="276" w:lineRule="auto"/>
        <w:jc w:val="both"/>
      </w:pPr>
      <w:r w:rsidRPr="00C45382">
        <w:t>Приложени</w:t>
      </w:r>
      <w:r>
        <w:t>я</w:t>
      </w:r>
      <w:r w:rsidRPr="00C45382">
        <w:t xml:space="preserve">: </w:t>
      </w:r>
    </w:p>
    <w:p w14:paraId="43F0BED2" w14:textId="77777777" w:rsidR="007C0C16" w:rsidRDefault="007C0C16" w:rsidP="007C0C16">
      <w:pPr>
        <w:spacing w:line="276" w:lineRule="auto"/>
        <w:jc w:val="both"/>
      </w:pPr>
      <w:r>
        <w:t xml:space="preserve">- </w:t>
      </w:r>
      <w:r w:rsidRPr="004C3FB5">
        <w:t>Сводный сметный расчет стоимости строительства объекта-аналога на сумму 329 982,63 тыс. рублей в уровне цен на 2 квартал 2020 года</w:t>
      </w:r>
      <w:r>
        <w:t>;</w:t>
      </w:r>
      <w:r w:rsidRPr="004C3FB5">
        <w:t xml:space="preserve"> </w:t>
      </w:r>
    </w:p>
    <w:p w14:paraId="05D566F8" w14:textId="77777777" w:rsidR="007C0C16" w:rsidRDefault="007C0C16" w:rsidP="007C0C16">
      <w:pPr>
        <w:spacing w:line="276" w:lineRule="auto"/>
        <w:jc w:val="both"/>
        <w:rPr>
          <w:bCs/>
        </w:rPr>
      </w:pPr>
      <w:r>
        <w:t xml:space="preserve">- </w:t>
      </w:r>
      <w:r w:rsidRPr="004C3FB5">
        <w:t>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C3FB5">
        <w:rPr>
          <w:bCs/>
        </w:rPr>
        <w:t xml:space="preserve">91-1-1-2-059932-2020; </w:t>
      </w:r>
    </w:p>
    <w:p w14:paraId="66DBE20D" w14:textId="77777777" w:rsidR="007C0C16" w:rsidRDefault="007C0C16" w:rsidP="007C0C16">
      <w:pPr>
        <w:spacing w:line="276" w:lineRule="auto"/>
        <w:jc w:val="both"/>
        <w:rPr>
          <w:bCs/>
        </w:rPr>
      </w:pPr>
      <w:r>
        <w:t xml:space="preserve">- </w:t>
      </w:r>
      <w:r w:rsidRPr="004C3FB5">
        <w:t>Положительное заключение</w:t>
      </w:r>
      <w:r w:rsidRPr="002B0778">
        <w:t xml:space="preserve"> повторной государственной экспертизы проектной документации в части проверки достоверности определения сметной стоимости от 31.03.2022 № </w:t>
      </w:r>
      <w:r w:rsidRPr="002B0778">
        <w:rPr>
          <w:bCs/>
        </w:rPr>
        <w:t>91-1-1-2-019312-2022</w:t>
      </w:r>
      <w:r>
        <w:rPr>
          <w:bCs/>
        </w:rPr>
        <w:t xml:space="preserve">; </w:t>
      </w:r>
    </w:p>
    <w:p w14:paraId="1C7C0223" w14:textId="77777777" w:rsidR="007C0C16" w:rsidRPr="00C45382" w:rsidRDefault="007C0C16" w:rsidP="007C0C16">
      <w:pPr>
        <w:spacing w:line="276" w:lineRule="auto"/>
        <w:jc w:val="both"/>
      </w:pPr>
      <w:r>
        <w:rPr>
          <w:bCs/>
        </w:rPr>
        <w:t xml:space="preserve">- Расчет стоимости подрядных работ </w:t>
      </w:r>
      <w:r w:rsidRPr="00FE6B12">
        <w:rPr>
          <w:bCs/>
        </w:rPr>
        <w:t>по объекту «</w:t>
      </w:r>
      <w:r w:rsidRPr="00FE6B12">
        <w:rPr>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FE6B12">
        <w:rPr>
          <w:bCs/>
        </w:rPr>
        <w:t>»</w:t>
      </w:r>
      <w:r>
        <w:rPr>
          <w:bCs/>
        </w:rPr>
        <w:t xml:space="preserve"> в уровне цен на 4 квартал 2021 года</w:t>
      </w:r>
      <w:r w:rsidRPr="00FE6B12">
        <w:rPr>
          <w:bCs/>
        </w:rPr>
        <w:t>.</w:t>
      </w:r>
    </w:p>
    <w:p w14:paraId="5C6AC464" w14:textId="77777777" w:rsidR="007C0C16" w:rsidRDefault="007C0C16" w:rsidP="007C0C16"/>
    <w:p w14:paraId="06FD1BB4" w14:textId="77777777" w:rsidR="007C0C16" w:rsidRDefault="007C0C16" w:rsidP="007C0C16"/>
    <w:p w14:paraId="371C8708" w14:textId="77777777" w:rsidR="007C0C16" w:rsidRPr="00C45382" w:rsidRDefault="007C0C16" w:rsidP="007C0C16"/>
    <w:p w14:paraId="5C75120D" w14:textId="77777777" w:rsidR="007C0C16" w:rsidRPr="00C5225C" w:rsidRDefault="007C0C16" w:rsidP="007C0C16">
      <w:pPr>
        <w:jc w:val="both"/>
      </w:pPr>
      <w:r w:rsidRPr="00C5225C">
        <w:t>Расчёт составил:</w:t>
      </w:r>
    </w:p>
    <w:p w14:paraId="124255E4" w14:textId="77777777" w:rsidR="007C0C16" w:rsidRPr="00C5225C" w:rsidRDefault="007C0C16" w:rsidP="007C0C16">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_______________ / А.С. Досинчук</w:t>
      </w:r>
    </w:p>
    <w:p w14:paraId="15E5C527" w14:textId="77777777" w:rsidR="007C0C16" w:rsidRPr="000A1D03" w:rsidRDefault="007C0C16" w:rsidP="007C0C16">
      <w:pPr>
        <w:jc w:val="both"/>
        <w:rPr>
          <w:highlight w:val="yellow"/>
        </w:rPr>
      </w:pPr>
    </w:p>
    <w:p w14:paraId="2AC91AEC" w14:textId="77777777" w:rsidR="007C0C16" w:rsidRPr="00777381" w:rsidRDefault="007C0C16" w:rsidP="007C0C16">
      <w:pPr>
        <w:jc w:val="both"/>
      </w:pPr>
      <w:r w:rsidRPr="00777381">
        <w:t>Обоснование подготовил:</w:t>
      </w:r>
    </w:p>
    <w:p w14:paraId="001A9A98" w14:textId="77777777" w:rsidR="007C0C16" w:rsidRPr="00661265" w:rsidRDefault="007C0C16" w:rsidP="007C0C16">
      <w:pPr>
        <w:jc w:val="both"/>
      </w:pPr>
      <w:r w:rsidRPr="00DB378C">
        <w:t>Начальник отдела проектирования №1 проектного управления ДОПИР</w:t>
      </w:r>
      <w:r w:rsidRPr="00661265">
        <w:tab/>
        <w:t xml:space="preserve">_______________ / </w:t>
      </w:r>
      <w:r w:rsidRPr="00DB378C">
        <w:t>Д.А. Рубель</w:t>
      </w:r>
    </w:p>
    <w:p w14:paraId="17A957F1" w14:textId="77777777" w:rsidR="007C0C16" w:rsidRDefault="007C0C16" w:rsidP="007C0C16">
      <w:pPr>
        <w:jc w:val="both"/>
        <w:rPr>
          <w:u w:val="single"/>
        </w:rPr>
      </w:pP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3D050526" w14:textId="77777777" w:rsidR="00076DA6" w:rsidRDefault="00076DA6" w:rsidP="00076DA6">
      <w:pPr>
        <w:jc w:val="center"/>
        <w:rPr>
          <w:b/>
        </w:rPr>
      </w:pPr>
    </w:p>
    <w:p w14:paraId="355A54DB" w14:textId="77777777" w:rsidR="00177C9E" w:rsidRPr="00476F16" w:rsidRDefault="00177C9E" w:rsidP="00177C9E">
      <w:pPr>
        <w:spacing w:line="264" w:lineRule="auto"/>
        <w:jc w:val="center"/>
        <w:rPr>
          <w:b/>
          <w:bCs/>
          <w:sz w:val="28"/>
          <w:szCs w:val="28"/>
        </w:rPr>
      </w:pPr>
      <w:r w:rsidRPr="00476F16">
        <w:rPr>
          <w:b/>
          <w:bCs/>
          <w:sz w:val="28"/>
          <w:szCs w:val="28"/>
        </w:rPr>
        <w:t xml:space="preserve">Задание на проектирование объекта </w:t>
      </w:r>
    </w:p>
    <w:p w14:paraId="6576353D" w14:textId="77777777" w:rsidR="00177C9E" w:rsidRPr="00476F16" w:rsidRDefault="00177C9E" w:rsidP="00177C9E">
      <w:pPr>
        <w:spacing w:line="264" w:lineRule="auto"/>
        <w:jc w:val="center"/>
        <w:rPr>
          <w:b/>
          <w:bCs/>
          <w:sz w:val="28"/>
          <w:szCs w:val="28"/>
        </w:rPr>
      </w:pPr>
    </w:p>
    <w:p w14:paraId="02E563A5" w14:textId="77777777" w:rsidR="00177C9E" w:rsidRPr="00476F16" w:rsidRDefault="00177C9E" w:rsidP="00177C9E">
      <w:pPr>
        <w:spacing w:line="264" w:lineRule="auto"/>
        <w:jc w:val="center"/>
        <w:rPr>
          <w:b/>
          <w:bCs/>
          <w:sz w:val="28"/>
          <w:szCs w:val="28"/>
        </w:rPr>
      </w:pPr>
      <w:r w:rsidRPr="00476F16">
        <w:rPr>
          <w:b/>
          <w:bCs/>
          <w:sz w:val="28"/>
          <w:szCs w:val="28"/>
        </w:rPr>
        <w:t xml:space="preserve">«Капитальный ремонт объектов недвижимого имущества Республики Крым» (нежилое здание, расположенное по адресу: Республика Крым, г. Джанкой, </w:t>
      </w:r>
    </w:p>
    <w:p w14:paraId="352C556F" w14:textId="77777777" w:rsidR="00177C9E" w:rsidRPr="00476F16" w:rsidRDefault="00177C9E" w:rsidP="00177C9E">
      <w:pPr>
        <w:spacing w:line="264" w:lineRule="auto"/>
        <w:jc w:val="center"/>
        <w:rPr>
          <w:b/>
          <w:sz w:val="28"/>
          <w:szCs w:val="28"/>
        </w:rPr>
      </w:pPr>
      <w:r w:rsidRPr="00476F16">
        <w:rPr>
          <w:b/>
          <w:bCs/>
          <w:sz w:val="28"/>
          <w:szCs w:val="28"/>
        </w:rPr>
        <w:t>ул. Крымских Партизан, д. 82а)</w:t>
      </w:r>
    </w:p>
    <w:p w14:paraId="00D6486A" w14:textId="77777777" w:rsidR="00177C9E" w:rsidRPr="00476F16" w:rsidRDefault="00177C9E" w:rsidP="00177C9E">
      <w:pPr>
        <w:pBdr>
          <w:top w:val="single" w:sz="4" w:space="1" w:color="auto"/>
        </w:pBdr>
        <w:spacing w:line="264" w:lineRule="auto"/>
        <w:ind w:left="567" w:right="567"/>
        <w:jc w:val="center"/>
        <w:rPr>
          <w:sz w:val="28"/>
          <w:szCs w:val="28"/>
          <w:vertAlign w:val="superscript"/>
        </w:rPr>
      </w:pPr>
      <w:r w:rsidRPr="00476F16">
        <w:rPr>
          <w:sz w:val="28"/>
          <w:szCs w:val="28"/>
          <w:vertAlign w:val="superscript"/>
        </w:rPr>
        <w:t>(наименование и адрес (местоположение) объекта капитального строительства (далее - объект)</w:t>
      </w:r>
    </w:p>
    <w:p w14:paraId="37A4C0C2" w14:textId="77777777" w:rsidR="00177C9E" w:rsidRPr="00476F16" w:rsidRDefault="00177C9E" w:rsidP="00177C9E">
      <w:pPr>
        <w:pBdr>
          <w:top w:val="single" w:sz="4" w:space="1" w:color="auto"/>
        </w:pBdr>
        <w:spacing w:line="264" w:lineRule="auto"/>
        <w:ind w:left="567" w:right="567"/>
        <w:jc w:val="center"/>
        <w:rPr>
          <w:b/>
          <w:bCs/>
          <w:sz w:val="28"/>
          <w:szCs w:val="28"/>
        </w:rPr>
      </w:pPr>
    </w:p>
    <w:p w14:paraId="4683996F" w14:textId="77777777" w:rsidR="00177C9E" w:rsidRPr="00476F16" w:rsidRDefault="00177C9E" w:rsidP="00177C9E">
      <w:pPr>
        <w:pBdr>
          <w:top w:val="single" w:sz="4" w:space="1" w:color="auto"/>
        </w:pBdr>
        <w:spacing w:line="264" w:lineRule="auto"/>
        <w:ind w:left="567" w:right="567"/>
        <w:jc w:val="center"/>
        <w:rPr>
          <w:b/>
          <w:bCs/>
          <w:sz w:val="28"/>
          <w:szCs w:val="28"/>
        </w:rPr>
      </w:pPr>
      <w:r w:rsidRPr="00476F16">
        <w:rPr>
          <w:b/>
          <w:bCs/>
          <w:sz w:val="28"/>
          <w:szCs w:val="28"/>
          <w:lang w:val="en-US"/>
        </w:rPr>
        <w:t>I</w:t>
      </w:r>
      <w:r w:rsidRPr="00476F16">
        <w:rPr>
          <w:b/>
          <w:bCs/>
          <w:sz w:val="28"/>
          <w:szCs w:val="28"/>
        </w:rPr>
        <w:t>. Общие данные</w:t>
      </w:r>
    </w:p>
    <w:p w14:paraId="41A21D27" w14:textId="77777777" w:rsidR="00177C9E" w:rsidRPr="00476F16" w:rsidRDefault="00177C9E" w:rsidP="00177C9E">
      <w:pPr>
        <w:pBdr>
          <w:top w:val="single" w:sz="4" w:space="1" w:color="auto"/>
        </w:pBdr>
        <w:spacing w:line="264" w:lineRule="auto"/>
        <w:ind w:left="567" w:right="567"/>
        <w:jc w:val="center"/>
        <w:rPr>
          <w:b/>
          <w:bCs/>
          <w:sz w:val="28"/>
          <w:szCs w:val="28"/>
        </w:rPr>
      </w:pPr>
    </w:p>
    <w:p w14:paraId="0345353E" w14:textId="77777777" w:rsidR="00177C9E" w:rsidRPr="00476F16" w:rsidRDefault="00177C9E" w:rsidP="00177C9E">
      <w:pPr>
        <w:spacing w:line="271" w:lineRule="auto"/>
        <w:ind w:firstLine="709"/>
        <w:jc w:val="both"/>
        <w:rPr>
          <w:b/>
          <w:sz w:val="28"/>
          <w:szCs w:val="28"/>
        </w:rPr>
      </w:pPr>
      <w:r w:rsidRPr="00476F16">
        <w:rPr>
          <w:b/>
          <w:sz w:val="28"/>
          <w:szCs w:val="28"/>
        </w:rPr>
        <w:t>1. Основание для проектирования объекта:</w:t>
      </w:r>
    </w:p>
    <w:p w14:paraId="1118375C" w14:textId="77777777" w:rsidR="00177C9E" w:rsidRPr="00476F16" w:rsidRDefault="00177C9E" w:rsidP="00177C9E">
      <w:pPr>
        <w:ind w:firstLine="709"/>
        <w:jc w:val="both"/>
        <w:rPr>
          <w:i/>
          <w:sz w:val="28"/>
          <w:szCs w:val="28"/>
        </w:rPr>
      </w:pPr>
      <w:bookmarkStart w:id="7" w:name="_Hlk121235983"/>
      <w:r w:rsidRPr="00476F16">
        <w:rPr>
          <w:i/>
          <w:sz w:val="28"/>
          <w:szCs w:val="28"/>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691081DD" w14:textId="77777777" w:rsidR="00177C9E" w:rsidRPr="00476F16" w:rsidRDefault="00177C9E" w:rsidP="00177C9E">
      <w:pPr>
        <w:ind w:firstLine="709"/>
        <w:jc w:val="both"/>
        <w:rPr>
          <w:i/>
          <w:sz w:val="28"/>
          <w:szCs w:val="28"/>
        </w:rPr>
      </w:pPr>
      <w:r w:rsidRPr="00476F16">
        <w:rPr>
          <w:i/>
          <w:sz w:val="28"/>
          <w:szCs w:val="28"/>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bookmarkEnd w:id="7"/>
    <w:p w14:paraId="3952EA08" w14:textId="77777777" w:rsidR="00177C9E" w:rsidRPr="00476F16" w:rsidRDefault="00177C9E" w:rsidP="00177C9E">
      <w:pPr>
        <w:spacing w:line="271" w:lineRule="auto"/>
        <w:ind w:firstLine="709"/>
        <w:jc w:val="both"/>
        <w:rPr>
          <w:b/>
          <w:sz w:val="28"/>
          <w:szCs w:val="28"/>
        </w:rPr>
      </w:pPr>
      <w:r w:rsidRPr="00476F16">
        <w:rPr>
          <w:b/>
          <w:sz w:val="28"/>
          <w:szCs w:val="28"/>
        </w:rPr>
        <w:t>2. Застройщик (технический заказчик):</w:t>
      </w:r>
    </w:p>
    <w:p w14:paraId="3CE8FA37" w14:textId="77777777" w:rsidR="00177C9E" w:rsidRPr="00476F16" w:rsidRDefault="00177C9E" w:rsidP="00177C9E">
      <w:pPr>
        <w:spacing w:line="271" w:lineRule="auto"/>
        <w:ind w:firstLine="709"/>
        <w:jc w:val="both"/>
        <w:rPr>
          <w:i/>
          <w:sz w:val="28"/>
          <w:szCs w:val="28"/>
          <w:shd w:val="clear" w:color="auto" w:fill="FFFFFF"/>
        </w:rPr>
      </w:pPr>
      <w:r w:rsidRPr="00476F16">
        <w:rPr>
          <w:i/>
          <w:sz w:val="28"/>
          <w:szCs w:val="28"/>
          <w:u w:val="single"/>
        </w:rPr>
        <w:t>Застройщик</w:t>
      </w:r>
      <w:r w:rsidRPr="00476F16">
        <w:rPr>
          <w:i/>
          <w:sz w:val="28"/>
          <w:szCs w:val="28"/>
        </w:rPr>
        <w:t xml:space="preserve"> - </w:t>
      </w:r>
      <w:bookmarkStart w:id="8" w:name="_Hlk118717135"/>
      <w:r w:rsidRPr="00476F16">
        <w:rPr>
          <w:i/>
          <w:sz w:val="28"/>
          <w:szCs w:val="28"/>
        </w:rPr>
        <w:t>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476F16">
        <w:rPr>
          <w:i/>
          <w:sz w:val="28"/>
          <w:szCs w:val="28"/>
          <w:shd w:val="clear" w:color="auto" w:fill="FFFFFF"/>
        </w:rPr>
        <w:t xml:space="preserve"> </w:t>
      </w:r>
    </w:p>
    <w:p w14:paraId="50D3EA7E" w14:textId="77777777" w:rsidR="00177C9E" w:rsidRPr="00476F16" w:rsidRDefault="00177C9E" w:rsidP="00177C9E">
      <w:pPr>
        <w:spacing w:line="271" w:lineRule="auto"/>
        <w:ind w:firstLine="709"/>
        <w:jc w:val="both"/>
        <w:rPr>
          <w:i/>
          <w:sz w:val="28"/>
          <w:szCs w:val="28"/>
        </w:rPr>
      </w:pPr>
      <w:r w:rsidRPr="00476F16">
        <w:rPr>
          <w:i/>
          <w:sz w:val="28"/>
          <w:szCs w:val="28"/>
        </w:rPr>
        <w:t>ОГРН 1159102101454   ИНН 9102187428</w:t>
      </w:r>
    </w:p>
    <w:bookmarkEnd w:id="8"/>
    <w:p w14:paraId="6CD7CDCB" w14:textId="77777777" w:rsidR="00177C9E" w:rsidRPr="00476F16" w:rsidRDefault="00177C9E" w:rsidP="00177C9E">
      <w:pPr>
        <w:spacing w:line="271" w:lineRule="auto"/>
        <w:ind w:firstLine="709"/>
        <w:rPr>
          <w:b/>
          <w:sz w:val="28"/>
          <w:szCs w:val="28"/>
        </w:rPr>
      </w:pPr>
      <w:r w:rsidRPr="00476F16">
        <w:rPr>
          <w:b/>
          <w:sz w:val="28"/>
          <w:szCs w:val="28"/>
        </w:rPr>
        <w:t>3. Инвестор (при наличии):</w:t>
      </w:r>
    </w:p>
    <w:p w14:paraId="2DFEE5C6" w14:textId="77777777" w:rsidR="00177C9E" w:rsidRPr="00476F16" w:rsidRDefault="00177C9E" w:rsidP="00177C9E">
      <w:pPr>
        <w:overflowPunct w:val="0"/>
        <w:adjustRightInd w:val="0"/>
        <w:spacing w:line="271" w:lineRule="auto"/>
        <w:ind w:firstLine="708"/>
        <w:rPr>
          <w:sz w:val="28"/>
          <w:szCs w:val="28"/>
        </w:rPr>
      </w:pPr>
      <w:r w:rsidRPr="00476F16">
        <w:rPr>
          <w:i/>
          <w:sz w:val="28"/>
          <w:szCs w:val="28"/>
        </w:rPr>
        <w:t xml:space="preserve"> </w:t>
      </w:r>
      <w:r w:rsidRPr="00476F16">
        <w:rPr>
          <w:bCs/>
          <w:i/>
          <w:iCs/>
          <w:sz w:val="28"/>
          <w:szCs w:val="28"/>
        </w:rPr>
        <w:t>-</w:t>
      </w:r>
    </w:p>
    <w:p w14:paraId="26C1AEAE" w14:textId="77777777" w:rsidR="00177C9E" w:rsidRPr="00476F16" w:rsidRDefault="00177C9E" w:rsidP="00177C9E">
      <w:pPr>
        <w:spacing w:line="271" w:lineRule="auto"/>
        <w:ind w:firstLine="709"/>
        <w:jc w:val="both"/>
        <w:rPr>
          <w:b/>
          <w:sz w:val="28"/>
          <w:szCs w:val="28"/>
        </w:rPr>
      </w:pPr>
      <w:bookmarkStart w:id="9" w:name="_Hlk127182804"/>
      <w:r w:rsidRPr="00476F16">
        <w:rPr>
          <w:b/>
          <w:sz w:val="28"/>
          <w:szCs w:val="28"/>
        </w:rPr>
        <w:t xml:space="preserve">4. </w:t>
      </w:r>
      <w:bookmarkStart w:id="10" w:name="_Hlk118717385"/>
      <w:r w:rsidRPr="00476F16">
        <w:rPr>
          <w:b/>
          <w:sz w:val="28"/>
          <w:szCs w:val="28"/>
        </w:rPr>
        <w:t xml:space="preserve">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p>
    <w:bookmarkEnd w:id="9"/>
    <w:bookmarkEnd w:id="10"/>
    <w:p w14:paraId="6F570334" w14:textId="77777777" w:rsidR="00177C9E" w:rsidRPr="00476F16" w:rsidRDefault="00177C9E" w:rsidP="00177C9E">
      <w:pPr>
        <w:spacing w:line="276" w:lineRule="auto"/>
        <w:jc w:val="both"/>
        <w:rPr>
          <w:b/>
          <w:sz w:val="28"/>
          <w:szCs w:val="28"/>
        </w:rPr>
      </w:pPr>
    </w:p>
    <w:p w14:paraId="7822D25B" w14:textId="77777777" w:rsidR="00177C9E" w:rsidRPr="00476F16" w:rsidRDefault="00177C9E" w:rsidP="00177C9E">
      <w:pPr>
        <w:spacing w:line="276" w:lineRule="auto"/>
        <w:jc w:val="both"/>
        <w:rPr>
          <w:b/>
          <w:sz w:val="28"/>
          <w:szCs w:val="28"/>
        </w:rPr>
      </w:pPr>
    </w:p>
    <w:p w14:paraId="6AECDF9F" w14:textId="77777777" w:rsidR="00177C9E" w:rsidRPr="00476F16" w:rsidRDefault="00177C9E" w:rsidP="00177C9E">
      <w:pPr>
        <w:spacing w:line="216" w:lineRule="auto"/>
        <w:jc w:val="both"/>
        <w:rPr>
          <w:b/>
          <w:sz w:val="28"/>
          <w:szCs w:val="28"/>
        </w:rPr>
      </w:pPr>
      <w:r w:rsidRPr="00476F16">
        <w:rPr>
          <w:b/>
          <w:sz w:val="28"/>
          <w:szCs w:val="28"/>
        </w:rPr>
        <w:t>утвержденным приказом Минстроя России от 02 ноября 2022 г. N 928/пр (зарегистрирован Министерством юстиции Российской Федерации 20 февраля 2023 г., регистрационный N 72411):</w:t>
      </w:r>
    </w:p>
    <w:p w14:paraId="1C4BCCA0" w14:textId="77777777" w:rsidR="00177C9E" w:rsidRPr="00476F16" w:rsidRDefault="00177C9E" w:rsidP="00177C9E">
      <w:pPr>
        <w:autoSpaceDE w:val="0"/>
        <w:autoSpaceDN w:val="0"/>
        <w:adjustRightInd w:val="0"/>
        <w:spacing w:line="216" w:lineRule="auto"/>
        <w:ind w:firstLine="708"/>
        <w:jc w:val="both"/>
        <w:rPr>
          <w:i/>
          <w:sz w:val="28"/>
          <w:szCs w:val="28"/>
        </w:rPr>
      </w:pPr>
      <w:r w:rsidRPr="00476F16">
        <w:rPr>
          <w:i/>
          <w:sz w:val="28"/>
          <w:szCs w:val="28"/>
        </w:rPr>
        <w:t>Объекты обеспечения безопасности, охраны правопорядка и правосудия. Здание следственных, надзорных органов, Код – 01.01.005.002</w:t>
      </w:r>
    </w:p>
    <w:p w14:paraId="22F5E554" w14:textId="77777777" w:rsidR="00177C9E" w:rsidRPr="00476F16" w:rsidRDefault="00177C9E" w:rsidP="00177C9E">
      <w:pPr>
        <w:spacing w:line="216" w:lineRule="auto"/>
        <w:ind w:firstLine="709"/>
        <w:rPr>
          <w:rFonts w:eastAsia="Calibri"/>
          <w:b/>
          <w:sz w:val="28"/>
          <w:szCs w:val="28"/>
        </w:rPr>
      </w:pPr>
      <w:r w:rsidRPr="00476F16">
        <w:rPr>
          <w:rFonts w:eastAsia="Calibri"/>
          <w:b/>
          <w:sz w:val="28"/>
          <w:szCs w:val="28"/>
        </w:rPr>
        <w:t>5. Вид работ:</w:t>
      </w:r>
    </w:p>
    <w:p w14:paraId="4E6B7AC4" w14:textId="77777777" w:rsidR="00177C9E" w:rsidRPr="00476F16" w:rsidRDefault="00177C9E" w:rsidP="00177C9E">
      <w:pPr>
        <w:spacing w:line="216" w:lineRule="auto"/>
        <w:ind w:firstLine="709"/>
        <w:rPr>
          <w:i/>
          <w:sz w:val="28"/>
          <w:szCs w:val="28"/>
        </w:rPr>
      </w:pPr>
      <w:r w:rsidRPr="00476F16">
        <w:rPr>
          <w:i/>
          <w:sz w:val="28"/>
          <w:szCs w:val="28"/>
        </w:rPr>
        <w:t>Капитальный ремонт.</w:t>
      </w:r>
    </w:p>
    <w:p w14:paraId="0C519456" w14:textId="77777777" w:rsidR="00177C9E" w:rsidRDefault="00177C9E" w:rsidP="00177C9E">
      <w:pPr>
        <w:spacing w:line="216" w:lineRule="auto"/>
        <w:ind w:firstLine="709"/>
        <w:jc w:val="both"/>
        <w:rPr>
          <w:b/>
          <w:sz w:val="28"/>
          <w:szCs w:val="28"/>
        </w:rPr>
      </w:pPr>
      <w:r w:rsidRPr="00476F16">
        <w:rPr>
          <w:b/>
          <w:sz w:val="28"/>
          <w:szCs w:val="28"/>
        </w:rPr>
        <w:t>6. Источник и объем финансирования строительства объекта:</w:t>
      </w:r>
    </w:p>
    <w:p w14:paraId="30B466A2" w14:textId="77777777" w:rsidR="00177C9E" w:rsidRPr="00476F16" w:rsidRDefault="00177C9E" w:rsidP="00177C9E">
      <w:pPr>
        <w:spacing w:line="216" w:lineRule="auto"/>
        <w:ind w:firstLine="709"/>
        <w:jc w:val="both"/>
        <w:rPr>
          <w:i/>
          <w:sz w:val="28"/>
          <w:szCs w:val="28"/>
        </w:rPr>
      </w:pPr>
      <w:r w:rsidRPr="00700D62">
        <w:rPr>
          <w:i/>
          <w:sz w:val="28"/>
          <w:szCs w:val="28"/>
        </w:rPr>
        <w:t>Общи</w:t>
      </w:r>
      <w:r>
        <w:rPr>
          <w:i/>
          <w:sz w:val="28"/>
          <w:szCs w:val="28"/>
        </w:rPr>
        <w:t xml:space="preserve">й объем финансирования – 40239,49 тыс. рублей, в том числе </w:t>
      </w:r>
      <w:bookmarkStart w:id="11" w:name="_Hlk127182810"/>
      <w:r>
        <w:rPr>
          <w:i/>
          <w:sz w:val="28"/>
          <w:szCs w:val="28"/>
        </w:rPr>
        <w:t>б</w:t>
      </w:r>
      <w:r w:rsidRPr="00476F16">
        <w:rPr>
          <w:i/>
          <w:sz w:val="28"/>
          <w:szCs w:val="28"/>
        </w:rPr>
        <w:t>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w:t>
      </w:r>
      <w:r>
        <w:rPr>
          <w:i/>
          <w:sz w:val="28"/>
          <w:szCs w:val="28"/>
        </w:rPr>
        <w:t>4</w:t>
      </w:r>
      <w:r w:rsidRPr="00476F16">
        <w:rPr>
          <w:i/>
          <w:sz w:val="28"/>
          <w:szCs w:val="28"/>
        </w:rPr>
        <w:t>,</w:t>
      </w:r>
      <w:r>
        <w:rPr>
          <w:i/>
          <w:sz w:val="28"/>
          <w:szCs w:val="28"/>
        </w:rPr>
        <w:t>17</w:t>
      </w:r>
      <w:r w:rsidRPr="00476F16">
        <w:rPr>
          <w:i/>
          <w:sz w:val="28"/>
          <w:szCs w:val="28"/>
        </w:rPr>
        <w:t xml:space="preserve">%, Бюджет Республики Крым в размере </w:t>
      </w:r>
      <w:r>
        <w:rPr>
          <w:i/>
          <w:sz w:val="28"/>
          <w:szCs w:val="28"/>
        </w:rPr>
        <w:t>5</w:t>
      </w:r>
      <w:r w:rsidRPr="00476F16">
        <w:rPr>
          <w:i/>
          <w:sz w:val="28"/>
          <w:szCs w:val="28"/>
        </w:rPr>
        <w:t>,</w:t>
      </w:r>
      <w:r>
        <w:rPr>
          <w:i/>
          <w:sz w:val="28"/>
          <w:szCs w:val="28"/>
        </w:rPr>
        <w:t>83</w:t>
      </w:r>
      <w:r w:rsidRPr="00476F16">
        <w:rPr>
          <w:i/>
          <w:sz w:val="28"/>
          <w:szCs w:val="28"/>
        </w:rPr>
        <w:t xml:space="preserve">%) </w:t>
      </w:r>
    </w:p>
    <w:p w14:paraId="13D221F5" w14:textId="77777777" w:rsidR="00177C9E" w:rsidRPr="00476F16" w:rsidRDefault="00177C9E" w:rsidP="00177C9E">
      <w:pPr>
        <w:autoSpaceDE w:val="0"/>
        <w:autoSpaceDN w:val="0"/>
        <w:adjustRightInd w:val="0"/>
        <w:spacing w:line="216" w:lineRule="auto"/>
        <w:ind w:firstLine="708"/>
        <w:jc w:val="both"/>
        <w:rPr>
          <w:b/>
          <w:sz w:val="28"/>
          <w:szCs w:val="28"/>
        </w:rPr>
      </w:pPr>
      <w:r w:rsidRPr="00476F16">
        <w:rPr>
          <w:b/>
          <w:sz w:val="28"/>
          <w:szCs w:val="28"/>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bookmarkEnd w:id="11"/>
    <w:p w14:paraId="7F6D63F4" w14:textId="77777777" w:rsidR="00177C9E" w:rsidRPr="00476F16" w:rsidRDefault="00177C9E" w:rsidP="00177C9E">
      <w:pPr>
        <w:pStyle w:val="aff"/>
        <w:spacing w:line="216" w:lineRule="auto"/>
        <w:ind w:firstLine="709"/>
        <w:rPr>
          <w:i/>
        </w:rPr>
      </w:pPr>
      <w:r w:rsidRPr="00476F16">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14:paraId="22A09170" w14:textId="77777777" w:rsidR="00177C9E" w:rsidRPr="00476F16" w:rsidRDefault="00177C9E" w:rsidP="00177C9E">
      <w:pPr>
        <w:pStyle w:val="aff"/>
        <w:spacing w:line="216" w:lineRule="auto"/>
        <w:ind w:left="567" w:firstLine="142"/>
        <w:rPr>
          <w:b/>
        </w:rPr>
      </w:pPr>
      <w:r w:rsidRPr="00476F16">
        <w:rPr>
          <w:b/>
        </w:rPr>
        <w:t>8. Требования к выделению этапов строительства объекта:</w:t>
      </w:r>
    </w:p>
    <w:p w14:paraId="04F82AAA" w14:textId="77777777" w:rsidR="00177C9E" w:rsidRPr="00476F16" w:rsidRDefault="00177C9E" w:rsidP="00177C9E">
      <w:pPr>
        <w:pStyle w:val="aff"/>
        <w:spacing w:line="216" w:lineRule="auto"/>
        <w:ind w:left="567" w:firstLine="142"/>
        <w:rPr>
          <w:i/>
        </w:rPr>
      </w:pPr>
      <w:r w:rsidRPr="00476F16">
        <w:rPr>
          <w:i/>
        </w:rPr>
        <w:t xml:space="preserve">Этапы не предусмотрены. </w:t>
      </w:r>
    </w:p>
    <w:p w14:paraId="3F897F58" w14:textId="77777777" w:rsidR="00177C9E" w:rsidRPr="00476F16" w:rsidRDefault="00177C9E" w:rsidP="00177C9E">
      <w:pPr>
        <w:spacing w:line="228" w:lineRule="auto"/>
        <w:ind w:firstLine="709"/>
        <w:jc w:val="both"/>
        <w:rPr>
          <w:b/>
          <w:sz w:val="28"/>
          <w:szCs w:val="28"/>
        </w:rPr>
      </w:pPr>
      <w:bookmarkStart w:id="12" w:name="_Hlk158711189"/>
      <w:bookmarkStart w:id="13" w:name="_Hlk122611558"/>
      <w:r w:rsidRPr="00476F16">
        <w:rPr>
          <w:b/>
          <w:sz w:val="28"/>
          <w:szCs w:val="28"/>
        </w:rPr>
        <w:t xml:space="preserve">9. Срок строительства объекта:  </w:t>
      </w:r>
    </w:p>
    <w:p w14:paraId="18E726AB" w14:textId="77777777" w:rsidR="00177C9E" w:rsidRPr="00476F16" w:rsidRDefault="00177C9E" w:rsidP="00177C9E">
      <w:pPr>
        <w:spacing w:line="228" w:lineRule="auto"/>
        <w:ind w:firstLine="709"/>
        <w:jc w:val="both"/>
        <w:rPr>
          <w:i/>
          <w:sz w:val="28"/>
          <w:szCs w:val="28"/>
        </w:rPr>
      </w:pPr>
      <w:r w:rsidRPr="00476F16">
        <w:rPr>
          <w:i/>
          <w:sz w:val="28"/>
          <w:szCs w:val="28"/>
        </w:rPr>
        <w:t>2024 – 2025 гг.</w:t>
      </w:r>
    </w:p>
    <w:bookmarkEnd w:id="12"/>
    <w:p w14:paraId="76C31D79" w14:textId="77777777" w:rsidR="00177C9E" w:rsidRPr="00476F16" w:rsidRDefault="00177C9E" w:rsidP="00177C9E">
      <w:pPr>
        <w:spacing w:line="216" w:lineRule="auto"/>
        <w:ind w:right="-2" w:firstLine="708"/>
        <w:jc w:val="both"/>
        <w:rPr>
          <w:b/>
          <w:sz w:val="28"/>
          <w:szCs w:val="28"/>
        </w:rPr>
      </w:pPr>
      <w:r w:rsidRPr="00476F16">
        <w:rPr>
          <w:b/>
          <w:sz w:val="28"/>
          <w:szCs w:val="28"/>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3"/>
    <w:p w14:paraId="364EA35E" w14:textId="77777777" w:rsidR="00177C9E" w:rsidRPr="00476F16" w:rsidRDefault="00177C9E" w:rsidP="00177C9E">
      <w:pPr>
        <w:spacing w:line="216" w:lineRule="auto"/>
        <w:ind w:firstLine="709"/>
        <w:jc w:val="both"/>
        <w:rPr>
          <w:i/>
          <w:sz w:val="28"/>
          <w:szCs w:val="28"/>
        </w:rPr>
      </w:pPr>
      <w:r w:rsidRPr="00476F16">
        <w:rPr>
          <w:i/>
          <w:sz w:val="28"/>
          <w:szCs w:val="28"/>
        </w:rPr>
        <w:t>10.1. Количество этажей – 2 эт;</w:t>
      </w:r>
    </w:p>
    <w:p w14:paraId="01DE2318" w14:textId="77777777" w:rsidR="00177C9E" w:rsidRPr="00476F16" w:rsidRDefault="00177C9E" w:rsidP="00177C9E">
      <w:pPr>
        <w:spacing w:line="216" w:lineRule="auto"/>
        <w:ind w:firstLine="709"/>
        <w:jc w:val="both"/>
        <w:rPr>
          <w:i/>
          <w:sz w:val="28"/>
          <w:szCs w:val="28"/>
        </w:rPr>
      </w:pPr>
      <w:r w:rsidRPr="00476F16">
        <w:rPr>
          <w:i/>
          <w:sz w:val="28"/>
          <w:szCs w:val="28"/>
        </w:rPr>
        <w:t>10.2 Этажность – 2 эт;</w:t>
      </w:r>
    </w:p>
    <w:p w14:paraId="41F5104F" w14:textId="77777777" w:rsidR="00177C9E" w:rsidRPr="00476F16" w:rsidRDefault="00177C9E" w:rsidP="00177C9E">
      <w:pPr>
        <w:spacing w:line="216" w:lineRule="auto"/>
        <w:ind w:firstLine="709"/>
        <w:jc w:val="both"/>
        <w:rPr>
          <w:i/>
          <w:sz w:val="28"/>
          <w:szCs w:val="28"/>
        </w:rPr>
      </w:pPr>
      <w:r w:rsidRPr="00476F16">
        <w:rPr>
          <w:i/>
          <w:sz w:val="28"/>
          <w:szCs w:val="28"/>
        </w:rPr>
        <w:t>10.3. Общая площадь нежилого здания – 327,6 м2 (уточнить проектом);</w:t>
      </w:r>
    </w:p>
    <w:p w14:paraId="717F7034" w14:textId="77777777" w:rsidR="00177C9E" w:rsidRPr="00476F16" w:rsidRDefault="00177C9E" w:rsidP="00177C9E">
      <w:pPr>
        <w:spacing w:line="216" w:lineRule="auto"/>
        <w:ind w:firstLine="709"/>
        <w:jc w:val="both"/>
        <w:rPr>
          <w:i/>
          <w:sz w:val="28"/>
          <w:szCs w:val="28"/>
        </w:rPr>
      </w:pPr>
      <w:r w:rsidRPr="00476F16">
        <w:rPr>
          <w:i/>
          <w:sz w:val="28"/>
          <w:szCs w:val="28"/>
        </w:rPr>
        <w:t>10.4. Строительный объем здания – уточнить проектом;</w:t>
      </w:r>
    </w:p>
    <w:p w14:paraId="41007300" w14:textId="77777777" w:rsidR="00177C9E" w:rsidRPr="00476F16" w:rsidRDefault="00177C9E" w:rsidP="00177C9E">
      <w:pPr>
        <w:spacing w:line="216" w:lineRule="auto"/>
        <w:ind w:firstLine="709"/>
        <w:jc w:val="both"/>
        <w:rPr>
          <w:i/>
          <w:sz w:val="28"/>
          <w:szCs w:val="28"/>
        </w:rPr>
      </w:pPr>
      <w:r w:rsidRPr="00476F16">
        <w:rPr>
          <w:i/>
          <w:sz w:val="28"/>
          <w:szCs w:val="28"/>
        </w:rPr>
        <w:t>10.5. Год постройки здания – 1978;</w:t>
      </w:r>
    </w:p>
    <w:p w14:paraId="4948A76F" w14:textId="77777777" w:rsidR="00177C9E" w:rsidRPr="00476F16" w:rsidRDefault="00177C9E" w:rsidP="00177C9E">
      <w:pPr>
        <w:spacing w:line="216" w:lineRule="auto"/>
        <w:ind w:firstLine="709"/>
        <w:jc w:val="both"/>
        <w:rPr>
          <w:i/>
          <w:sz w:val="28"/>
          <w:szCs w:val="28"/>
        </w:rPr>
      </w:pPr>
      <w:r w:rsidRPr="00476F16">
        <w:rPr>
          <w:i/>
          <w:sz w:val="28"/>
          <w:szCs w:val="28"/>
        </w:rPr>
        <w:t>10.6. Кадастровый номер объекта недвижимого имущества - 90:17:010123:164.</w:t>
      </w:r>
    </w:p>
    <w:p w14:paraId="034C1E67" w14:textId="77777777" w:rsidR="00177C9E" w:rsidRPr="00476F16" w:rsidRDefault="00177C9E" w:rsidP="00177C9E">
      <w:pPr>
        <w:autoSpaceDE w:val="0"/>
        <w:autoSpaceDN w:val="0"/>
        <w:adjustRightInd w:val="0"/>
        <w:spacing w:line="216" w:lineRule="auto"/>
        <w:ind w:firstLine="708"/>
        <w:jc w:val="both"/>
        <w:rPr>
          <w:rFonts w:ascii="Arial" w:hAnsi="Arial" w:cs="Arial"/>
          <w:sz w:val="20"/>
          <w:szCs w:val="20"/>
        </w:rPr>
      </w:pPr>
      <w:bookmarkStart w:id="14" w:name="_Hlk122611566"/>
      <w:r w:rsidRPr="00476F16">
        <w:rPr>
          <w:b/>
          <w:sz w:val="28"/>
          <w:szCs w:val="28"/>
        </w:rPr>
        <w:t xml:space="preserve">11. Идентификационные признаки объекта, которые устанавливаются в соответствии со </w:t>
      </w:r>
      <w:hyperlink r:id="rId12" w:history="1">
        <w:r w:rsidRPr="00476F16">
          <w:rPr>
            <w:b/>
            <w:sz w:val="28"/>
            <w:szCs w:val="28"/>
          </w:rPr>
          <w:t>статьей 4</w:t>
        </w:r>
      </w:hyperlink>
      <w:r w:rsidRPr="00476F16">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sidRPr="00476F16">
        <w:rPr>
          <w:rFonts w:ascii="Arial" w:hAnsi="Arial" w:cs="Arial"/>
          <w:sz w:val="20"/>
          <w:szCs w:val="20"/>
        </w:rPr>
        <w:t>:</w:t>
      </w:r>
    </w:p>
    <w:p w14:paraId="1A36F710" w14:textId="77777777" w:rsidR="00177C9E" w:rsidRPr="00476F16" w:rsidRDefault="00177C9E" w:rsidP="00177C9E">
      <w:pPr>
        <w:spacing w:line="216" w:lineRule="auto"/>
        <w:ind w:firstLine="709"/>
        <w:jc w:val="both"/>
        <w:rPr>
          <w:b/>
          <w:sz w:val="28"/>
          <w:szCs w:val="28"/>
        </w:rPr>
      </w:pPr>
      <w:r w:rsidRPr="00476F16">
        <w:rPr>
          <w:b/>
          <w:sz w:val="28"/>
          <w:szCs w:val="28"/>
        </w:rPr>
        <w:t>11.1. Назначение объекта:</w:t>
      </w:r>
    </w:p>
    <w:bookmarkEnd w:id="14"/>
    <w:p w14:paraId="49B0E9A5" w14:textId="77777777" w:rsidR="00177C9E" w:rsidRPr="00476F16" w:rsidRDefault="00177C9E" w:rsidP="00177C9E">
      <w:pPr>
        <w:spacing w:line="216" w:lineRule="auto"/>
        <w:ind w:firstLine="709"/>
        <w:jc w:val="both"/>
        <w:rPr>
          <w:i/>
          <w:sz w:val="28"/>
          <w:szCs w:val="28"/>
        </w:rPr>
      </w:pPr>
      <w:r w:rsidRPr="00476F16">
        <w:rPr>
          <w:i/>
          <w:sz w:val="28"/>
          <w:szCs w:val="28"/>
        </w:rPr>
        <w:t>Услуги органов охраны правопорядка. Код ОКПД 2: 84.24.11.000.</w:t>
      </w:r>
    </w:p>
    <w:p w14:paraId="23003EB4" w14:textId="77777777" w:rsidR="00177C9E" w:rsidRPr="00476F16" w:rsidRDefault="00177C9E" w:rsidP="00177C9E">
      <w:pPr>
        <w:autoSpaceDE w:val="0"/>
        <w:autoSpaceDN w:val="0"/>
        <w:adjustRightInd w:val="0"/>
        <w:spacing w:line="216" w:lineRule="auto"/>
        <w:ind w:firstLine="708"/>
        <w:jc w:val="both"/>
        <w:rPr>
          <w:b/>
          <w:sz w:val="28"/>
          <w:szCs w:val="28"/>
        </w:rPr>
      </w:pPr>
      <w:bookmarkStart w:id="15" w:name="_Hlk122611574"/>
      <w:r w:rsidRPr="00476F16">
        <w:rPr>
          <w:b/>
          <w:sz w:val="28"/>
          <w:szCs w:val="28"/>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bookmarkEnd w:id="15"/>
    <w:p w14:paraId="5B72381C" w14:textId="77777777" w:rsidR="00177C9E" w:rsidRPr="00476F16" w:rsidRDefault="00177C9E" w:rsidP="00177C9E">
      <w:pPr>
        <w:spacing w:line="216" w:lineRule="auto"/>
        <w:jc w:val="both"/>
        <w:rPr>
          <w:i/>
          <w:sz w:val="28"/>
          <w:szCs w:val="28"/>
        </w:rPr>
      </w:pPr>
      <w:r w:rsidRPr="00476F16">
        <w:rPr>
          <w:i/>
          <w:sz w:val="28"/>
          <w:szCs w:val="28"/>
        </w:rPr>
        <w:t xml:space="preserve">Не принадлежит. </w:t>
      </w:r>
    </w:p>
    <w:p w14:paraId="47DF7744" w14:textId="77777777" w:rsidR="00177C9E" w:rsidRPr="00476F16" w:rsidRDefault="00177C9E" w:rsidP="00177C9E">
      <w:pPr>
        <w:autoSpaceDE w:val="0"/>
        <w:autoSpaceDN w:val="0"/>
        <w:adjustRightInd w:val="0"/>
        <w:spacing w:line="216" w:lineRule="auto"/>
        <w:ind w:firstLine="708"/>
        <w:jc w:val="both"/>
        <w:rPr>
          <w:rFonts w:ascii="Arial" w:hAnsi="Arial" w:cs="Arial"/>
          <w:sz w:val="20"/>
          <w:szCs w:val="20"/>
        </w:rPr>
      </w:pPr>
      <w:bookmarkStart w:id="16" w:name="_Hlk122611579"/>
      <w:bookmarkStart w:id="17" w:name="_Hlk127182838"/>
      <w:bookmarkStart w:id="18" w:name="_Hlk46224248"/>
      <w:r w:rsidRPr="00476F16">
        <w:rPr>
          <w:b/>
          <w:sz w:val="28"/>
          <w:szCs w:val="28"/>
        </w:rPr>
        <w:t xml:space="preserve">11.3. </w:t>
      </w:r>
      <w:bookmarkEnd w:id="16"/>
      <w:r w:rsidRPr="00476F16">
        <w:rPr>
          <w:b/>
          <w:sz w:val="28"/>
          <w:szCs w:val="28"/>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bookmarkEnd w:id="17"/>
    <w:p w14:paraId="62EF5786" w14:textId="77777777" w:rsidR="00177C9E" w:rsidRPr="00476F16" w:rsidRDefault="00177C9E" w:rsidP="00177C9E">
      <w:pPr>
        <w:spacing w:line="216" w:lineRule="auto"/>
        <w:ind w:firstLine="709"/>
        <w:jc w:val="both"/>
        <w:rPr>
          <w:i/>
          <w:sz w:val="28"/>
          <w:szCs w:val="28"/>
        </w:rPr>
      </w:pPr>
      <w:r w:rsidRPr="00476F16">
        <w:rPr>
          <w:i/>
          <w:sz w:val="28"/>
          <w:szCs w:val="28"/>
        </w:rPr>
        <w:t>Возможность развития опасных геологических процессов,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bookmarkEnd w:id="18"/>
      <w:r w:rsidRPr="00476F16">
        <w:rPr>
          <w:i/>
          <w:sz w:val="28"/>
          <w:szCs w:val="28"/>
        </w:rPr>
        <w:t>.</w:t>
      </w:r>
    </w:p>
    <w:p w14:paraId="12FD9822" w14:textId="77777777" w:rsidR="00177C9E" w:rsidRPr="00476F16" w:rsidRDefault="00177C9E" w:rsidP="00177C9E">
      <w:pPr>
        <w:spacing w:line="216" w:lineRule="auto"/>
        <w:ind w:firstLine="709"/>
        <w:jc w:val="both"/>
        <w:rPr>
          <w:b/>
          <w:i/>
          <w:sz w:val="28"/>
          <w:szCs w:val="28"/>
        </w:rPr>
      </w:pPr>
      <w:r w:rsidRPr="00476F16">
        <w:rPr>
          <w:b/>
          <w:sz w:val="28"/>
          <w:szCs w:val="28"/>
        </w:rPr>
        <w:t>11.4. Принадлежность к опасным производственным объектам:</w:t>
      </w:r>
    </w:p>
    <w:p w14:paraId="25C20BC6" w14:textId="77777777" w:rsidR="00177C9E" w:rsidRPr="00476F16" w:rsidRDefault="00177C9E" w:rsidP="00177C9E">
      <w:pPr>
        <w:spacing w:line="216" w:lineRule="auto"/>
        <w:ind w:firstLine="709"/>
        <w:jc w:val="both"/>
        <w:rPr>
          <w:sz w:val="28"/>
          <w:szCs w:val="28"/>
        </w:rPr>
      </w:pPr>
      <w:r w:rsidRPr="00476F16">
        <w:rPr>
          <w:i/>
          <w:sz w:val="28"/>
          <w:szCs w:val="28"/>
        </w:rPr>
        <w:t>Не относится.</w:t>
      </w:r>
    </w:p>
    <w:p w14:paraId="204A5FFB" w14:textId="77777777" w:rsidR="00177C9E" w:rsidRPr="00476F16" w:rsidRDefault="00177C9E" w:rsidP="00177C9E">
      <w:pPr>
        <w:spacing w:line="216" w:lineRule="auto"/>
        <w:ind w:firstLine="709"/>
        <w:jc w:val="both"/>
        <w:rPr>
          <w:b/>
          <w:sz w:val="28"/>
          <w:szCs w:val="28"/>
        </w:rPr>
      </w:pPr>
      <w:r w:rsidRPr="00476F16">
        <w:rPr>
          <w:b/>
          <w:sz w:val="28"/>
          <w:szCs w:val="28"/>
        </w:rPr>
        <w:t>11.5. Пожарная и взрывопожарная опасность:</w:t>
      </w:r>
    </w:p>
    <w:p w14:paraId="6050EABC" w14:textId="77777777" w:rsidR="00177C9E" w:rsidRPr="00476F16" w:rsidRDefault="00177C9E" w:rsidP="00177C9E">
      <w:pPr>
        <w:spacing w:line="216" w:lineRule="auto"/>
        <w:ind w:firstLine="708"/>
        <w:jc w:val="both"/>
        <w:rPr>
          <w:i/>
          <w:sz w:val="28"/>
          <w:szCs w:val="28"/>
        </w:rPr>
      </w:pPr>
      <w:r w:rsidRPr="00476F16">
        <w:rPr>
          <w:i/>
          <w:sz w:val="28"/>
          <w:szCs w:val="28"/>
        </w:rPr>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3" w:history="1">
        <w:r w:rsidRPr="00476F16">
          <w:rPr>
            <w:i/>
            <w:sz w:val="28"/>
            <w:szCs w:val="28"/>
          </w:rPr>
          <w:t>Федерального закона от 22.07.2008 N 123-ФЗ (ред. от 27.12.2018) «Технический регламент о требованиях пожарной безопасности</w:t>
        </w:r>
      </w:hyperlink>
      <w:r w:rsidRPr="00476F16">
        <w:rPr>
          <w:i/>
          <w:sz w:val="28"/>
          <w:szCs w:val="28"/>
        </w:rPr>
        <w:t>» и СП 12.13130.2009</w:t>
      </w:r>
    </w:p>
    <w:p w14:paraId="1B4A243D" w14:textId="77777777" w:rsidR="00177C9E" w:rsidRPr="00476F16" w:rsidRDefault="00177C9E" w:rsidP="00177C9E">
      <w:pPr>
        <w:spacing w:line="216" w:lineRule="auto"/>
        <w:ind w:firstLine="709"/>
        <w:jc w:val="both"/>
        <w:rPr>
          <w:i/>
          <w:sz w:val="28"/>
          <w:szCs w:val="28"/>
        </w:rPr>
      </w:pPr>
      <w:r w:rsidRPr="00476F16">
        <w:rPr>
          <w:i/>
          <w:sz w:val="28"/>
          <w:szCs w:val="28"/>
        </w:rPr>
        <w:t>- класс функциональной пожарной опасности Ф4.3.</w:t>
      </w:r>
    </w:p>
    <w:p w14:paraId="065CE7E5" w14:textId="77777777" w:rsidR="00177C9E" w:rsidRPr="00476F16" w:rsidRDefault="00177C9E" w:rsidP="00177C9E">
      <w:pPr>
        <w:spacing w:line="216" w:lineRule="auto"/>
        <w:ind w:firstLine="709"/>
        <w:jc w:val="both"/>
        <w:rPr>
          <w:i/>
          <w:sz w:val="28"/>
          <w:szCs w:val="28"/>
        </w:rPr>
      </w:pPr>
      <w:r w:rsidRPr="00476F16">
        <w:rPr>
          <w:i/>
          <w:sz w:val="28"/>
          <w:szCs w:val="28"/>
        </w:rPr>
        <w:t>- степени огнестойкости – определить проектом.</w:t>
      </w:r>
    </w:p>
    <w:p w14:paraId="3538E45B" w14:textId="77777777" w:rsidR="00177C9E" w:rsidRPr="00476F16" w:rsidRDefault="00177C9E" w:rsidP="00177C9E">
      <w:pPr>
        <w:spacing w:line="216" w:lineRule="auto"/>
        <w:ind w:firstLine="709"/>
        <w:jc w:val="both"/>
        <w:rPr>
          <w:i/>
          <w:sz w:val="28"/>
          <w:szCs w:val="28"/>
        </w:rPr>
      </w:pPr>
      <w:r w:rsidRPr="00476F16">
        <w:rPr>
          <w:i/>
          <w:sz w:val="28"/>
          <w:szCs w:val="28"/>
        </w:rPr>
        <w:t>- класс конструктивной пожарной опасности – определить проектом.</w:t>
      </w:r>
    </w:p>
    <w:p w14:paraId="629D3852" w14:textId="77777777" w:rsidR="00177C9E" w:rsidRPr="00476F16" w:rsidRDefault="00177C9E" w:rsidP="00177C9E">
      <w:pPr>
        <w:spacing w:line="216" w:lineRule="auto"/>
        <w:ind w:firstLine="709"/>
        <w:jc w:val="both"/>
        <w:rPr>
          <w:sz w:val="28"/>
          <w:szCs w:val="28"/>
        </w:rPr>
      </w:pPr>
      <w:r w:rsidRPr="00476F16">
        <w:rPr>
          <w:b/>
          <w:sz w:val="28"/>
          <w:szCs w:val="28"/>
        </w:rPr>
        <w:t>11.6. Наличие помещений с постоянным пребыванием людей</w:t>
      </w:r>
      <w:r w:rsidRPr="00476F16">
        <w:rPr>
          <w:sz w:val="28"/>
          <w:szCs w:val="28"/>
        </w:rPr>
        <w:t>:</w:t>
      </w:r>
    </w:p>
    <w:p w14:paraId="448683A5" w14:textId="77777777" w:rsidR="00177C9E" w:rsidRPr="00476F16" w:rsidRDefault="00177C9E" w:rsidP="00177C9E">
      <w:pPr>
        <w:spacing w:line="216" w:lineRule="auto"/>
        <w:ind w:firstLine="709"/>
        <w:jc w:val="both"/>
        <w:rPr>
          <w:i/>
          <w:sz w:val="28"/>
          <w:szCs w:val="28"/>
        </w:rPr>
      </w:pPr>
      <w:r w:rsidRPr="00476F16">
        <w:rPr>
          <w:i/>
          <w:sz w:val="28"/>
          <w:szCs w:val="28"/>
        </w:rPr>
        <w:t>Присутствуют.</w:t>
      </w:r>
    </w:p>
    <w:p w14:paraId="77753352" w14:textId="77777777" w:rsidR="00177C9E" w:rsidRPr="00476F16" w:rsidRDefault="00177C9E" w:rsidP="00177C9E">
      <w:pPr>
        <w:autoSpaceDE w:val="0"/>
        <w:autoSpaceDN w:val="0"/>
        <w:adjustRightInd w:val="0"/>
        <w:spacing w:line="216" w:lineRule="auto"/>
        <w:ind w:firstLine="708"/>
        <w:jc w:val="both"/>
        <w:rPr>
          <w:b/>
          <w:sz w:val="28"/>
          <w:szCs w:val="28"/>
        </w:rPr>
      </w:pPr>
      <w:bookmarkStart w:id="19" w:name="_Hlk122611608"/>
      <w:r w:rsidRPr="00476F16">
        <w:rPr>
          <w:b/>
          <w:sz w:val="28"/>
          <w:szCs w:val="28"/>
        </w:rPr>
        <w:t xml:space="preserve">11.7. Уровень ответственности объекта (устанавливается согласно </w:t>
      </w:r>
      <w:hyperlink r:id="rId14" w:history="1">
        <w:r w:rsidRPr="00476F16">
          <w:rPr>
            <w:b/>
            <w:sz w:val="28"/>
            <w:szCs w:val="28"/>
          </w:rPr>
          <w:t>пункту 7 части 1</w:t>
        </w:r>
      </w:hyperlink>
      <w:r w:rsidRPr="00476F16">
        <w:rPr>
          <w:b/>
          <w:sz w:val="28"/>
          <w:szCs w:val="28"/>
        </w:rPr>
        <w:t xml:space="preserve"> и </w:t>
      </w:r>
      <w:hyperlink r:id="rId15" w:history="1">
        <w:r w:rsidRPr="00476F16">
          <w:rPr>
            <w:b/>
            <w:sz w:val="28"/>
            <w:szCs w:val="28"/>
          </w:rPr>
          <w:t>части 7 статьи 4</w:t>
        </w:r>
      </w:hyperlink>
      <w:r w:rsidRPr="00476F16">
        <w:rPr>
          <w:b/>
          <w:sz w:val="28"/>
          <w:szCs w:val="28"/>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19"/>
    <w:p w14:paraId="663EBD95" w14:textId="77777777" w:rsidR="00177C9E" w:rsidRPr="00476F16" w:rsidRDefault="00177C9E" w:rsidP="00177C9E">
      <w:pPr>
        <w:spacing w:line="216" w:lineRule="auto"/>
        <w:ind w:firstLine="709"/>
        <w:jc w:val="both"/>
        <w:rPr>
          <w:i/>
          <w:sz w:val="28"/>
          <w:szCs w:val="28"/>
        </w:rPr>
      </w:pPr>
      <w:r w:rsidRPr="00476F16">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0FFBF372" w14:textId="77777777" w:rsidR="00177C9E" w:rsidRPr="00476F16" w:rsidRDefault="00177C9E" w:rsidP="00177C9E">
      <w:pPr>
        <w:spacing w:line="216" w:lineRule="auto"/>
        <w:ind w:firstLine="709"/>
        <w:jc w:val="both"/>
        <w:rPr>
          <w:i/>
          <w:sz w:val="28"/>
          <w:szCs w:val="28"/>
        </w:rPr>
      </w:pPr>
      <w:r w:rsidRPr="00476F16">
        <w:rPr>
          <w:i/>
          <w:sz w:val="28"/>
          <w:szCs w:val="28"/>
        </w:rPr>
        <w:t>Класс сооружения – КС-2 (нормальный) согласно ГОСТ 27751-2014 «Надежность строительных конструкций и оснований. Основные положения».</w:t>
      </w:r>
    </w:p>
    <w:p w14:paraId="4FB7089F" w14:textId="77777777" w:rsidR="00177C9E" w:rsidRPr="00476F16" w:rsidRDefault="00177C9E" w:rsidP="00177C9E">
      <w:pPr>
        <w:autoSpaceDE w:val="0"/>
        <w:autoSpaceDN w:val="0"/>
        <w:adjustRightInd w:val="0"/>
        <w:spacing w:line="216" w:lineRule="auto"/>
        <w:ind w:firstLine="708"/>
        <w:jc w:val="both"/>
        <w:rPr>
          <w:b/>
          <w:sz w:val="28"/>
          <w:szCs w:val="28"/>
        </w:rPr>
      </w:pPr>
      <w:bookmarkStart w:id="20" w:name="_Hlk122611618"/>
      <w:r w:rsidRPr="00476F16">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bookmarkEnd w:id="20"/>
    <w:p w14:paraId="3BD29C0C" w14:textId="77777777" w:rsidR="00177C9E" w:rsidRPr="00476F16" w:rsidRDefault="00177C9E" w:rsidP="00177C9E">
      <w:pPr>
        <w:spacing w:line="216" w:lineRule="auto"/>
        <w:ind w:firstLine="709"/>
        <w:jc w:val="both"/>
        <w:rPr>
          <w:i/>
          <w:sz w:val="28"/>
          <w:szCs w:val="28"/>
        </w:rPr>
      </w:pPr>
      <w:r w:rsidRPr="00476F16">
        <w:rPr>
          <w:i/>
          <w:sz w:val="28"/>
          <w:szCs w:val="28"/>
        </w:rPr>
        <w:t>Не установлены.</w:t>
      </w:r>
    </w:p>
    <w:p w14:paraId="19B93B7F" w14:textId="77777777" w:rsidR="00177C9E" w:rsidRPr="00476F16" w:rsidRDefault="00177C9E" w:rsidP="00177C9E">
      <w:pPr>
        <w:spacing w:line="216" w:lineRule="auto"/>
        <w:ind w:firstLine="709"/>
        <w:jc w:val="both"/>
        <w:rPr>
          <w:b/>
          <w:sz w:val="28"/>
          <w:szCs w:val="28"/>
        </w:rPr>
      </w:pPr>
      <w:bookmarkStart w:id="21" w:name="_Hlk127182862"/>
      <w:r w:rsidRPr="00476F16">
        <w:rPr>
          <w:b/>
          <w:sz w:val="28"/>
          <w:szCs w:val="28"/>
        </w:rPr>
        <w:t xml:space="preserve">13. Требования к качеству, конкурентоспособности, экологичности и энергоэффективности проектных решений: </w:t>
      </w:r>
    </w:p>
    <w:bookmarkEnd w:id="21"/>
    <w:p w14:paraId="722C4762" w14:textId="77777777" w:rsidR="00177C9E" w:rsidRPr="00476F16" w:rsidRDefault="00177C9E" w:rsidP="00177C9E">
      <w:pPr>
        <w:spacing w:line="216" w:lineRule="auto"/>
        <w:ind w:firstLine="709"/>
        <w:jc w:val="both"/>
        <w:rPr>
          <w:i/>
          <w:sz w:val="28"/>
          <w:szCs w:val="28"/>
        </w:rPr>
      </w:pPr>
      <w:r w:rsidRPr="00476F16">
        <w:rPr>
          <w:i/>
          <w:sz w:val="28"/>
          <w:szCs w:val="28"/>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7BB690C" w14:textId="77777777" w:rsidR="00177C9E" w:rsidRPr="00476F16" w:rsidRDefault="00177C9E" w:rsidP="00177C9E">
      <w:pPr>
        <w:spacing w:line="216" w:lineRule="auto"/>
        <w:ind w:firstLine="709"/>
        <w:jc w:val="both"/>
        <w:rPr>
          <w:i/>
          <w:sz w:val="28"/>
          <w:szCs w:val="28"/>
        </w:rPr>
      </w:pPr>
      <w:r w:rsidRPr="00476F16">
        <w:rPr>
          <w:i/>
          <w:sz w:val="28"/>
          <w:szCs w:val="28"/>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5BB9C14E" w14:textId="77777777" w:rsidR="00177C9E" w:rsidRPr="00476F16" w:rsidRDefault="00177C9E" w:rsidP="00177C9E">
      <w:pPr>
        <w:spacing w:line="216" w:lineRule="auto"/>
        <w:ind w:left="284" w:firstLine="709"/>
        <w:jc w:val="both"/>
        <w:rPr>
          <w:i/>
          <w:sz w:val="28"/>
          <w:szCs w:val="28"/>
        </w:rPr>
      </w:pPr>
      <w:r w:rsidRPr="00476F16">
        <w:rPr>
          <w:i/>
          <w:sz w:val="28"/>
          <w:szCs w:val="28"/>
        </w:rPr>
        <w:t>Предусмотреть утепление фасада по расчету в соответствии с СП 50.13330.2012 «Тепловая защита зданий».</w:t>
      </w:r>
    </w:p>
    <w:p w14:paraId="0039C646" w14:textId="77777777" w:rsidR="00177C9E" w:rsidRPr="00476F16" w:rsidRDefault="00177C9E" w:rsidP="00177C9E">
      <w:pPr>
        <w:spacing w:line="216" w:lineRule="auto"/>
        <w:ind w:firstLine="709"/>
        <w:jc w:val="both"/>
        <w:rPr>
          <w:i/>
          <w:sz w:val="28"/>
          <w:szCs w:val="28"/>
        </w:rPr>
      </w:pPr>
      <w:r w:rsidRPr="00476F16">
        <w:rPr>
          <w:i/>
          <w:sz w:val="28"/>
          <w:szCs w:val="28"/>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43782559" w14:textId="77777777" w:rsidR="00177C9E" w:rsidRPr="00476F16" w:rsidRDefault="00177C9E" w:rsidP="00177C9E">
      <w:pPr>
        <w:spacing w:line="216" w:lineRule="auto"/>
        <w:ind w:firstLine="708"/>
        <w:jc w:val="both"/>
        <w:rPr>
          <w:b/>
          <w:i/>
          <w:sz w:val="28"/>
          <w:szCs w:val="28"/>
        </w:rPr>
      </w:pPr>
      <w:bookmarkStart w:id="22" w:name="_Hlk127182867"/>
      <w:r w:rsidRPr="00476F16">
        <w:rPr>
          <w:b/>
          <w:sz w:val="28"/>
          <w:szCs w:val="28"/>
        </w:rPr>
        <w:t>14. Необходимость выполнения инженерных изысканий для подготовки проектной документации:</w:t>
      </w:r>
    </w:p>
    <w:bookmarkEnd w:id="22"/>
    <w:p w14:paraId="733DB0D4" w14:textId="77777777" w:rsidR="00177C9E" w:rsidRPr="00476F16" w:rsidRDefault="00177C9E" w:rsidP="00177C9E">
      <w:pPr>
        <w:pStyle w:val="aff4"/>
        <w:spacing w:line="252" w:lineRule="auto"/>
        <w:ind w:left="30" w:firstLine="678"/>
        <w:jc w:val="both"/>
        <w:rPr>
          <w:i/>
          <w:sz w:val="28"/>
          <w:szCs w:val="28"/>
        </w:rPr>
      </w:pPr>
      <w:r w:rsidRPr="00476F16">
        <w:rPr>
          <w:i/>
          <w:sz w:val="28"/>
          <w:szCs w:val="28"/>
        </w:rPr>
        <w:t xml:space="preserve">Выполнить инженерные геодезические изыскания (геодезическую съемку) </w:t>
      </w:r>
      <w:bookmarkStart w:id="23" w:name="_Hlk158711623"/>
      <w:r w:rsidRPr="00476F16">
        <w:rPr>
          <w:i/>
          <w:sz w:val="28"/>
          <w:szCs w:val="28"/>
        </w:rPr>
        <w:t>в границах земельного участка объекта</w:t>
      </w:r>
      <w:bookmarkEnd w:id="23"/>
      <w:r w:rsidRPr="00476F16">
        <w:rPr>
          <w:i/>
          <w:sz w:val="28"/>
          <w:szCs w:val="28"/>
        </w:rPr>
        <w:t xml:space="preserve"> в объеме, достаточном для проведения проектных работ и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w:t>
      </w:r>
    </w:p>
    <w:p w14:paraId="20B5BA04" w14:textId="77777777" w:rsidR="00177C9E" w:rsidRPr="00476F16" w:rsidRDefault="00177C9E" w:rsidP="00177C9E">
      <w:pPr>
        <w:ind w:firstLine="708"/>
        <w:jc w:val="both"/>
        <w:rPr>
          <w:bCs/>
          <w:i/>
          <w:sz w:val="28"/>
          <w:szCs w:val="28"/>
        </w:rPr>
      </w:pPr>
      <w:r w:rsidRPr="00476F16">
        <w:rPr>
          <w:i/>
          <w:sz w:val="28"/>
          <w:szCs w:val="28"/>
        </w:rPr>
        <w:t>Выполнить техническое о</w:t>
      </w:r>
      <w:r w:rsidRPr="00476F16">
        <w:rPr>
          <w:bCs/>
          <w:i/>
          <w:sz w:val="28"/>
          <w:szCs w:val="28"/>
        </w:rPr>
        <w:t>бследование состояния строительных конструкций объекта в соответствии с требованиями:</w:t>
      </w:r>
    </w:p>
    <w:p w14:paraId="76ADEED0" w14:textId="77777777" w:rsidR="00177C9E" w:rsidRPr="00476F16" w:rsidRDefault="00177C9E" w:rsidP="00177C9E">
      <w:pPr>
        <w:ind w:firstLine="708"/>
        <w:jc w:val="both"/>
        <w:rPr>
          <w:i/>
          <w:sz w:val="28"/>
          <w:szCs w:val="28"/>
        </w:rPr>
      </w:pPr>
      <w:r w:rsidRPr="00476F16">
        <w:rPr>
          <w:i/>
          <w:sz w:val="28"/>
          <w:szCs w:val="28"/>
        </w:rPr>
        <w:t xml:space="preserve"> СП 13-102-2003* «Правила обследования несущих строительных конструкций зданий и сооружений»;</w:t>
      </w:r>
    </w:p>
    <w:p w14:paraId="09AF86B8" w14:textId="77777777" w:rsidR="00177C9E" w:rsidRPr="00476F16" w:rsidRDefault="00177C9E" w:rsidP="00177C9E">
      <w:pPr>
        <w:ind w:firstLine="708"/>
        <w:jc w:val="both"/>
        <w:rPr>
          <w:i/>
          <w:sz w:val="28"/>
          <w:szCs w:val="28"/>
        </w:rPr>
      </w:pPr>
      <w:r w:rsidRPr="00476F16">
        <w:rPr>
          <w:i/>
          <w:sz w:val="28"/>
          <w:szCs w:val="28"/>
        </w:rPr>
        <w:t xml:space="preserve"> ГОСТ 31937-2011 «Здания и сооружения. Правила обследования и мониторинга технического состояния».</w:t>
      </w:r>
    </w:p>
    <w:p w14:paraId="2DCFFCB7" w14:textId="77777777" w:rsidR="00177C9E" w:rsidRPr="00476F16" w:rsidRDefault="00177C9E" w:rsidP="00177C9E">
      <w:pPr>
        <w:shd w:val="clear" w:color="auto" w:fill="FFFFFF"/>
        <w:spacing w:line="233" w:lineRule="auto"/>
        <w:ind w:firstLine="709"/>
        <w:jc w:val="both"/>
        <w:rPr>
          <w:b/>
          <w:sz w:val="28"/>
          <w:szCs w:val="28"/>
        </w:rPr>
      </w:pPr>
      <w:r w:rsidRPr="00476F16">
        <w:rPr>
          <w:b/>
          <w:sz w:val="28"/>
          <w:szCs w:val="28"/>
        </w:rPr>
        <w:t>15. Предполагаемая (предельная) стоимость строительства объекта:</w:t>
      </w:r>
    </w:p>
    <w:p w14:paraId="1F1EB0FB" w14:textId="77777777" w:rsidR="00177C9E" w:rsidRPr="00476F16" w:rsidRDefault="00177C9E" w:rsidP="00177C9E">
      <w:pPr>
        <w:spacing w:line="252" w:lineRule="auto"/>
        <w:ind w:firstLine="720"/>
        <w:jc w:val="both"/>
        <w:rPr>
          <w:i/>
          <w:sz w:val="28"/>
          <w:szCs w:val="28"/>
        </w:rPr>
      </w:pPr>
      <w:r w:rsidRPr="00476F16">
        <w:rPr>
          <w:i/>
          <w:sz w:val="28"/>
          <w:szCs w:val="28"/>
        </w:rPr>
        <w:t>– 37487,89 тыс. рублей с НДС – в ценах 2023 года.</w:t>
      </w:r>
    </w:p>
    <w:p w14:paraId="77783F02" w14:textId="77777777" w:rsidR="00177C9E" w:rsidRPr="00476F16" w:rsidRDefault="00177C9E" w:rsidP="00177C9E">
      <w:pPr>
        <w:spacing w:line="252" w:lineRule="auto"/>
        <w:ind w:firstLine="720"/>
        <w:jc w:val="both"/>
        <w:rPr>
          <w:i/>
          <w:sz w:val="28"/>
          <w:szCs w:val="28"/>
        </w:rPr>
      </w:pPr>
      <w:r w:rsidRPr="00476F16">
        <w:rPr>
          <w:i/>
          <w:sz w:val="28"/>
          <w:szCs w:val="28"/>
        </w:rPr>
        <w:t xml:space="preserve">– </w:t>
      </w:r>
      <w:r>
        <w:rPr>
          <w:i/>
          <w:sz w:val="28"/>
          <w:szCs w:val="28"/>
        </w:rPr>
        <w:t>40239,49</w:t>
      </w:r>
      <w:r w:rsidRPr="00476F16">
        <w:rPr>
          <w:i/>
          <w:sz w:val="28"/>
          <w:szCs w:val="28"/>
        </w:rPr>
        <w:t xml:space="preserve"> тыс. рублей с НДС - в ценах соответствующих лет.</w:t>
      </w:r>
    </w:p>
    <w:p w14:paraId="5B1627E9" w14:textId="77777777" w:rsidR="00177C9E" w:rsidRPr="00476F16" w:rsidRDefault="00177C9E" w:rsidP="00177C9E">
      <w:pPr>
        <w:spacing w:line="233" w:lineRule="auto"/>
        <w:ind w:firstLine="709"/>
        <w:jc w:val="both"/>
        <w:rPr>
          <w:b/>
          <w:sz w:val="28"/>
          <w:szCs w:val="28"/>
        </w:rPr>
      </w:pPr>
      <w:r w:rsidRPr="00476F16">
        <w:rPr>
          <w:b/>
          <w:sz w:val="28"/>
          <w:szCs w:val="28"/>
        </w:rPr>
        <w:t>16. Принадлежность объекта к объектам культурного наследия (памятникам истории и культуры) народов Российской Федерации:</w:t>
      </w:r>
    </w:p>
    <w:p w14:paraId="7C05FCF8" w14:textId="77777777" w:rsidR="00177C9E" w:rsidRPr="00476F16" w:rsidRDefault="00177C9E" w:rsidP="00177C9E">
      <w:pPr>
        <w:spacing w:line="233" w:lineRule="auto"/>
        <w:ind w:firstLine="709"/>
        <w:jc w:val="both"/>
        <w:rPr>
          <w:b/>
          <w:bCs/>
          <w:i/>
          <w:sz w:val="28"/>
          <w:szCs w:val="28"/>
        </w:rPr>
      </w:pPr>
      <w:r w:rsidRPr="00476F16">
        <w:rPr>
          <w:i/>
          <w:sz w:val="28"/>
          <w:szCs w:val="28"/>
        </w:rPr>
        <w:t>Не принадлежит</w:t>
      </w:r>
    </w:p>
    <w:p w14:paraId="0CC6A272" w14:textId="77777777" w:rsidR="00177C9E" w:rsidRPr="00476F16" w:rsidRDefault="00177C9E" w:rsidP="00177C9E">
      <w:pPr>
        <w:spacing w:line="233" w:lineRule="auto"/>
        <w:ind w:firstLine="709"/>
        <w:jc w:val="both"/>
        <w:rPr>
          <w:b/>
          <w:bCs/>
          <w:sz w:val="28"/>
          <w:szCs w:val="28"/>
        </w:rPr>
      </w:pPr>
    </w:p>
    <w:p w14:paraId="3B5295B4" w14:textId="77777777" w:rsidR="00177C9E" w:rsidRPr="00476F16" w:rsidRDefault="00177C9E" w:rsidP="00177C9E">
      <w:pPr>
        <w:spacing w:line="233" w:lineRule="auto"/>
        <w:jc w:val="center"/>
        <w:rPr>
          <w:b/>
          <w:bCs/>
          <w:sz w:val="28"/>
          <w:szCs w:val="28"/>
        </w:rPr>
      </w:pPr>
      <w:r w:rsidRPr="00476F16">
        <w:rPr>
          <w:b/>
          <w:bCs/>
          <w:sz w:val="28"/>
          <w:szCs w:val="28"/>
          <w:lang w:val="en-US"/>
        </w:rPr>
        <w:t>II</w:t>
      </w:r>
      <w:r w:rsidRPr="00476F16">
        <w:rPr>
          <w:b/>
          <w:bCs/>
          <w:sz w:val="28"/>
          <w:szCs w:val="28"/>
        </w:rPr>
        <w:t>. Требования к проектным решениям</w:t>
      </w:r>
    </w:p>
    <w:p w14:paraId="6A45ED42" w14:textId="77777777" w:rsidR="00177C9E" w:rsidRPr="00476F16" w:rsidRDefault="00177C9E" w:rsidP="00177C9E">
      <w:pPr>
        <w:spacing w:line="233" w:lineRule="auto"/>
        <w:ind w:firstLine="708"/>
        <w:jc w:val="both"/>
        <w:rPr>
          <w:bCs/>
          <w:i/>
          <w:sz w:val="28"/>
          <w:szCs w:val="28"/>
        </w:rPr>
      </w:pPr>
      <w:r w:rsidRPr="00476F16">
        <w:rPr>
          <w:bCs/>
          <w:i/>
          <w:sz w:val="28"/>
          <w:szCs w:val="28"/>
        </w:rPr>
        <w:t>Состав и объем проектных решений по капитальному ремонту определяется на основании Акта осмотра помещений (здания) Следственного отдела</w:t>
      </w:r>
      <w:bookmarkStart w:id="24" w:name="_Hlk120206891"/>
      <w:r w:rsidRPr="00476F16">
        <w:rPr>
          <w:bCs/>
          <w:i/>
          <w:sz w:val="28"/>
          <w:szCs w:val="28"/>
        </w:rPr>
        <w:t>, а также технического заключения по обследованию строительных конструкций здания.</w:t>
      </w:r>
      <w:bookmarkEnd w:id="24"/>
    </w:p>
    <w:p w14:paraId="17ABF923" w14:textId="77777777" w:rsidR="00177C9E" w:rsidRPr="00476F16" w:rsidRDefault="00177C9E" w:rsidP="00177C9E">
      <w:pPr>
        <w:spacing w:line="238" w:lineRule="auto"/>
        <w:ind w:firstLine="709"/>
        <w:jc w:val="both"/>
        <w:rPr>
          <w:i/>
          <w:iCs/>
          <w:sz w:val="28"/>
          <w:szCs w:val="28"/>
        </w:rPr>
      </w:pPr>
      <w:bookmarkStart w:id="25" w:name="_Hlk158727915"/>
      <w:r w:rsidRPr="00476F16">
        <w:rPr>
          <w:i/>
          <w:iCs/>
          <w:sz w:val="28"/>
          <w:szCs w:val="28"/>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3B81665E" w14:textId="77777777" w:rsidR="00177C9E" w:rsidRPr="00476F16" w:rsidRDefault="00177C9E" w:rsidP="00177C9E">
      <w:pPr>
        <w:spacing w:line="252" w:lineRule="auto"/>
        <w:ind w:firstLine="709"/>
        <w:jc w:val="both"/>
        <w:rPr>
          <w:i/>
          <w:sz w:val="28"/>
          <w:szCs w:val="28"/>
        </w:rPr>
      </w:pPr>
      <w:bookmarkStart w:id="26" w:name="_Hlk141882157"/>
      <w:r w:rsidRPr="00476F16">
        <w:rPr>
          <w:i/>
          <w:iCs/>
          <w:sz w:val="28"/>
          <w:szCs w:val="28"/>
        </w:rPr>
        <w:t>Планировки этажа (помещений) согласовать с Руководителем следственного отдела.</w:t>
      </w:r>
      <w:r w:rsidRPr="00476F16">
        <w:rPr>
          <w:i/>
          <w:sz w:val="28"/>
          <w:szCs w:val="28"/>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6E40F5E5" w14:textId="77777777" w:rsidR="00177C9E" w:rsidRPr="00476F16" w:rsidRDefault="00177C9E" w:rsidP="00177C9E">
      <w:pPr>
        <w:spacing w:line="238" w:lineRule="auto"/>
        <w:ind w:firstLine="709"/>
        <w:jc w:val="both"/>
        <w:rPr>
          <w:i/>
          <w:sz w:val="28"/>
          <w:szCs w:val="28"/>
        </w:rPr>
      </w:pPr>
      <w:r w:rsidRPr="00476F16">
        <w:rPr>
          <w:i/>
          <w:sz w:val="28"/>
          <w:szCs w:val="28"/>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25"/>
    <w:bookmarkEnd w:id="26"/>
    <w:p w14:paraId="4D26328C" w14:textId="77777777" w:rsidR="00177C9E" w:rsidRPr="00476F16" w:rsidRDefault="00177C9E" w:rsidP="00177C9E">
      <w:pPr>
        <w:spacing w:line="233" w:lineRule="auto"/>
        <w:ind w:firstLine="709"/>
        <w:jc w:val="both"/>
        <w:rPr>
          <w:b/>
          <w:sz w:val="28"/>
          <w:szCs w:val="28"/>
        </w:rPr>
      </w:pPr>
      <w:r w:rsidRPr="00476F16">
        <w:rPr>
          <w:b/>
          <w:sz w:val="28"/>
          <w:szCs w:val="28"/>
        </w:rPr>
        <w:t>17. Требования к схеме планировочной организации земельного участка:</w:t>
      </w:r>
    </w:p>
    <w:p w14:paraId="4D6E157A" w14:textId="77777777" w:rsidR="00177C9E" w:rsidRPr="00476F16" w:rsidRDefault="00177C9E" w:rsidP="00177C9E">
      <w:pPr>
        <w:spacing w:line="233" w:lineRule="auto"/>
        <w:ind w:firstLine="708"/>
        <w:jc w:val="both"/>
        <w:rPr>
          <w:bCs/>
          <w:i/>
          <w:sz w:val="28"/>
          <w:szCs w:val="28"/>
          <w:shd w:val="clear" w:color="auto" w:fill="FFFFFF"/>
        </w:rPr>
      </w:pPr>
      <w:bookmarkStart w:id="27" w:name="_Hlk536093174"/>
      <w:r w:rsidRPr="00476F16">
        <w:rPr>
          <w:bCs/>
          <w:i/>
          <w:sz w:val="28"/>
          <w:szCs w:val="28"/>
          <w:shd w:val="clear" w:color="auto" w:fill="FFFFFF"/>
        </w:rPr>
        <w:t>Не установлено.</w:t>
      </w:r>
    </w:p>
    <w:p w14:paraId="133AC363" w14:textId="77777777" w:rsidR="00177C9E" w:rsidRPr="00476F16" w:rsidRDefault="00177C9E" w:rsidP="00177C9E">
      <w:pPr>
        <w:spacing w:line="233" w:lineRule="auto"/>
        <w:ind w:firstLine="709"/>
        <w:jc w:val="both"/>
        <w:rPr>
          <w:rFonts w:eastAsia="Calibri"/>
          <w:i/>
          <w:sz w:val="28"/>
          <w:szCs w:val="28"/>
          <w:shd w:val="clear" w:color="auto" w:fill="FFFFFF"/>
        </w:rPr>
      </w:pPr>
      <w:r w:rsidRPr="00476F16">
        <w:rPr>
          <w:rFonts w:eastAsia="Calibri"/>
          <w:i/>
          <w:sz w:val="28"/>
          <w:szCs w:val="28"/>
          <w:shd w:val="clear" w:color="auto" w:fill="FFFFFF"/>
        </w:rPr>
        <w:t>Выполнить капитальный ремонт покрытий проездов и пешеходных дорожек, относящихся к территории Следственного отдела.</w:t>
      </w:r>
    </w:p>
    <w:bookmarkEnd w:id="27"/>
    <w:p w14:paraId="50666D2D" w14:textId="77777777" w:rsidR="00177C9E" w:rsidRPr="00476F16" w:rsidRDefault="00177C9E" w:rsidP="00177C9E">
      <w:pPr>
        <w:spacing w:line="233" w:lineRule="auto"/>
        <w:ind w:firstLine="709"/>
        <w:jc w:val="both"/>
        <w:rPr>
          <w:b/>
          <w:sz w:val="28"/>
          <w:szCs w:val="28"/>
        </w:rPr>
      </w:pPr>
      <w:r w:rsidRPr="00476F16">
        <w:rPr>
          <w:b/>
          <w:sz w:val="28"/>
          <w:szCs w:val="28"/>
        </w:rPr>
        <w:t>18. Требования к проекту полосы отвода:</w:t>
      </w:r>
    </w:p>
    <w:p w14:paraId="04774ABE" w14:textId="77777777" w:rsidR="00177C9E" w:rsidRPr="00476F16" w:rsidRDefault="00177C9E" w:rsidP="00177C9E">
      <w:pPr>
        <w:tabs>
          <w:tab w:val="left" w:pos="278"/>
        </w:tabs>
        <w:spacing w:line="233" w:lineRule="auto"/>
        <w:jc w:val="both"/>
        <w:rPr>
          <w:bCs/>
          <w:i/>
          <w:sz w:val="28"/>
          <w:szCs w:val="28"/>
        </w:rPr>
      </w:pPr>
      <w:r w:rsidRPr="00476F16">
        <w:rPr>
          <w:bCs/>
          <w:i/>
          <w:sz w:val="28"/>
          <w:szCs w:val="28"/>
        </w:rPr>
        <w:tab/>
      </w:r>
      <w:r w:rsidRPr="00476F16">
        <w:rPr>
          <w:bCs/>
          <w:i/>
          <w:sz w:val="28"/>
          <w:szCs w:val="28"/>
        </w:rPr>
        <w:tab/>
        <w:t>Не установлены.</w:t>
      </w:r>
    </w:p>
    <w:p w14:paraId="6F7B0402" w14:textId="77777777" w:rsidR="00177C9E" w:rsidRPr="00476F16" w:rsidRDefault="00177C9E" w:rsidP="00177C9E">
      <w:pPr>
        <w:spacing w:line="233" w:lineRule="auto"/>
        <w:ind w:firstLine="709"/>
        <w:jc w:val="both"/>
        <w:rPr>
          <w:b/>
          <w:sz w:val="28"/>
          <w:szCs w:val="28"/>
        </w:rPr>
      </w:pPr>
      <w:r w:rsidRPr="00476F16">
        <w:rPr>
          <w:b/>
          <w:sz w:val="28"/>
          <w:szCs w:val="28"/>
        </w:rPr>
        <w:t>19. Требования к архитектурно-художественным решениям, включая требования к графическим материалам:</w:t>
      </w:r>
    </w:p>
    <w:p w14:paraId="5D55A847" w14:textId="77777777" w:rsidR="00177C9E" w:rsidRPr="00476F16" w:rsidRDefault="00177C9E" w:rsidP="00177C9E">
      <w:pPr>
        <w:spacing w:line="233" w:lineRule="auto"/>
        <w:ind w:firstLine="567"/>
        <w:jc w:val="both"/>
        <w:rPr>
          <w:del w:id="28" w:author="Мезенцева Ольга Александровна" w:date="2021-09-22T10:25:00Z"/>
          <w:i/>
          <w:sz w:val="28"/>
          <w:szCs w:val="28"/>
        </w:rPr>
      </w:pPr>
      <w:r w:rsidRPr="00476F16">
        <w:rPr>
          <w:rFonts w:eastAsia="Calibri"/>
          <w:i/>
          <w:sz w:val="28"/>
          <w:szCs w:val="28"/>
        </w:rPr>
        <w:t>Не установлены.</w:t>
      </w:r>
    </w:p>
    <w:p w14:paraId="3A2586D5" w14:textId="77777777" w:rsidR="00177C9E" w:rsidRPr="00476F16" w:rsidRDefault="00177C9E" w:rsidP="00177C9E">
      <w:pPr>
        <w:spacing w:line="233" w:lineRule="auto"/>
        <w:ind w:firstLine="709"/>
        <w:jc w:val="both"/>
        <w:rPr>
          <w:b/>
          <w:sz w:val="28"/>
          <w:szCs w:val="28"/>
        </w:rPr>
      </w:pPr>
      <w:r w:rsidRPr="00476F16">
        <w:rPr>
          <w:b/>
          <w:sz w:val="28"/>
          <w:szCs w:val="28"/>
        </w:rPr>
        <w:t>20. Требования к технологическим решениям:</w:t>
      </w:r>
    </w:p>
    <w:p w14:paraId="4CB26774" w14:textId="77777777" w:rsidR="00177C9E" w:rsidRPr="00476F16" w:rsidRDefault="00177C9E" w:rsidP="00177C9E">
      <w:pPr>
        <w:spacing w:line="233" w:lineRule="auto"/>
        <w:ind w:firstLine="709"/>
        <w:jc w:val="both"/>
        <w:rPr>
          <w:i/>
          <w:sz w:val="28"/>
          <w:szCs w:val="28"/>
        </w:rPr>
      </w:pPr>
      <w:r w:rsidRPr="00476F16">
        <w:rPr>
          <w:i/>
          <w:sz w:val="28"/>
          <w:szCs w:val="28"/>
        </w:rPr>
        <w:t>Состав и размещение оборудования в помещениях принять согласно:</w:t>
      </w:r>
    </w:p>
    <w:p w14:paraId="7337B151" w14:textId="77777777" w:rsidR="00177C9E" w:rsidRPr="00476F16" w:rsidRDefault="00177C9E" w:rsidP="00177C9E">
      <w:pPr>
        <w:spacing w:line="233" w:lineRule="auto"/>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3A9A6B02" w14:textId="77777777" w:rsidR="00177C9E" w:rsidRPr="00476F16" w:rsidRDefault="00177C9E" w:rsidP="00177C9E">
      <w:pPr>
        <w:spacing w:line="233" w:lineRule="auto"/>
        <w:ind w:firstLine="709"/>
        <w:jc w:val="both"/>
        <w:rPr>
          <w:i/>
          <w:sz w:val="28"/>
          <w:szCs w:val="28"/>
        </w:rPr>
      </w:pPr>
      <w:r w:rsidRPr="00476F16">
        <w:rPr>
          <w:i/>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14:paraId="51080BDC" w14:textId="77777777" w:rsidR="00177C9E" w:rsidRPr="00476F16" w:rsidRDefault="00177C9E" w:rsidP="00177C9E">
      <w:pPr>
        <w:spacing w:line="233" w:lineRule="auto"/>
        <w:ind w:firstLine="709"/>
        <w:jc w:val="both"/>
        <w:rPr>
          <w:i/>
          <w:sz w:val="28"/>
          <w:szCs w:val="28"/>
        </w:rPr>
      </w:pPr>
      <w:r w:rsidRPr="00476F16">
        <w:rPr>
          <w:i/>
          <w:sz w:val="28"/>
          <w:szCs w:val="28"/>
        </w:rPr>
        <w:t>Выбрать наиболее экономичный вариант технологического оборудования на основании мониторинга рыночных цен.</w:t>
      </w:r>
    </w:p>
    <w:p w14:paraId="3CBBD27C" w14:textId="77777777" w:rsidR="00177C9E" w:rsidRPr="00476F16" w:rsidRDefault="00177C9E" w:rsidP="00177C9E">
      <w:pPr>
        <w:ind w:firstLine="709"/>
        <w:jc w:val="both"/>
        <w:rPr>
          <w:i/>
          <w:sz w:val="28"/>
          <w:szCs w:val="28"/>
        </w:rPr>
      </w:pPr>
      <w:bookmarkStart w:id="29" w:name="_Hlk158727978"/>
      <w:r w:rsidRPr="00476F16">
        <w:rPr>
          <w:i/>
          <w:sz w:val="28"/>
          <w:szCs w:val="28"/>
        </w:rPr>
        <w:t>Специальные помещения (Комната Хранения Вещественных Доказательств) выполнить в соответствии с требованиями п.22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0C86B78A" w14:textId="77777777" w:rsidR="00177C9E" w:rsidRPr="00476F16" w:rsidRDefault="00177C9E" w:rsidP="00177C9E">
      <w:pPr>
        <w:ind w:firstLine="709"/>
        <w:jc w:val="both"/>
        <w:rPr>
          <w:i/>
          <w:sz w:val="28"/>
          <w:szCs w:val="28"/>
        </w:rPr>
      </w:pPr>
      <w:r w:rsidRPr="00476F16">
        <w:rPr>
          <w:i/>
          <w:sz w:val="28"/>
          <w:szCs w:val="28"/>
        </w:rPr>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73BF077" w14:textId="77777777" w:rsidR="00177C9E" w:rsidRPr="00476F16" w:rsidRDefault="00177C9E" w:rsidP="00177C9E">
      <w:pPr>
        <w:ind w:firstLine="709"/>
        <w:jc w:val="both"/>
        <w:rPr>
          <w:i/>
          <w:sz w:val="28"/>
          <w:szCs w:val="28"/>
        </w:rPr>
      </w:pPr>
      <w:r w:rsidRPr="00476F16">
        <w:rPr>
          <w:i/>
          <w:sz w:val="28"/>
          <w:szCs w:val="28"/>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184DC13" w14:textId="77777777" w:rsidR="00177C9E" w:rsidRPr="00476F16" w:rsidRDefault="00177C9E" w:rsidP="00177C9E">
      <w:pPr>
        <w:ind w:firstLine="709"/>
        <w:jc w:val="both"/>
        <w:rPr>
          <w:i/>
          <w:sz w:val="28"/>
          <w:szCs w:val="28"/>
        </w:rPr>
      </w:pPr>
      <w:r w:rsidRPr="00476F16">
        <w:rPr>
          <w:i/>
          <w:sz w:val="28"/>
          <w:szCs w:val="28"/>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0FB8C63" w14:textId="77777777" w:rsidR="00177C9E" w:rsidRPr="00476F16" w:rsidRDefault="00177C9E" w:rsidP="00177C9E">
      <w:pPr>
        <w:ind w:firstLine="709"/>
        <w:jc w:val="both"/>
        <w:rPr>
          <w:i/>
          <w:sz w:val="28"/>
          <w:szCs w:val="28"/>
        </w:rPr>
      </w:pPr>
      <w:r w:rsidRPr="00476F16">
        <w:rPr>
          <w:i/>
          <w:sz w:val="28"/>
          <w:szCs w:val="28"/>
        </w:rPr>
        <w:t>- Система охранной сигнализации в соответствии с требованиями п.30 и 31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6D457061" w14:textId="77777777" w:rsidR="00177C9E" w:rsidRPr="00476F16" w:rsidRDefault="00177C9E" w:rsidP="00177C9E">
      <w:pPr>
        <w:ind w:firstLine="709"/>
        <w:jc w:val="both"/>
        <w:rPr>
          <w:i/>
          <w:sz w:val="28"/>
          <w:szCs w:val="28"/>
        </w:rPr>
      </w:pPr>
      <w:r w:rsidRPr="00476F16">
        <w:rPr>
          <w:i/>
          <w:sz w:val="28"/>
          <w:szCs w:val="28"/>
        </w:rPr>
        <w:t>- Система контроля и управления доступом в соответствии с требованиями п.32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BF51ED8" w14:textId="77777777" w:rsidR="00177C9E" w:rsidRPr="00476F16" w:rsidRDefault="00177C9E" w:rsidP="00177C9E">
      <w:pPr>
        <w:ind w:firstLine="709"/>
        <w:jc w:val="both"/>
        <w:rPr>
          <w:i/>
          <w:sz w:val="28"/>
          <w:szCs w:val="28"/>
        </w:rPr>
      </w:pPr>
      <w:r w:rsidRPr="00476F16">
        <w:rPr>
          <w:i/>
          <w:sz w:val="28"/>
          <w:szCs w:val="28"/>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5AD03A3" w14:textId="77777777" w:rsidR="00177C9E" w:rsidRPr="00476F16" w:rsidRDefault="00177C9E" w:rsidP="00177C9E">
      <w:pPr>
        <w:spacing w:line="233" w:lineRule="auto"/>
        <w:ind w:firstLine="708"/>
        <w:jc w:val="both"/>
        <w:rPr>
          <w:b/>
          <w:sz w:val="28"/>
          <w:szCs w:val="28"/>
        </w:rPr>
      </w:pPr>
      <w:bookmarkStart w:id="30" w:name="_Hlk122611671"/>
      <w:bookmarkStart w:id="31" w:name="_Hlk119406660"/>
      <w:bookmarkEnd w:id="29"/>
      <w:r w:rsidRPr="00476F16">
        <w:rPr>
          <w:b/>
          <w:sz w:val="28"/>
          <w:szCs w:val="28"/>
        </w:rPr>
        <w:t>21. Требования к конструктивным и объемно-планировочным решениям (указываются для объектов производственного и непроизводственного назначения):</w:t>
      </w:r>
    </w:p>
    <w:bookmarkEnd w:id="30"/>
    <w:p w14:paraId="79713C68" w14:textId="77777777" w:rsidR="00177C9E" w:rsidRPr="00476F16" w:rsidRDefault="00177C9E" w:rsidP="00177C9E">
      <w:pPr>
        <w:spacing w:line="233" w:lineRule="auto"/>
        <w:ind w:firstLine="709"/>
        <w:jc w:val="both"/>
        <w:rPr>
          <w:rFonts w:eastAsia="Calibri"/>
          <w:i/>
          <w:sz w:val="28"/>
          <w:szCs w:val="28"/>
        </w:rPr>
      </w:pPr>
      <w:r w:rsidRPr="00476F16">
        <w:rPr>
          <w:rFonts w:eastAsia="Calibri"/>
          <w:i/>
          <w:sz w:val="28"/>
          <w:szCs w:val="28"/>
        </w:rPr>
        <w:t>Разделы проекта выполнить в соответствии с требованиями:</w:t>
      </w:r>
    </w:p>
    <w:p w14:paraId="08276AD4" w14:textId="77777777" w:rsidR="00177C9E" w:rsidRPr="00476F16" w:rsidRDefault="00177C9E" w:rsidP="00177C9E">
      <w:pPr>
        <w:spacing w:line="233" w:lineRule="auto"/>
        <w:ind w:firstLine="708"/>
        <w:jc w:val="both"/>
        <w:rPr>
          <w:rFonts w:eastAsia="Calibri"/>
          <w:i/>
          <w:sz w:val="28"/>
          <w:szCs w:val="28"/>
        </w:rPr>
      </w:pPr>
      <w:r w:rsidRPr="00476F16">
        <w:rPr>
          <w:bCs/>
          <w:i/>
          <w:sz w:val="28"/>
          <w:szCs w:val="28"/>
        </w:rPr>
        <w:t xml:space="preserve">- Постановления Правительства РФ от 16.02.2008 № 87 </w:t>
      </w:r>
      <w:r w:rsidRPr="00476F16">
        <w:rPr>
          <w:bCs/>
          <w:i/>
          <w:kern w:val="36"/>
          <w:sz w:val="28"/>
          <w:szCs w:val="28"/>
        </w:rPr>
        <w:t>(ред. от 27.05.2022) «О составе разделов проектной документации и требованиях к их содержанию»;</w:t>
      </w:r>
    </w:p>
    <w:p w14:paraId="6B3A0308" w14:textId="77777777" w:rsidR="00177C9E" w:rsidRPr="00476F16" w:rsidRDefault="00177C9E" w:rsidP="00177C9E">
      <w:pPr>
        <w:spacing w:line="233" w:lineRule="auto"/>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2B9336B4" w14:textId="77777777" w:rsidR="00177C9E" w:rsidRPr="00476F16" w:rsidRDefault="00177C9E" w:rsidP="00177C9E">
      <w:pPr>
        <w:spacing w:line="233" w:lineRule="auto"/>
        <w:ind w:firstLine="708"/>
        <w:jc w:val="both"/>
        <w:rPr>
          <w:rFonts w:eastAsia="Calibri"/>
          <w:i/>
          <w:spacing w:val="2"/>
          <w:kern w:val="36"/>
          <w:sz w:val="28"/>
          <w:szCs w:val="28"/>
        </w:rPr>
      </w:pPr>
      <w:r w:rsidRPr="00476F16">
        <w:rPr>
          <w:rFonts w:eastAsia="Calibri"/>
          <w:i/>
          <w:spacing w:val="2"/>
          <w:kern w:val="36"/>
          <w:sz w:val="28"/>
          <w:szCs w:val="28"/>
        </w:rPr>
        <w:t>- СП 118.13330.2022 «Общественные здания и сооружения»;</w:t>
      </w:r>
    </w:p>
    <w:p w14:paraId="49A66757" w14:textId="77777777" w:rsidR="00177C9E" w:rsidRPr="00476F16" w:rsidRDefault="00177C9E" w:rsidP="00177C9E">
      <w:pPr>
        <w:spacing w:line="233" w:lineRule="auto"/>
        <w:ind w:firstLine="708"/>
        <w:jc w:val="both"/>
        <w:rPr>
          <w:rFonts w:eastAsia="Calibri"/>
          <w:i/>
          <w:sz w:val="28"/>
          <w:szCs w:val="28"/>
        </w:rPr>
      </w:pPr>
      <w:r w:rsidRPr="00476F16">
        <w:rPr>
          <w:rFonts w:eastAsia="Calibri"/>
          <w:i/>
          <w:sz w:val="28"/>
          <w:szCs w:val="28"/>
        </w:rPr>
        <w:t xml:space="preserve">- СП 59.13330.2016 «Доступность зданий и сооружений для маломобильных групп населения»; </w:t>
      </w:r>
    </w:p>
    <w:p w14:paraId="0FD7472E" w14:textId="77777777" w:rsidR="00177C9E" w:rsidRPr="00476F16" w:rsidRDefault="00177C9E" w:rsidP="00177C9E">
      <w:pPr>
        <w:spacing w:line="233" w:lineRule="auto"/>
        <w:ind w:firstLine="708"/>
        <w:jc w:val="both"/>
        <w:rPr>
          <w:rFonts w:eastAsia="Calibri"/>
          <w:i/>
          <w:sz w:val="28"/>
          <w:szCs w:val="28"/>
        </w:rPr>
      </w:pPr>
      <w:r w:rsidRPr="00476F16">
        <w:rPr>
          <w:rFonts w:eastAsia="Calibri"/>
          <w:i/>
          <w:sz w:val="28"/>
          <w:szCs w:val="28"/>
        </w:rPr>
        <w:t>- СП 14.13330.2018 «Строительство в сейсмических районах»;</w:t>
      </w:r>
    </w:p>
    <w:p w14:paraId="50D269A1" w14:textId="77777777" w:rsidR="00177C9E" w:rsidRPr="00476F16" w:rsidRDefault="00177C9E" w:rsidP="00177C9E">
      <w:pPr>
        <w:spacing w:line="233" w:lineRule="auto"/>
        <w:ind w:firstLine="708"/>
        <w:jc w:val="both"/>
        <w:rPr>
          <w:rFonts w:eastAsia="Calibri"/>
          <w:i/>
          <w:sz w:val="28"/>
          <w:szCs w:val="28"/>
        </w:rPr>
      </w:pPr>
      <w:r w:rsidRPr="00476F16">
        <w:rPr>
          <w:rFonts w:eastAsia="Calibri"/>
          <w:i/>
          <w:sz w:val="28"/>
          <w:szCs w:val="28"/>
        </w:rPr>
        <w:t>- СП 1.13130.2020 «Системы противопожарной защиты. Эвакуационные пути и выходы»</w:t>
      </w:r>
    </w:p>
    <w:p w14:paraId="332B2EFD" w14:textId="77777777" w:rsidR="00177C9E" w:rsidRPr="00476F16" w:rsidRDefault="00177C9E" w:rsidP="00177C9E">
      <w:pPr>
        <w:spacing w:line="233" w:lineRule="auto"/>
        <w:ind w:firstLine="708"/>
        <w:jc w:val="both"/>
        <w:rPr>
          <w:rFonts w:eastAsia="Calibri"/>
          <w:i/>
          <w:sz w:val="28"/>
          <w:szCs w:val="28"/>
        </w:rPr>
      </w:pPr>
      <w:r w:rsidRPr="00476F16">
        <w:rPr>
          <w:rFonts w:eastAsia="Calibri"/>
          <w:i/>
          <w:sz w:val="28"/>
          <w:szCs w:val="28"/>
        </w:rPr>
        <w:t>- СП 2.13130.2020 «Системы противопожарной защиты. Обеспечение огнестойкости объектов защиты»</w:t>
      </w:r>
    </w:p>
    <w:p w14:paraId="1AB67029" w14:textId="77777777" w:rsidR="00177C9E" w:rsidRPr="00476F16" w:rsidRDefault="00177C9E" w:rsidP="00177C9E">
      <w:pPr>
        <w:spacing w:line="259" w:lineRule="auto"/>
        <w:ind w:firstLine="708"/>
        <w:jc w:val="both"/>
        <w:rPr>
          <w:rFonts w:eastAsia="Calibri"/>
          <w:i/>
          <w:sz w:val="28"/>
          <w:szCs w:val="28"/>
        </w:rPr>
      </w:pPr>
      <w:r w:rsidRPr="00476F16">
        <w:rPr>
          <w:rFonts w:eastAsia="Calibri"/>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3F99CF9" w14:textId="77777777" w:rsidR="00177C9E" w:rsidRPr="00476F16" w:rsidRDefault="00177C9E" w:rsidP="00177C9E">
      <w:pPr>
        <w:pStyle w:val="aff4"/>
        <w:tabs>
          <w:tab w:val="left" w:pos="993"/>
        </w:tabs>
        <w:autoSpaceDE w:val="0"/>
        <w:autoSpaceDN w:val="0"/>
        <w:ind w:left="0" w:firstLine="709"/>
        <w:jc w:val="both"/>
        <w:rPr>
          <w:b/>
          <w:sz w:val="28"/>
          <w:szCs w:val="28"/>
        </w:rPr>
      </w:pPr>
      <w:bookmarkStart w:id="32" w:name="_Hlk54807105"/>
      <w:bookmarkEnd w:id="31"/>
      <w:r w:rsidRPr="00476F16">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p>
    <w:p w14:paraId="7A07F29E" w14:textId="77777777" w:rsidR="00177C9E" w:rsidRPr="00476F16" w:rsidRDefault="00177C9E" w:rsidP="00177C9E">
      <w:pPr>
        <w:pStyle w:val="aff4"/>
        <w:tabs>
          <w:tab w:val="left" w:pos="993"/>
        </w:tabs>
        <w:autoSpaceDE w:val="0"/>
        <w:autoSpaceDN w:val="0"/>
        <w:ind w:left="0" w:firstLine="709"/>
        <w:jc w:val="both"/>
        <w:rPr>
          <w:i/>
          <w:sz w:val="28"/>
          <w:szCs w:val="28"/>
        </w:rPr>
      </w:pPr>
      <w:r w:rsidRPr="00476F16">
        <w:rPr>
          <w:i/>
          <w:sz w:val="28"/>
          <w:szCs w:val="28"/>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при условии соблюдения всех технических и санитарно-эпидемиологических требований нормативных документов. </w:t>
      </w:r>
    </w:p>
    <w:p w14:paraId="1DF38266" w14:textId="77777777" w:rsidR="00177C9E" w:rsidRPr="00476F16" w:rsidRDefault="00177C9E" w:rsidP="00177C9E">
      <w:pPr>
        <w:spacing w:line="252" w:lineRule="auto"/>
        <w:ind w:firstLine="567"/>
        <w:jc w:val="both"/>
        <w:rPr>
          <w:i/>
          <w:sz w:val="28"/>
          <w:szCs w:val="28"/>
        </w:rPr>
      </w:pPr>
      <w:bookmarkStart w:id="33" w:name="_Hlk87969640"/>
      <w:r w:rsidRPr="00476F16">
        <w:rPr>
          <w:i/>
          <w:sz w:val="28"/>
          <w:szCs w:val="28"/>
        </w:rPr>
        <w:t>В случае применения блочно-модульных изделий и конструкций обеспечить представление паспорта и сертификата соответствия.</w:t>
      </w:r>
    </w:p>
    <w:bookmarkEnd w:id="32"/>
    <w:bookmarkEnd w:id="33"/>
    <w:p w14:paraId="21DE4538" w14:textId="77777777" w:rsidR="00177C9E" w:rsidRPr="00476F16" w:rsidRDefault="00177C9E" w:rsidP="00177C9E">
      <w:pPr>
        <w:spacing w:line="252" w:lineRule="auto"/>
        <w:ind w:firstLine="709"/>
        <w:jc w:val="both"/>
        <w:rPr>
          <w:b/>
          <w:sz w:val="28"/>
          <w:szCs w:val="28"/>
        </w:rPr>
      </w:pPr>
      <w:r w:rsidRPr="00476F16">
        <w:rPr>
          <w:b/>
          <w:sz w:val="28"/>
          <w:szCs w:val="28"/>
        </w:rPr>
        <w:t>21.2. Требования к строительным конструкциям:</w:t>
      </w:r>
    </w:p>
    <w:p w14:paraId="671237BA"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40F0D83A"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72A3F3FF" w14:textId="77777777" w:rsidR="00177C9E" w:rsidRPr="00476F16" w:rsidRDefault="00177C9E" w:rsidP="00177C9E">
      <w:pPr>
        <w:ind w:firstLine="709"/>
        <w:jc w:val="both"/>
        <w:rPr>
          <w:b/>
          <w:sz w:val="28"/>
          <w:szCs w:val="28"/>
        </w:rPr>
      </w:pPr>
      <w:r w:rsidRPr="00476F16">
        <w:rPr>
          <w:b/>
          <w:sz w:val="28"/>
          <w:szCs w:val="28"/>
        </w:rPr>
        <w:t>21.3. Требования к фундаментам:</w:t>
      </w:r>
    </w:p>
    <w:p w14:paraId="16D4700E"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6EDB8AA5"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7762D9AB" w14:textId="77777777" w:rsidR="00177C9E" w:rsidRPr="00476F16" w:rsidRDefault="00177C9E" w:rsidP="00177C9E">
      <w:pPr>
        <w:spacing w:line="252" w:lineRule="auto"/>
        <w:ind w:firstLine="709"/>
        <w:jc w:val="both"/>
        <w:rPr>
          <w:b/>
          <w:sz w:val="28"/>
          <w:szCs w:val="28"/>
        </w:rPr>
      </w:pPr>
      <w:r w:rsidRPr="00476F16">
        <w:rPr>
          <w:b/>
          <w:sz w:val="28"/>
          <w:szCs w:val="28"/>
        </w:rPr>
        <w:t>21.4. Требования к стенам, подвалам и цокольному этажу:</w:t>
      </w:r>
    </w:p>
    <w:p w14:paraId="26456D88"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5087D059"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0550CD4A" w14:textId="77777777" w:rsidR="00177C9E" w:rsidRPr="00476F16" w:rsidRDefault="00177C9E" w:rsidP="00177C9E">
      <w:pPr>
        <w:ind w:firstLine="709"/>
        <w:jc w:val="both"/>
        <w:rPr>
          <w:i/>
          <w:iCs/>
          <w:sz w:val="28"/>
          <w:szCs w:val="28"/>
        </w:rPr>
      </w:pPr>
      <w:r w:rsidRPr="00476F16">
        <w:rPr>
          <w:i/>
          <w:iCs/>
          <w:sz w:val="28"/>
          <w:szCs w:val="28"/>
        </w:rPr>
        <w:t xml:space="preserve">Ремонт помещений подвального этажа в соответствии с Актом осмотра. </w:t>
      </w:r>
    </w:p>
    <w:p w14:paraId="07E03307" w14:textId="77777777" w:rsidR="00177C9E" w:rsidRPr="00476F16" w:rsidRDefault="00177C9E" w:rsidP="00177C9E">
      <w:pPr>
        <w:spacing w:line="252" w:lineRule="auto"/>
        <w:ind w:firstLine="709"/>
        <w:jc w:val="both"/>
        <w:rPr>
          <w:b/>
          <w:sz w:val="28"/>
          <w:szCs w:val="28"/>
        </w:rPr>
      </w:pPr>
      <w:r w:rsidRPr="00476F16">
        <w:rPr>
          <w:b/>
          <w:sz w:val="28"/>
          <w:szCs w:val="28"/>
        </w:rPr>
        <w:t>21.5. Требования к наружным стенам:</w:t>
      </w:r>
    </w:p>
    <w:p w14:paraId="3F124E4A"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3C522FF2"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38062032" w14:textId="77777777" w:rsidR="00177C9E" w:rsidRPr="00476F16" w:rsidRDefault="00177C9E" w:rsidP="00177C9E">
      <w:pPr>
        <w:ind w:firstLine="709"/>
        <w:jc w:val="both"/>
        <w:rPr>
          <w:i/>
          <w:sz w:val="28"/>
          <w:szCs w:val="28"/>
        </w:rPr>
      </w:pPr>
      <w:r w:rsidRPr="00476F16">
        <w:rPr>
          <w:i/>
          <w:sz w:val="28"/>
          <w:szCs w:val="28"/>
        </w:rPr>
        <w:t>Выполнить теплотехнический расчет наружных стен здания в соответствии с СП 50.13330.2012 «Тепловая защита зданий», подобрать материал утеплителя.</w:t>
      </w:r>
    </w:p>
    <w:p w14:paraId="5E0DEA5D" w14:textId="77777777" w:rsidR="00177C9E" w:rsidRPr="00476F16" w:rsidRDefault="00177C9E" w:rsidP="00177C9E">
      <w:pPr>
        <w:spacing w:line="252" w:lineRule="auto"/>
        <w:ind w:firstLine="709"/>
        <w:jc w:val="both"/>
        <w:rPr>
          <w:b/>
          <w:sz w:val="28"/>
          <w:szCs w:val="28"/>
        </w:rPr>
      </w:pPr>
      <w:r w:rsidRPr="00476F16">
        <w:rPr>
          <w:b/>
          <w:sz w:val="28"/>
          <w:szCs w:val="28"/>
        </w:rPr>
        <w:t>21.6. Требования к внутренним стенам и перегородкам:</w:t>
      </w:r>
    </w:p>
    <w:p w14:paraId="56E4E792"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2694BA8F"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32C5D6B8" w14:textId="77777777" w:rsidR="00177C9E" w:rsidRPr="00476F16" w:rsidRDefault="00177C9E" w:rsidP="00177C9E">
      <w:pPr>
        <w:ind w:firstLine="709"/>
        <w:jc w:val="both"/>
        <w:rPr>
          <w:i/>
          <w:iCs/>
          <w:sz w:val="28"/>
          <w:szCs w:val="28"/>
        </w:rPr>
      </w:pPr>
      <w:r w:rsidRPr="00476F16">
        <w:rPr>
          <w:i/>
          <w:iCs/>
          <w:sz w:val="28"/>
          <w:szCs w:val="28"/>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6" w:history="1">
        <w:r w:rsidRPr="00476F16">
          <w:rPr>
            <w:i/>
            <w:iCs/>
            <w:sz w:val="28"/>
            <w:szCs w:val="28"/>
          </w:rPr>
          <w:t>СП 51.13330</w:t>
        </w:r>
      </w:hyperlink>
      <w:r w:rsidRPr="00476F16">
        <w:rPr>
          <w:i/>
          <w:iCs/>
          <w:sz w:val="28"/>
          <w:szCs w:val="28"/>
        </w:rPr>
        <w:t xml:space="preserve">.2011 «Защита от шума» и </w:t>
      </w:r>
      <w:r w:rsidRPr="00476F16">
        <w:rPr>
          <w:i/>
          <w:sz w:val="28"/>
          <w:szCs w:val="28"/>
        </w:rPr>
        <w:t>СП 228.1325800.2014 «Здания и сооружения следственных органов. Правила проектирования»</w:t>
      </w:r>
      <w:r w:rsidRPr="00476F16">
        <w:rPr>
          <w:i/>
          <w:iCs/>
          <w:sz w:val="28"/>
          <w:szCs w:val="28"/>
        </w:rPr>
        <w:t>.</w:t>
      </w:r>
    </w:p>
    <w:p w14:paraId="6ACB115B" w14:textId="77777777" w:rsidR="00177C9E" w:rsidRPr="00476F16" w:rsidRDefault="00177C9E" w:rsidP="00177C9E">
      <w:pPr>
        <w:spacing w:line="252" w:lineRule="auto"/>
        <w:ind w:firstLine="709"/>
        <w:jc w:val="both"/>
        <w:rPr>
          <w:b/>
          <w:sz w:val="28"/>
          <w:szCs w:val="28"/>
        </w:rPr>
      </w:pPr>
      <w:r w:rsidRPr="00476F16">
        <w:rPr>
          <w:b/>
          <w:sz w:val="28"/>
          <w:szCs w:val="28"/>
        </w:rPr>
        <w:t xml:space="preserve">21.7. Требования к перекрытиям: </w:t>
      </w:r>
    </w:p>
    <w:p w14:paraId="0B65B8F6"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5875743B"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2CF8E47C" w14:textId="77777777" w:rsidR="00177C9E" w:rsidRPr="00476F16" w:rsidRDefault="00177C9E" w:rsidP="00177C9E">
      <w:pPr>
        <w:spacing w:line="252" w:lineRule="auto"/>
        <w:ind w:firstLine="709"/>
        <w:jc w:val="both"/>
        <w:rPr>
          <w:b/>
          <w:sz w:val="28"/>
          <w:szCs w:val="28"/>
        </w:rPr>
      </w:pPr>
      <w:r w:rsidRPr="00476F16">
        <w:rPr>
          <w:b/>
          <w:sz w:val="28"/>
          <w:szCs w:val="28"/>
        </w:rPr>
        <w:t>21.8. Требования к колоннам, ригелям:</w:t>
      </w:r>
    </w:p>
    <w:p w14:paraId="636235D9"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49B8A6A4"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4BDDAF21" w14:textId="77777777" w:rsidR="00177C9E" w:rsidRPr="00476F16" w:rsidRDefault="00177C9E" w:rsidP="00177C9E">
      <w:pPr>
        <w:spacing w:line="252" w:lineRule="auto"/>
        <w:ind w:firstLine="709"/>
        <w:jc w:val="both"/>
        <w:rPr>
          <w:b/>
          <w:sz w:val="28"/>
          <w:szCs w:val="28"/>
        </w:rPr>
      </w:pPr>
      <w:r w:rsidRPr="00476F16">
        <w:rPr>
          <w:b/>
          <w:sz w:val="28"/>
          <w:szCs w:val="28"/>
        </w:rPr>
        <w:t>21.9. Требования к лестницам:</w:t>
      </w:r>
    </w:p>
    <w:p w14:paraId="12945EC1" w14:textId="77777777" w:rsidR="00177C9E" w:rsidRPr="00476F16" w:rsidRDefault="00177C9E" w:rsidP="00177C9E">
      <w:pPr>
        <w:ind w:firstLine="709"/>
        <w:jc w:val="both"/>
        <w:rPr>
          <w:i/>
          <w:iCs/>
          <w:sz w:val="28"/>
          <w:szCs w:val="28"/>
        </w:rPr>
      </w:pPr>
      <w:r w:rsidRPr="00476F16">
        <w:rPr>
          <w:i/>
          <w:iCs/>
          <w:sz w:val="28"/>
          <w:szCs w:val="28"/>
        </w:rPr>
        <w:t>Не установлены.</w:t>
      </w:r>
    </w:p>
    <w:p w14:paraId="6103DCD1"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6C3B1B6F" w14:textId="77777777" w:rsidR="00177C9E" w:rsidRPr="00476F16" w:rsidRDefault="00177C9E" w:rsidP="00177C9E">
      <w:pPr>
        <w:ind w:firstLine="709"/>
        <w:jc w:val="both"/>
        <w:rPr>
          <w:i/>
          <w:sz w:val="28"/>
          <w:szCs w:val="28"/>
        </w:rPr>
      </w:pPr>
      <w:r w:rsidRPr="00476F16">
        <w:rPr>
          <w:i/>
          <w:sz w:val="28"/>
          <w:szCs w:val="28"/>
        </w:rPr>
        <w:t>Рекомендуемые ограждения внутренних лестниц – изделия заводского изготовления, металлические из нержавеющей стали или алюминия.</w:t>
      </w:r>
    </w:p>
    <w:p w14:paraId="3298658A" w14:textId="77777777" w:rsidR="00177C9E" w:rsidRPr="00476F16" w:rsidRDefault="00177C9E" w:rsidP="00177C9E">
      <w:pPr>
        <w:ind w:firstLine="709"/>
        <w:jc w:val="both"/>
        <w:rPr>
          <w:i/>
          <w:sz w:val="28"/>
          <w:szCs w:val="28"/>
        </w:rPr>
      </w:pPr>
      <w:r w:rsidRPr="00476F16">
        <w:rPr>
          <w:i/>
          <w:sz w:val="28"/>
          <w:szCs w:val="28"/>
        </w:rPr>
        <w:t xml:space="preserve">Наружная металлическая лестница – выполнить согласно </w:t>
      </w:r>
      <w:r w:rsidRPr="00476F16">
        <w:rPr>
          <w:rFonts w:eastAsia="Calibri"/>
          <w:i/>
          <w:sz w:val="28"/>
          <w:szCs w:val="28"/>
        </w:rPr>
        <w:t>СП 1.13130.2020 «Системы противопожарной защиты. Эвакуационные пути и выходы»</w:t>
      </w:r>
    </w:p>
    <w:p w14:paraId="1B7C2E7C" w14:textId="77777777" w:rsidR="00177C9E" w:rsidRPr="00476F16" w:rsidRDefault="00177C9E" w:rsidP="00177C9E">
      <w:pPr>
        <w:spacing w:line="252" w:lineRule="auto"/>
        <w:ind w:firstLine="709"/>
        <w:jc w:val="both"/>
        <w:rPr>
          <w:b/>
          <w:sz w:val="28"/>
          <w:szCs w:val="28"/>
        </w:rPr>
      </w:pPr>
      <w:r w:rsidRPr="00476F16">
        <w:rPr>
          <w:b/>
          <w:sz w:val="28"/>
          <w:szCs w:val="28"/>
        </w:rPr>
        <w:t>21.10. Требования к полам:</w:t>
      </w:r>
    </w:p>
    <w:p w14:paraId="06100C3D"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 СП 29.13330.2011 «Полы».</w:t>
      </w:r>
    </w:p>
    <w:p w14:paraId="30B234B0"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3F9C0414" w14:textId="77777777" w:rsidR="00177C9E" w:rsidRPr="00476F16" w:rsidRDefault="00177C9E" w:rsidP="00177C9E">
      <w:pPr>
        <w:ind w:firstLine="709"/>
        <w:jc w:val="both"/>
        <w:rPr>
          <w:i/>
          <w:iCs/>
          <w:sz w:val="28"/>
          <w:szCs w:val="28"/>
        </w:rPr>
      </w:pPr>
      <w:r w:rsidRPr="00476F16">
        <w:rPr>
          <w:i/>
          <w:iCs/>
          <w:sz w:val="28"/>
          <w:szCs w:val="28"/>
        </w:rPr>
        <w:t>Полы в рабочих кабинетах – влагостойкий ламинат не ниже 33 класса износостойкости; в коридорах, санузлах – керамическая напольная плитка.</w:t>
      </w:r>
    </w:p>
    <w:p w14:paraId="5F553952" w14:textId="77777777" w:rsidR="00177C9E" w:rsidRPr="00476F16" w:rsidRDefault="00177C9E" w:rsidP="00177C9E">
      <w:pPr>
        <w:spacing w:line="252" w:lineRule="auto"/>
        <w:ind w:firstLine="709"/>
        <w:jc w:val="both"/>
        <w:rPr>
          <w:b/>
          <w:sz w:val="28"/>
          <w:szCs w:val="28"/>
        </w:rPr>
      </w:pPr>
      <w:r w:rsidRPr="00476F16">
        <w:rPr>
          <w:b/>
          <w:sz w:val="28"/>
          <w:szCs w:val="28"/>
        </w:rPr>
        <w:t>21.11. Требования к кровле:</w:t>
      </w:r>
    </w:p>
    <w:p w14:paraId="6384F89F" w14:textId="77777777" w:rsidR="00177C9E" w:rsidRPr="00476F16" w:rsidRDefault="00177C9E" w:rsidP="00177C9E">
      <w:pPr>
        <w:spacing w:line="252" w:lineRule="auto"/>
        <w:ind w:firstLine="709"/>
        <w:jc w:val="both"/>
        <w:rPr>
          <w:b/>
          <w:sz w:val="28"/>
          <w:szCs w:val="28"/>
        </w:rPr>
      </w:pPr>
      <w:r w:rsidRPr="00476F16">
        <w:rPr>
          <w:i/>
          <w:sz w:val="28"/>
          <w:szCs w:val="28"/>
        </w:rPr>
        <w:t>В соответствии с требованиями СП 17.13330.2017 «Кровли». Актуализированная редакция СНиП II-26-76.</w:t>
      </w:r>
    </w:p>
    <w:p w14:paraId="7F42D2EF" w14:textId="77777777" w:rsidR="00177C9E" w:rsidRPr="00476F16" w:rsidRDefault="00177C9E" w:rsidP="00177C9E">
      <w:pPr>
        <w:ind w:firstLine="709"/>
        <w:jc w:val="both"/>
        <w:rPr>
          <w:i/>
          <w:iCs/>
          <w:sz w:val="28"/>
          <w:szCs w:val="28"/>
        </w:rPr>
      </w:pPr>
      <w:r w:rsidRPr="00476F16">
        <w:rPr>
          <w:i/>
          <w:iCs/>
          <w:sz w:val="28"/>
          <w:szCs w:val="28"/>
        </w:rPr>
        <w:t>Перечень мероприятий определить по результатам заключения о техническом состоянии строительных конструкций.</w:t>
      </w:r>
    </w:p>
    <w:p w14:paraId="41A31F99" w14:textId="77777777" w:rsidR="00177C9E" w:rsidRPr="00476F16" w:rsidRDefault="00177C9E" w:rsidP="00177C9E">
      <w:pPr>
        <w:spacing w:line="252" w:lineRule="auto"/>
        <w:ind w:firstLine="709"/>
        <w:jc w:val="both"/>
        <w:rPr>
          <w:b/>
          <w:sz w:val="28"/>
          <w:szCs w:val="28"/>
        </w:rPr>
      </w:pPr>
      <w:r w:rsidRPr="00476F16">
        <w:rPr>
          <w:b/>
          <w:sz w:val="28"/>
          <w:szCs w:val="28"/>
        </w:rPr>
        <w:t>21.12. Требования к витражам, окнам:</w:t>
      </w:r>
    </w:p>
    <w:p w14:paraId="2A000554" w14:textId="77777777" w:rsidR="00177C9E" w:rsidRPr="00476F16" w:rsidRDefault="00177C9E" w:rsidP="00177C9E">
      <w:pPr>
        <w:ind w:firstLine="709"/>
        <w:jc w:val="both"/>
        <w:rPr>
          <w:i/>
          <w:sz w:val="28"/>
          <w:szCs w:val="28"/>
        </w:rPr>
      </w:pPr>
      <w:r w:rsidRPr="00476F16">
        <w:rPr>
          <w:i/>
          <w:sz w:val="28"/>
          <w:szCs w:val="28"/>
        </w:rPr>
        <w:t>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5DD92BB3" w14:textId="77777777" w:rsidR="00177C9E" w:rsidRPr="00476F16" w:rsidRDefault="00177C9E" w:rsidP="00177C9E">
      <w:pPr>
        <w:ind w:firstLine="709"/>
        <w:jc w:val="both"/>
        <w:rPr>
          <w:i/>
          <w:sz w:val="28"/>
          <w:szCs w:val="28"/>
        </w:rPr>
      </w:pPr>
      <w:r w:rsidRPr="00476F16">
        <w:rPr>
          <w:i/>
          <w:sz w:val="28"/>
          <w:szCs w:val="28"/>
        </w:rPr>
        <w:t>Витражи - алюминиевые с заполнением стеклопакетом.</w:t>
      </w:r>
    </w:p>
    <w:p w14:paraId="6F6E571A" w14:textId="77777777" w:rsidR="00177C9E" w:rsidRPr="00476F16" w:rsidRDefault="00177C9E" w:rsidP="00177C9E">
      <w:pPr>
        <w:ind w:firstLine="709"/>
        <w:jc w:val="both"/>
        <w:rPr>
          <w:i/>
          <w:sz w:val="28"/>
          <w:szCs w:val="28"/>
        </w:rPr>
      </w:pPr>
      <w:r w:rsidRPr="00476F16">
        <w:rPr>
          <w:i/>
          <w:sz w:val="28"/>
          <w:szCs w:val="28"/>
        </w:rPr>
        <w:t>Окна и балконные двери – ПВХ с заполнением стеклопакет</w:t>
      </w:r>
      <w:bookmarkStart w:id="34" w:name="_Hlk46752297"/>
      <w:r w:rsidRPr="00476F16">
        <w:rPr>
          <w:i/>
          <w:sz w:val="28"/>
          <w:szCs w:val="28"/>
        </w:rPr>
        <w:t>ом, с противо-взломной фурнитурой, ПВХ профиль – пятикамерный, подоконники – ПВХ усиленные.</w:t>
      </w:r>
      <w:bookmarkEnd w:id="34"/>
    </w:p>
    <w:p w14:paraId="771081EB" w14:textId="77777777" w:rsidR="00177C9E" w:rsidRPr="00476F16" w:rsidRDefault="00177C9E" w:rsidP="00177C9E">
      <w:pPr>
        <w:spacing w:line="252" w:lineRule="auto"/>
        <w:ind w:firstLine="709"/>
        <w:jc w:val="both"/>
        <w:rPr>
          <w:b/>
          <w:sz w:val="28"/>
          <w:szCs w:val="28"/>
        </w:rPr>
      </w:pPr>
      <w:r w:rsidRPr="00476F16">
        <w:rPr>
          <w:b/>
          <w:sz w:val="28"/>
          <w:szCs w:val="28"/>
        </w:rPr>
        <w:t>21.13. Требования к дверям:</w:t>
      </w:r>
    </w:p>
    <w:p w14:paraId="4F550FC7"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 СП 228.1325800.2014 «Здания и сооружения следственных органов. Правила проектирования» (п.7).</w:t>
      </w:r>
    </w:p>
    <w:p w14:paraId="0D4B256E"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6E7A22A" w14:textId="77777777" w:rsidR="00177C9E" w:rsidRPr="00476F16" w:rsidRDefault="00177C9E" w:rsidP="00177C9E">
      <w:pPr>
        <w:spacing w:line="252" w:lineRule="auto"/>
        <w:ind w:firstLine="709"/>
        <w:jc w:val="both"/>
        <w:rPr>
          <w:i/>
          <w:sz w:val="28"/>
          <w:szCs w:val="28"/>
        </w:rPr>
      </w:pPr>
      <w:r w:rsidRPr="00476F16">
        <w:rPr>
          <w:i/>
          <w:sz w:val="28"/>
          <w:szCs w:val="28"/>
        </w:rPr>
        <w:t>Двери в местах эвакуационных выходов наружу - утепленные с уплотненными притворами. Предусмотреть устройство козырька над входом в здание.</w:t>
      </w:r>
    </w:p>
    <w:p w14:paraId="4F44D762" w14:textId="77777777" w:rsidR="00177C9E" w:rsidRPr="00476F16" w:rsidRDefault="00177C9E" w:rsidP="00177C9E">
      <w:pPr>
        <w:spacing w:line="252" w:lineRule="auto"/>
        <w:ind w:firstLine="567"/>
        <w:jc w:val="both"/>
        <w:rPr>
          <w:i/>
          <w:sz w:val="28"/>
          <w:szCs w:val="28"/>
        </w:rPr>
      </w:pPr>
      <w:r w:rsidRPr="00476F16">
        <w:rPr>
          <w:i/>
          <w:sz w:val="28"/>
          <w:szCs w:val="28"/>
        </w:rPr>
        <w:t>- Кабинет руководителя оборудовать кодовым или электронным замком.</w:t>
      </w:r>
    </w:p>
    <w:p w14:paraId="1F07B84D" w14:textId="77777777" w:rsidR="00177C9E" w:rsidRPr="00476F16" w:rsidRDefault="00177C9E" w:rsidP="00177C9E">
      <w:pPr>
        <w:spacing w:line="252" w:lineRule="auto"/>
        <w:ind w:firstLine="709"/>
        <w:jc w:val="both"/>
        <w:rPr>
          <w:b/>
          <w:sz w:val="28"/>
          <w:szCs w:val="28"/>
        </w:rPr>
      </w:pPr>
      <w:r w:rsidRPr="00476F16">
        <w:rPr>
          <w:b/>
          <w:sz w:val="28"/>
          <w:szCs w:val="28"/>
        </w:rPr>
        <w:t>21.14. Требования к внутренней отделке:</w:t>
      </w:r>
    </w:p>
    <w:p w14:paraId="06361275" w14:textId="77777777" w:rsidR="00177C9E" w:rsidRPr="00476F16" w:rsidRDefault="00177C9E" w:rsidP="00177C9E">
      <w:pPr>
        <w:ind w:firstLine="709"/>
        <w:jc w:val="both"/>
        <w:rPr>
          <w:i/>
          <w:iCs/>
          <w:sz w:val="28"/>
          <w:szCs w:val="28"/>
        </w:rPr>
      </w:pPr>
      <w:r w:rsidRPr="00476F16">
        <w:rPr>
          <w:bCs/>
          <w:i/>
          <w:sz w:val="28"/>
          <w:szCs w:val="28"/>
          <w:shd w:val="clear" w:color="auto" w:fill="FFFFFF"/>
        </w:rPr>
        <w:t xml:space="preserve">В помещениях, общих коридорах, холлах, кабинетах при отделке стен применить гладкую улучшенную штукатурку с покраской акриловыми красками светлых оттенков, обеспечивающую матовую поверхность. В санузлах – керамическую плитку. Потолок в основных помещениях – подвесной, типа </w:t>
      </w:r>
      <w:r w:rsidRPr="00476F16">
        <w:rPr>
          <w:bCs/>
          <w:i/>
          <w:sz w:val="28"/>
          <w:szCs w:val="28"/>
          <w:shd w:val="clear" w:color="auto" w:fill="FFFFFF"/>
          <w:lang w:val="en-US"/>
        </w:rPr>
        <w:t>Armstrong</w:t>
      </w:r>
      <w:r w:rsidRPr="00476F16">
        <w:rPr>
          <w:bCs/>
          <w:i/>
          <w:sz w:val="28"/>
          <w:szCs w:val="28"/>
          <w:shd w:val="clear" w:color="auto" w:fill="FFFFFF"/>
        </w:rPr>
        <w:t xml:space="preserve">. </w:t>
      </w:r>
    </w:p>
    <w:p w14:paraId="636EB39F" w14:textId="77777777" w:rsidR="00177C9E" w:rsidRPr="00476F16" w:rsidRDefault="00177C9E" w:rsidP="00177C9E">
      <w:pPr>
        <w:ind w:firstLine="709"/>
        <w:jc w:val="both"/>
        <w:rPr>
          <w:b/>
          <w:sz w:val="28"/>
          <w:szCs w:val="28"/>
        </w:rPr>
      </w:pPr>
      <w:r w:rsidRPr="00476F16">
        <w:rPr>
          <w:b/>
          <w:sz w:val="28"/>
          <w:szCs w:val="28"/>
        </w:rPr>
        <w:t>21.15. Требования к наружной отделке:</w:t>
      </w:r>
    </w:p>
    <w:p w14:paraId="28EDBF8B" w14:textId="77777777" w:rsidR="00177C9E" w:rsidRPr="00476F16" w:rsidRDefault="00177C9E" w:rsidP="00177C9E">
      <w:pPr>
        <w:ind w:firstLine="709"/>
        <w:jc w:val="both"/>
        <w:rPr>
          <w:i/>
          <w:sz w:val="28"/>
          <w:szCs w:val="28"/>
        </w:rPr>
      </w:pPr>
      <w:r w:rsidRPr="00476F16">
        <w:rPr>
          <w:i/>
          <w:sz w:val="28"/>
          <w:szCs w:val="28"/>
        </w:rPr>
        <w:t>Применить систему утепленных фасадов с декоративной штукатуркой по утеплителю.</w:t>
      </w:r>
    </w:p>
    <w:p w14:paraId="43D9F6BC" w14:textId="77777777" w:rsidR="00177C9E" w:rsidRPr="00476F16" w:rsidRDefault="00177C9E" w:rsidP="00177C9E">
      <w:pPr>
        <w:ind w:firstLine="709"/>
        <w:jc w:val="both"/>
        <w:rPr>
          <w:i/>
          <w:sz w:val="28"/>
          <w:szCs w:val="28"/>
        </w:rPr>
      </w:pPr>
      <w:r w:rsidRPr="00476F16">
        <w:rPr>
          <w:i/>
          <w:sz w:val="28"/>
          <w:szCs w:val="28"/>
        </w:rPr>
        <w:t>Облицовка цоколя и крылец – керамогранитная плитка.</w:t>
      </w:r>
    </w:p>
    <w:p w14:paraId="1BDB6FD4" w14:textId="77777777" w:rsidR="00177C9E" w:rsidRPr="00476F16" w:rsidRDefault="00177C9E" w:rsidP="00177C9E">
      <w:pPr>
        <w:ind w:firstLine="709"/>
        <w:jc w:val="both"/>
        <w:rPr>
          <w:i/>
          <w:sz w:val="28"/>
          <w:szCs w:val="28"/>
        </w:rPr>
      </w:pPr>
      <w:r w:rsidRPr="00476F16">
        <w:rPr>
          <w:i/>
          <w:sz w:val="28"/>
          <w:szCs w:val="28"/>
        </w:rPr>
        <w:t>Ограждения крылец и пандусов - изделия заводского изготовления из нержавеющей стали или алюминия.</w:t>
      </w:r>
    </w:p>
    <w:p w14:paraId="4C5DD036" w14:textId="77777777" w:rsidR="00177C9E" w:rsidRPr="00476F16" w:rsidRDefault="00177C9E" w:rsidP="00177C9E">
      <w:pPr>
        <w:ind w:firstLine="709"/>
        <w:jc w:val="both"/>
        <w:rPr>
          <w:i/>
          <w:sz w:val="28"/>
          <w:szCs w:val="28"/>
        </w:rPr>
      </w:pPr>
      <w:r w:rsidRPr="00476F16">
        <w:rPr>
          <w:i/>
          <w:sz w:val="28"/>
          <w:szCs w:val="28"/>
        </w:rPr>
        <w:t>Восстановить бетонную отмостку.</w:t>
      </w:r>
    </w:p>
    <w:p w14:paraId="46098A4C" w14:textId="77777777" w:rsidR="00177C9E" w:rsidRPr="00476F16" w:rsidRDefault="00177C9E" w:rsidP="00177C9E">
      <w:pPr>
        <w:ind w:firstLine="708"/>
        <w:jc w:val="both"/>
        <w:rPr>
          <w:b/>
          <w:sz w:val="28"/>
          <w:szCs w:val="28"/>
        </w:rPr>
      </w:pPr>
      <w:r w:rsidRPr="00476F16">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770B67EA" w14:textId="77777777" w:rsidR="00177C9E" w:rsidRPr="00476F16" w:rsidRDefault="00177C9E" w:rsidP="00177C9E">
      <w:pPr>
        <w:spacing w:line="252" w:lineRule="auto"/>
        <w:ind w:firstLine="709"/>
        <w:jc w:val="both"/>
        <w:rPr>
          <w:i/>
          <w:sz w:val="28"/>
          <w:szCs w:val="28"/>
        </w:rPr>
      </w:pPr>
      <w:r w:rsidRPr="00476F16">
        <w:rPr>
          <w:i/>
          <w:sz w:val="28"/>
          <w:szCs w:val="28"/>
        </w:rPr>
        <w:t>В соответствии с № 384-ФЗ «Технический регламент о безопасности зданий и сооружений».</w:t>
      </w:r>
    </w:p>
    <w:p w14:paraId="0B9E61D7" w14:textId="77777777" w:rsidR="00177C9E" w:rsidRPr="00476F16" w:rsidRDefault="00177C9E" w:rsidP="00177C9E">
      <w:pPr>
        <w:spacing w:line="252" w:lineRule="auto"/>
        <w:ind w:firstLine="709"/>
        <w:jc w:val="both"/>
        <w:rPr>
          <w:b/>
          <w:sz w:val="28"/>
          <w:szCs w:val="28"/>
        </w:rPr>
      </w:pPr>
      <w:r w:rsidRPr="00476F16">
        <w:rPr>
          <w:b/>
          <w:sz w:val="28"/>
          <w:szCs w:val="28"/>
        </w:rPr>
        <w:t>21.17. Требования к инженерной защите территории объекта:</w:t>
      </w:r>
    </w:p>
    <w:p w14:paraId="561C22E3" w14:textId="77777777" w:rsidR="00177C9E" w:rsidRPr="00476F16" w:rsidRDefault="00177C9E" w:rsidP="00177C9E">
      <w:pPr>
        <w:ind w:firstLine="709"/>
        <w:jc w:val="both"/>
        <w:rPr>
          <w:i/>
          <w:sz w:val="28"/>
          <w:szCs w:val="28"/>
        </w:rPr>
      </w:pPr>
      <w:r w:rsidRPr="00476F16">
        <w:rPr>
          <w:i/>
          <w:sz w:val="28"/>
          <w:szCs w:val="28"/>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07337A2" w14:textId="77777777" w:rsidR="00177C9E" w:rsidRPr="00476F16" w:rsidRDefault="00177C9E" w:rsidP="00177C9E">
      <w:pPr>
        <w:spacing w:line="252" w:lineRule="auto"/>
        <w:ind w:firstLine="709"/>
        <w:jc w:val="both"/>
        <w:rPr>
          <w:b/>
          <w:sz w:val="28"/>
          <w:szCs w:val="28"/>
        </w:rPr>
      </w:pPr>
      <w:r w:rsidRPr="00476F16">
        <w:rPr>
          <w:b/>
          <w:sz w:val="28"/>
          <w:szCs w:val="28"/>
        </w:rPr>
        <w:t>22. Требования к технологическим и конструктивным решениям линейного объекта:</w:t>
      </w:r>
    </w:p>
    <w:p w14:paraId="2F29FB2C" w14:textId="77777777" w:rsidR="00177C9E" w:rsidRPr="00476F16" w:rsidRDefault="00177C9E" w:rsidP="00177C9E">
      <w:pPr>
        <w:spacing w:line="252" w:lineRule="auto"/>
        <w:ind w:firstLine="708"/>
        <w:jc w:val="both"/>
        <w:rPr>
          <w:bCs/>
          <w:sz w:val="28"/>
          <w:szCs w:val="28"/>
        </w:rPr>
      </w:pPr>
      <w:r w:rsidRPr="00476F16">
        <w:rPr>
          <w:i/>
          <w:sz w:val="28"/>
          <w:szCs w:val="28"/>
        </w:rPr>
        <w:t>Не установлены</w:t>
      </w:r>
    </w:p>
    <w:p w14:paraId="78959F19" w14:textId="77777777" w:rsidR="00177C9E" w:rsidRPr="00476F16" w:rsidRDefault="00177C9E" w:rsidP="00177C9E">
      <w:pPr>
        <w:spacing w:line="252" w:lineRule="auto"/>
        <w:ind w:firstLine="709"/>
        <w:jc w:val="both"/>
        <w:rPr>
          <w:b/>
          <w:sz w:val="28"/>
          <w:szCs w:val="28"/>
        </w:rPr>
      </w:pPr>
      <w:r w:rsidRPr="00476F16">
        <w:rPr>
          <w:b/>
          <w:sz w:val="28"/>
          <w:szCs w:val="28"/>
        </w:rPr>
        <w:t>23. Требования к зданиям, строениям и сооружениям, входящим в инфраструктуру линейного объекта:</w:t>
      </w:r>
    </w:p>
    <w:p w14:paraId="1F05734D" w14:textId="77777777" w:rsidR="00177C9E" w:rsidRPr="00476F16" w:rsidRDefault="00177C9E" w:rsidP="00177C9E">
      <w:pPr>
        <w:spacing w:line="252" w:lineRule="auto"/>
        <w:ind w:firstLine="708"/>
        <w:jc w:val="both"/>
        <w:rPr>
          <w:i/>
          <w:sz w:val="28"/>
          <w:szCs w:val="28"/>
        </w:rPr>
      </w:pPr>
      <w:r w:rsidRPr="00476F16">
        <w:rPr>
          <w:i/>
          <w:sz w:val="28"/>
          <w:szCs w:val="28"/>
        </w:rPr>
        <w:t>Не установлены</w:t>
      </w:r>
    </w:p>
    <w:p w14:paraId="2F251622" w14:textId="77777777" w:rsidR="00177C9E" w:rsidRPr="00476F16" w:rsidRDefault="00177C9E" w:rsidP="00177C9E">
      <w:pPr>
        <w:autoSpaceDE w:val="0"/>
        <w:autoSpaceDN w:val="0"/>
        <w:adjustRightInd w:val="0"/>
        <w:ind w:firstLine="708"/>
        <w:jc w:val="both"/>
        <w:rPr>
          <w:b/>
          <w:sz w:val="28"/>
          <w:szCs w:val="28"/>
        </w:rPr>
      </w:pPr>
      <w:r w:rsidRPr="00476F16">
        <w:rPr>
          <w:b/>
          <w:sz w:val="28"/>
          <w:szCs w:val="28"/>
        </w:rPr>
        <w:t>24. Требования к инженерно-техническим решениям (указываются при необходимости):</w:t>
      </w:r>
    </w:p>
    <w:p w14:paraId="3CCEE2EE" w14:textId="77777777" w:rsidR="00177C9E" w:rsidRPr="00476F16" w:rsidRDefault="00177C9E" w:rsidP="00177C9E">
      <w:pPr>
        <w:autoSpaceDE w:val="0"/>
        <w:autoSpaceDN w:val="0"/>
        <w:adjustRightInd w:val="0"/>
        <w:ind w:firstLine="708"/>
        <w:jc w:val="both"/>
        <w:rPr>
          <w:b/>
          <w:sz w:val="28"/>
          <w:szCs w:val="28"/>
        </w:rPr>
      </w:pPr>
      <w:bookmarkStart w:id="35" w:name="_Hlk122611732"/>
      <w:r w:rsidRPr="00476F16">
        <w:rPr>
          <w:b/>
          <w:sz w:val="28"/>
          <w:szCs w:val="28"/>
        </w:rPr>
        <w:t>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bookmarkEnd w:id="35"/>
    <w:p w14:paraId="67E4905C" w14:textId="77777777" w:rsidR="00177C9E" w:rsidRPr="00476F16" w:rsidRDefault="00177C9E" w:rsidP="00177C9E">
      <w:pPr>
        <w:ind w:firstLine="709"/>
        <w:jc w:val="both"/>
        <w:rPr>
          <w:b/>
          <w:sz w:val="28"/>
          <w:szCs w:val="28"/>
        </w:rPr>
      </w:pPr>
      <w:r w:rsidRPr="00476F16">
        <w:rPr>
          <w:b/>
          <w:sz w:val="28"/>
          <w:szCs w:val="28"/>
        </w:rPr>
        <w:t>24.1.1. Отопление:</w:t>
      </w:r>
    </w:p>
    <w:p w14:paraId="468319B3" w14:textId="77777777" w:rsidR="00177C9E" w:rsidRPr="00476F16" w:rsidRDefault="00177C9E" w:rsidP="00177C9E">
      <w:pPr>
        <w:spacing w:line="252" w:lineRule="auto"/>
        <w:ind w:firstLine="720"/>
        <w:jc w:val="both"/>
        <w:rPr>
          <w:i/>
          <w:sz w:val="28"/>
          <w:szCs w:val="28"/>
        </w:rPr>
      </w:pPr>
      <w:r w:rsidRPr="00476F16">
        <w:rPr>
          <w:i/>
          <w:sz w:val="28"/>
          <w:szCs w:val="28"/>
        </w:rPr>
        <w:t>Выполнить расчет теплопотребления. Проверить соответствие расчетной мощности на пропускную способность существующего ввода теплоснабжения. В случае необходимости запросить в ресурсоснабжающей организации технические условия на увеличение мощности.</w:t>
      </w:r>
    </w:p>
    <w:p w14:paraId="2E7DC0AB" w14:textId="77777777" w:rsidR="00177C9E" w:rsidRPr="00476F16" w:rsidRDefault="00177C9E" w:rsidP="00177C9E">
      <w:pPr>
        <w:spacing w:line="252" w:lineRule="auto"/>
        <w:ind w:firstLine="709"/>
        <w:jc w:val="both"/>
        <w:rPr>
          <w:i/>
          <w:sz w:val="28"/>
          <w:szCs w:val="28"/>
        </w:rPr>
      </w:pPr>
      <w:r w:rsidRPr="00476F16">
        <w:rPr>
          <w:i/>
          <w:iCs/>
          <w:sz w:val="28"/>
          <w:szCs w:val="28"/>
        </w:rPr>
        <w:t>В</w:t>
      </w:r>
      <w:r w:rsidRPr="00476F16">
        <w:rPr>
          <w:i/>
          <w:sz w:val="28"/>
          <w:szCs w:val="28"/>
        </w:rPr>
        <w:t xml:space="preserve"> соответствии с требованиями:</w:t>
      </w:r>
    </w:p>
    <w:p w14:paraId="29553564"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44EE0BEE" w14:textId="77777777" w:rsidR="00177C9E" w:rsidRPr="00476F16" w:rsidRDefault="00177C9E" w:rsidP="00177C9E">
      <w:pPr>
        <w:ind w:firstLine="709"/>
        <w:jc w:val="both"/>
        <w:rPr>
          <w:i/>
          <w:sz w:val="28"/>
          <w:szCs w:val="28"/>
        </w:rPr>
      </w:pPr>
      <w:r w:rsidRPr="00476F16">
        <w:rPr>
          <w:i/>
          <w:sz w:val="28"/>
          <w:szCs w:val="28"/>
        </w:rPr>
        <w:t>- СП 118.13330. 2022 «Общественные здания и сооружения. Актуализированная редакция СНиП 31-06-2009 (с Изменениями N 1, 2)»;</w:t>
      </w:r>
    </w:p>
    <w:p w14:paraId="7B4C71B0" w14:textId="77777777" w:rsidR="00177C9E" w:rsidRPr="00476F16" w:rsidRDefault="00177C9E" w:rsidP="00177C9E">
      <w:pPr>
        <w:ind w:firstLine="709"/>
        <w:jc w:val="both"/>
        <w:rPr>
          <w:i/>
          <w:sz w:val="28"/>
          <w:szCs w:val="28"/>
        </w:rPr>
      </w:pPr>
      <w:r w:rsidRPr="00476F16">
        <w:rPr>
          <w:i/>
          <w:sz w:val="28"/>
          <w:szCs w:val="28"/>
        </w:rPr>
        <w:t xml:space="preserve">- СП 60.13330. 2020 «Отопление, вентиляция и кондиционирование воздуха»;  </w:t>
      </w:r>
    </w:p>
    <w:p w14:paraId="3EB27109" w14:textId="77777777" w:rsidR="00177C9E" w:rsidRPr="00476F16" w:rsidRDefault="00177C9E" w:rsidP="00177C9E">
      <w:pPr>
        <w:ind w:firstLine="709"/>
        <w:jc w:val="both"/>
        <w:rPr>
          <w:i/>
          <w:sz w:val="28"/>
          <w:szCs w:val="28"/>
        </w:rPr>
      </w:pPr>
      <w:r w:rsidRPr="00476F16">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5EA74919" w14:textId="77777777" w:rsidR="00177C9E" w:rsidRPr="00476F16" w:rsidRDefault="00177C9E" w:rsidP="00177C9E">
      <w:pPr>
        <w:ind w:firstLine="709"/>
        <w:jc w:val="both"/>
        <w:rPr>
          <w:i/>
          <w:sz w:val="28"/>
          <w:szCs w:val="28"/>
        </w:rPr>
      </w:pPr>
      <w:r w:rsidRPr="00476F16">
        <w:rPr>
          <w:i/>
          <w:sz w:val="28"/>
          <w:szCs w:val="28"/>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52AC3453" w14:textId="77777777" w:rsidR="00177C9E" w:rsidRPr="00476F16" w:rsidRDefault="00177C9E" w:rsidP="00177C9E">
      <w:pPr>
        <w:ind w:firstLine="709"/>
        <w:jc w:val="both"/>
        <w:rPr>
          <w:i/>
          <w:sz w:val="28"/>
          <w:szCs w:val="28"/>
        </w:rPr>
      </w:pPr>
      <w:r w:rsidRPr="00476F16">
        <w:rPr>
          <w:i/>
          <w:sz w:val="28"/>
          <w:szCs w:val="28"/>
        </w:rPr>
        <w:t>Для обеспечения гидравлической увязки предусмотреть установку балансировочных клапанов.</w:t>
      </w:r>
    </w:p>
    <w:p w14:paraId="336031BD" w14:textId="77777777" w:rsidR="00177C9E" w:rsidRPr="00476F16" w:rsidRDefault="00177C9E" w:rsidP="00177C9E">
      <w:pPr>
        <w:ind w:firstLine="709"/>
        <w:jc w:val="both"/>
        <w:rPr>
          <w:i/>
          <w:sz w:val="28"/>
          <w:szCs w:val="28"/>
        </w:rPr>
      </w:pPr>
      <w:r w:rsidRPr="00476F16">
        <w:rPr>
          <w:i/>
          <w:sz w:val="28"/>
          <w:szCs w:val="28"/>
        </w:rPr>
        <w:t xml:space="preserve">Проектными решениями предусмотреть автоматическое поддержание параметров внутреннего воздуха в зависимости от температуры наружного воздуха. </w:t>
      </w:r>
    </w:p>
    <w:p w14:paraId="0C60F47C" w14:textId="77777777" w:rsidR="00177C9E" w:rsidRPr="00476F16" w:rsidRDefault="00177C9E" w:rsidP="00177C9E">
      <w:pPr>
        <w:ind w:firstLine="709"/>
        <w:jc w:val="both"/>
        <w:rPr>
          <w:i/>
          <w:sz w:val="28"/>
          <w:szCs w:val="28"/>
        </w:rPr>
      </w:pPr>
      <w:r w:rsidRPr="00476F16">
        <w:rPr>
          <w:i/>
          <w:sz w:val="28"/>
          <w:szCs w:val="28"/>
        </w:rPr>
        <w:t>В случае необходимости получить Технические условия на установку узла учета.</w:t>
      </w:r>
    </w:p>
    <w:p w14:paraId="7E8FDDD5" w14:textId="77777777" w:rsidR="00177C9E" w:rsidRPr="00476F16" w:rsidRDefault="00177C9E" w:rsidP="00177C9E">
      <w:pPr>
        <w:spacing w:line="252" w:lineRule="auto"/>
        <w:ind w:firstLine="709"/>
        <w:jc w:val="both"/>
        <w:rPr>
          <w:b/>
          <w:sz w:val="28"/>
          <w:szCs w:val="28"/>
        </w:rPr>
      </w:pPr>
      <w:r w:rsidRPr="00476F16">
        <w:rPr>
          <w:b/>
          <w:sz w:val="28"/>
          <w:szCs w:val="28"/>
        </w:rPr>
        <w:t>24.1.2. Вентиляция:</w:t>
      </w:r>
    </w:p>
    <w:p w14:paraId="703E3BB2" w14:textId="77777777" w:rsidR="00177C9E" w:rsidRPr="00476F16" w:rsidRDefault="00177C9E" w:rsidP="00177C9E">
      <w:pPr>
        <w:spacing w:line="252" w:lineRule="auto"/>
        <w:ind w:firstLine="709"/>
        <w:jc w:val="both"/>
        <w:rPr>
          <w:i/>
          <w:sz w:val="28"/>
          <w:szCs w:val="28"/>
        </w:rPr>
      </w:pPr>
      <w:r w:rsidRPr="00476F16">
        <w:rPr>
          <w:i/>
          <w:iCs/>
          <w:sz w:val="28"/>
          <w:szCs w:val="28"/>
        </w:rPr>
        <w:t>В</w:t>
      </w:r>
      <w:r w:rsidRPr="00476F16">
        <w:rPr>
          <w:i/>
          <w:sz w:val="28"/>
          <w:szCs w:val="28"/>
        </w:rPr>
        <w:t xml:space="preserve"> соответствии с требованиями:</w:t>
      </w:r>
    </w:p>
    <w:p w14:paraId="1E851DAB"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73CFE24A" w14:textId="77777777" w:rsidR="00177C9E" w:rsidRPr="00476F16" w:rsidRDefault="00177C9E" w:rsidP="00177C9E">
      <w:pPr>
        <w:ind w:firstLine="709"/>
        <w:jc w:val="both"/>
        <w:rPr>
          <w:i/>
          <w:sz w:val="28"/>
          <w:szCs w:val="28"/>
        </w:rPr>
      </w:pPr>
      <w:r w:rsidRPr="00476F16">
        <w:rPr>
          <w:i/>
          <w:sz w:val="28"/>
          <w:szCs w:val="28"/>
        </w:rPr>
        <w:t xml:space="preserve">- СП 118.13330. 2022 «Общественные здания и сооружения. Актуализированная редакция СНиП 31-06-2009 (с Изменениями N 1, 2)», </w:t>
      </w:r>
    </w:p>
    <w:p w14:paraId="0929216E" w14:textId="77777777" w:rsidR="00177C9E" w:rsidRPr="00476F16" w:rsidRDefault="00177C9E" w:rsidP="00177C9E">
      <w:pPr>
        <w:ind w:firstLine="709"/>
        <w:jc w:val="both"/>
        <w:rPr>
          <w:i/>
          <w:sz w:val="28"/>
          <w:szCs w:val="28"/>
        </w:rPr>
      </w:pPr>
      <w:r w:rsidRPr="00476F16">
        <w:rPr>
          <w:i/>
          <w:sz w:val="28"/>
          <w:szCs w:val="28"/>
        </w:rPr>
        <w:t>- СП 60.13330.2020 «Отопление, вентиляция и кондиционирование воздуха»,</w:t>
      </w:r>
    </w:p>
    <w:p w14:paraId="09F425D9" w14:textId="77777777" w:rsidR="00177C9E" w:rsidRPr="00476F16" w:rsidRDefault="00177C9E" w:rsidP="00177C9E">
      <w:pPr>
        <w:ind w:firstLine="709"/>
        <w:jc w:val="both"/>
        <w:rPr>
          <w:i/>
          <w:sz w:val="28"/>
          <w:szCs w:val="28"/>
        </w:rPr>
      </w:pPr>
      <w:r w:rsidRPr="00476F16">
        <w:rPr>
          <w:i/>
          <w:sz w:val="28"/>
          <w:szCs w:val="28"/>
        </w:rPr>
        <w:t>- СП 7.13130.2013 «Отопление, вентиляция и кондиционирование. Требования пожарной безопасности.</w:t>
      </w:r>
    </w:p>
    <w:p w14:paraId="765CA1BD" w14:textId="77777777" w:rsidR="00177C9E" w:rsidRPr="00476F16" w:rsidRDefault="00177C9E" w:rsidP="00177C9E">
      <w:pPr>
        <w:ind w:firstLine="709"/>
        <w:jc w:val="both"/>
        <w:rPr>
          <w:i/>
          <w:sz w:val="28"/>
          <w:szCs w:val="28"/>
        </w:rPr>
      </w:pPr>
      <w:r w:rsidRPr="00476F16">
        <w:rPr>
          <w:i/>
          <w:sz w:val="28"/>
          <w:szCs w:val="28"/>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5AB5BA6F" w14:textId="77777777" w:rsidR="00177C9E" w:rsidRPr="00476F16" w:rsidRDefault="00177C9E" w:rsidP="00177C9E">
      <w:pPr>
        <w:ind w:firstLine="709"/>
        <w:jc w:val="both"/>
        <w:rPr>
          <w:i/>
          <w:sz w:val="28"/>
          <w:szCs w:val="28"/>
        </w:rPr>
      </w:pPr>
      <w:r w:rsidRPr="00476F16">
        <w:rPr>
          <w:i/>
          <w:sz w:val="28"/>
          <w:szCs w:val="28"/>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36" w:name="P0472"/>
      <w:bookmarkEnd w:id="36"/>
    </w:p>
    <w:p w14:paraId="08BE0806" w14:textId="77777777" w:rsidR="00177C9E" w:rsidRPr="00476F16" w:rsidRDefault="00177C9E" w:rsidP="00177C9E">
      <w:pPr>
        <w:ind w:firstLine="709"/>
        <w:jc w:val="both"/>
        <w:rPr>
          <w:i/>
          <w:sz w:val="28"/>
          <w:szCs w:val="28"/>
        </w:rPr>
      </w:pPr>
      <w:r w:rsidRPr="00476F16">
        <w:rPr>
          <w:i/>
          <w:sz w:val="28"/>
          <w:szCs w:val="28"/>
        </w:rPr>
        <w:t>а) в обслуживаемом помещении с учетом п. 7.10.2 СП 60.13330.2020;</w:t>
      </w:r>
      <w:bookmarkStart w:id="37" w:name="P0474"/>
      <w:bookmarkEnd w:id="37"/>
    </w:p>
    <w:p w14:paraId="7D467D88" w14:textId="77777777" w:rsidR="00177C9E" w:rsidRPr="00476F16" w:rsidRDefault="00177C9E" w:rsidP="00177C9E">
      <w:pPr>
        <w:ind w:firstLine="709"/>
        <w:jc w:val="both"/>
        <w:rPr>
          <w:i/>
          <w:sz w:val="28"/>
          <w:szCs w:val="28"/>
        </w:rPr>
      </w:pPr>
      <w:r w:rsidRPr="00476F16">
        <w:rPr>
          <w:i/>
          <w:sz w:val="28"/>
          <w:szCs w:val="28"/>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144AC2D2" w14:textId="77777777" w:rsidR="00177C9E" w:rsidRPr="00476F16" w:rsidRDefault="00177C9E" w:rsidP="00177C9E">
      <w:pPr>
        <w:ind w:firstLine="709"/>
        <w:jc w:val="both"/>
        <w:rPr>
          <w:i/>
          <w:sz w:val="28"/>
          <w:szCs w:val="28"/>
        </w:rPr>
      </w:pPr>
      <w:r w:rsidRPr="00476F16">
        <w:rPr>
          <w:i/>
          <w:sz w:val="28"/>
          <w:szCs w:val="28"/>
        </w:rPr>
        <w:t>При установке оборудования на кровле необходимо предусматривать ограждения для защиты от доступа посторонних лиц.</w:t>
      </w:r>
    </w:p>
    <w:p w14:paraId="1320A1DF" w14:textId="77777777" w:rsidR="00177C9E" w:rsidRPr="00476F16" w:rsidRDefault="00177C9E" w:rsidP="00177C9E">
      <w:pPr>
        <w:ind w:firstLine="709"/>
        <w:jc w:val="both"/>
        <w:rPr>
          <w:i/>
          <w:sz w:val="28"/>
          <w:szCs w:val="28"/>
        </w:rPr>
      </w:pPr>
      <w:r w:rsidRPr="00476F16">
        <w:rPr>
          <w:i/>
          <w:sz w:val="28"/>
          <w:szCs w:val="28"/>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65EEA899" w14:textId="77777777" w:rsidR="00177C9E" w:rsidRPr="00476F16" w:rsidRDefault="00177C9E" w:rsidP="00177C9E">
      <w:pPr>
        <w:ind w:firstLine="709"/>
        <w:jc w:val="both"/>
        <w:rPr>
          <w:i/>
          <w:sz w:val="28"/>
          <w:szCs w:val="28"/>
        </w:rPr>
      </w:pPr>
      <w:r w:rsidRPr="00476F16">
        <w:rPr>
          <w:i/>
          <w:sz w:val="28"/>
          <w:szCs w:val="28"/>
        </w:rPr>
        <w:t xml:space="preserve"> В основных и вспомогательных помещениях рекомендуется максимально использовать естественную вентиляцию.</w:t>
      </w:r>
    </w:p>
    <w:p w14:paraId="0FC6E574" w14:textId="77777777" w:rsidR="00177C9E" w:rsidRPr="00476F16" w:rsidRDefault="00177C9E" w:rsidP="00177C9E">
      <w:pPr>
        <w:ind w:firstLine="709"/>
        <w:jc w:val="both"/>
        <w:rPr>
          <w:i/>
          <w:sz w:val="28"/>
          <w:szCs w:val="28"/>
        </w:rPr>
      </w:pPr>
      <w:r w:rsidRPr="00476F16">
        <w:rPr>
          <w:i/>
          <w:sz w:val="28"/>
          <w:szCs w:val="28"/>
        </w:rPr>
        <w:t>В помещении для хранения вещественных доказательств предусмотреть установку принудительной системы вентиляции.</w:t>
      </w:r>
    </w:p>
    <w:p w14:paraId="5C5D4DE2" w14:textId="77777777" w:rsidR="00177C9E" w:rsidRPr="00476F16" w:rsidRDefault="00177C9E" w:rsidP="00177C9E">
      <w:pPr>
        <w:spacing w:line="252" w:lineRule="auto"/>
        <w:ind w:firstLine="720"/>
        <w:jc w:val="both"/>
        <w:rPr>
          <w:b/>
          <w:sz w:val="28"/>
          <w:szCs w:val="28"/>
        </w:rPr>
      </w:pPr>
      <w:r w:rsidRPr="00476F16">
        <w:rPr>
          <w:b/>
          <w:sz w:val="28"/>
          <w:szCs w:val="28"/>
        </w:rPr>
        <w:t>24.1.3. Водопровод:</w:t>
      </w:r>
    </w:p>
    <w:p w14:paraId="0281C088" w14:textId="77777777" w:rsidR="00177C9E" w:rsidRPr="00476F16" w:rsidRDefault="00177C9E" w:rsidP="00177C9E">
      <w:pPr>
        <w:spacing w:line="252" w:lineRule="auto"/>
        <w:ind w:firstLine="720"/>
        <w:jc w:val="both"/>
        <w:rPr>
          <w:i/>
          <w:sz w:val="28"/>
          <w:szCs w:val="28"/>
        </w:rPr>
      </w:pPr>
      <w:r w:rsidRPr="00476F16">
        <w:rPr>
          <w:i/>
          <w:sz w:val="28"/>
          <w:szCs w:val="28"/>
        </w:rPr>
        <w:t>Выполнить расчет водопотребления. Проверить соответствие расчетной мощности на пропускную способность существующего ввода водоснабжения. В случае необходимости запросить в ресурсоснабжающей организации технические условия на увеличение мощности.</w:t>
      </w:r>
    </w:p>
    <w:p w14:paraId="46C3C453"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5F4F705B" w14:textId="77777777" w:rsidR="00177C9E" w:rsidRPr="00476F16" w:rsidRDefault="00177C9E" w:rsidP="00177C9E">
      <w:pPr>
        <w:ind w:firstLine="709"/>
        <w:jc w:val="both"/>
        <w:rPr>
          <w:i/>
          <w:sz w:val="28"/>
          <w:szCs w:val="28"/>
        </w:rPr>
      </w:pPr>
      <w:r w:rsidRPr="00476F16">
        <w:rPr>
          <w:i/>
          <w:sz w:val="28"/>
          <w:szCs w:val="28"/>
        </w:rPr>
        <w:t>- СП 30.13330. 2020 «Внутренний водопровод и канализация зданий»;</w:t>
      </w:r>
    </w:p>
    <w:p w14:paraId="0596397D" w14:textId="77777777" w:rsidR="00177C9E" w:rsidRPr="00476F16" w:rsidRDefault="00177C9E" w:rsidP="00177C9E">
      <w:pPr>
        <w:ind w:firstLine="709"/>
        <w:jc w:val="both"/>
        <w:rPr>
          <w:i/>
          <w:sz w:val="28"/>
          <w:szCs w:val="28"/>
        </w:rPr>
      </w:pPr>
      <w:r w:rsidRPr="00476F16">
        <w:rPr>
          <w:i/>
          <w:sz w:val="28"/>
          <w:szCs w:val="28"/>
        </w:rPr>
        <w:t>- СП 31.13330. 2021 «Водоснабжение. Наружные сети»;</w:t>
      </w:r>
    </w:p>
    <w:p w14:paraId="6F282F7F"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73B31917" w14:textId="77777777" w:rsidR="00177C9E" w:rsidRPr="00476F16" w:rsidRDefault="00177C9E" w:rsidP="00177C9E">
      <w:pPr>
        <w:ind w:firstLine="709"/>
        <w:jc w:val="both"/>
        <w:rPr>
          <w:i/>
          <w:sz w:val="28"/>
          <w:szCs w:val="28"/>
        </w:rPr>
      </w:pPr>
      <w:r w:rsidRPr="00476F16">
        <w:rPr>
          <w:i/>
          <w:sz w:val="28"/>
          <w:szCs w:val="28"/>
        </w:rPr>
        <w:t>Проектирование вести с учетом особых природных и климатических условий на участке строительства р.15 СП 30.13330.2020</w:t>
      </w:r>
    </w:p>
    <w:p w14:paraId="38D66E3C" w14:textId="77777777" w:rsidR="00177C9E" w:rsidRPr="00476F16" w:rsidRDefault="00177C9E" w:rsidP="00177C9E">
      <w:pPr>
        <w:ind w:firstLine="709"/>
        <w:jc w:val="both"/>
        <w:rPr>
          <w:i/>
          <w:sz w:val="28"/>
          <w:szCs w:val="28"/>
        </w:rPr>
      </w:pPr>
      <w:r w:rsidRPr="00476F16">
        <w:rPr>
          <w:i/>
          <w:sz w:val="28"/>
          <w:szCs w:val="28"/>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154FB669" w14:textId="77777777" w:rsidR="00177C9E" w:rsidRPr="00476F16" w:rsidRDefault="00177C9E" w:rsidP="00177C9E">
      <w:pPr>
        <w:ind w:firstLine="709"/>
        <w:jc w:val="both"/>
        <w:rPr>
          <w:i/>
          <w:sz w:val="28"/>
          <w:szCs w:val="28"/>
        </w:rPr>
      </w:pPr>
      <w:r w:rsidRPr="00476F16">
        <w:rPr>
          <w:i/>
          <w:sz w:val="28"/>
          <w:szCs w:val="28"/>
        </w:rPr>
        <w:t>При разработке проектной документации предоставить спецификации материалов и предполагаемого оборудования.</w:t>
      </w:r>
    </w:p>
    <w:p w14:paraId="2E159FFB" w14:textId="77777777" w:rsidR="00177C9E" w:rsidRPr="00476F16" w:rsidRDefault="00177C9E" w:rsidP="00177C9E">
      <w:pPr>
        <w:ind w:firstLine="709"/>
        <w:jc w:val="both"/>
        <w:rPr>
          <w:i/>
          <w:sz w:val="28"/>
          <w:szCs w:val="28"/>
        </w:rPr>
      </w:pPr>
      <w:r w:rsidRPr="00476F16">
        <w:rPr>
          <w:i/>
          <w:sz w:val="28"/>
          <w:szCs w:val="28"/>
        </w:rPr>
        <w:t>В случае необходимости получить Технические условия на установку узла учета.</w:t>
      </w:r>
    </w:p>
    <w:p w14:paraId="0EA71EC1" w14:textId="77777777" w:rsidR="00177C9E" w:rsidRPr="00476F16" w:rsidRDefault="00177C9E" w:rsidP="00177C9E">
      <w:pPr>
        <w:spacing w:line="252" w:lineRule="auto"/>
        <w:ind w:firstLine="709"/>
        <w:jc w:val="both"/>
        <w:rPr>
          <w:b/>
          <w:sz w:val="28"/>
          <w:szCs w:val="28"/>
        </w:rPr>
      </w:pPr>
      <w:r w:rsidRPr="00476F16">
        <w:rPr>
          <w:b/>
          <w:sz w:val="28"/>
          <w:szCs w:val="28"/>
        </w:rPr>
        <w:t>24.1.4. Канализация:</w:t>
      </w:r>
    </w:p>
    <w:p w14:paraId="3C5378ED"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6952F962" w14:textId="77777777" w:rsidR="00177C9E" w:rsidRPr="00476F16" w:rsidRDefault="00177C9E" w:rsidP="00177C9E">
      <w:pPr>
        <w:ind w:firstLine="709"/>
        <w:jc w:val="both"/>
        <w:rPr>
          <w:i/>
          <w:sz w:val="28"/>
          <w:szCs w:val="28"/>
        </w:rPr>
      </w:pPr>
      <w:r w:rsidRPr="00476F16">
        <w:rPr>
          <w:i/>
          <w:sz w:val="28"/>
          <w:szCs w:val="28"/>
        </w:rPr>
        <w:t>- СП 30.13330. 2020 «Внутренний водопровод и канализация зданий»;</w:t>
      </w:r>
    </w:p>
    <w:p w14:paraId="2F3603E9" w14:textId="77777777" w:rsidR="00177C9E" w:rsidRPr="00476F16" w:rsidRDefault="00177C9E" w:rsidP="00177C9E">
      <w:pPr>
        <w:ind w:firstLine="709"/>
        <w:jc w:val="both"/>
        <w:rPr>
          <w:i/>
          <w:sz w:val="28"/>
          <w:szCs w:val="28"/>
        </w:rPr>
      </w:pPr>
      <w:r w:rsidRPr="00476F16">
        <w:rPr>
          <w:i/>
          <w:sz w:val="28"/>
          <w:szCs w:val="28"/>
        </w:rPr>
        <w:t>- СП 32.13330. 2018. «Канализация. Наружные сети и сооружения (актуальная редакция)»;</w:t>
      </w:r>
    </w:p>
    <w:p w14:paraId="4640DD48" w14:textId="77777777" w:rsidR="00177C9E" w:rsidRPr="00476F16" w:rsidRDefault="00177C9E" w:rsidP="00177C9E">
      <w:pPr>
        <w:ind w:firstLine="709"/>
        <w:jc w:val="both"/>
        <w:rPr>
          <w:i/>
          <w:sz w:val="28"/>
          <w:szCs w:val="28"/>
        </w:rPr>
      </w:pPr>
      <w:r w:rsidRPr="00476F16">
        <w:rPr>
          <w:i/>
          <w:sz w:val="28"/>
          <w:szCs w:val="28"/>
        </w:rPr>
        <w:t>Проектирование вести с учетом особых природных и климатических условий на участке строительства р.22 СП 30.13330.2020</w:t>
      </w:r>
    </w:p>
    <w:p w14:paraId="4175F29D" w14:textId="77777777" w:rsidR="00177C9E" w:rsidRPr="00476F16" w:rsidRDefault="00177C9E" w:rsidP="00177C9E">
      <w:pPr>
        <w:ind w:firstLine="709"/>
        <w:jc w:val="both"/>
        <w:rPr>
          <w:i/>
          <w:sz w:val="28"/>
          <w:szCs w:val="28"/>
        </w:rPr>
      </w:pPr>
      <w:r w:rsidRPr="00476F16">
        <w:rPr>
          <w:i/>
          <w:sz w:val="28"/>
          <w:szCs w:val="28"/>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64E95A9B" w14:textId="77777777" w:rsidR="00177C9E" w:rsidRPr="00476F16" w:rsidRDefault="00177C9E" w:rsidP="00177C9E">
      <w:pPr>
        <w:ind w:firstLine="709"/>
        <w:jc w:val="both"/>
        <w:rPr>
          <w:i/>
          <w:sz w:val="28"/>
          <w:szCs w:val="28"/>
        </w:rPr>
      </w:pPr>
      <w:r w:rsidRPr="00476F16">
        <w:rPr>
          <w:i/>
          <w:sz w:val="28"/>
          <w:szCs w:val="28"/>
        </w:rPr>
        <w:t>При разработке проектной документации предоставить спецификации материалов и предполагаемого оборудования.</w:t>
      </w:r>
    </w:p>
    <w:p w14:paraId="6745E9E3" w14:textId="77777777" w:rsidR="00177C9E" w:rsidRPr="00476F16" w:rsidRDefault="00177C9E" w:rsidP="00177C9E">
      <w:pPr>
        <w:spacing w:line="252" w:lineRule="auto"/>
        <w:ind w:firstLine="720"/>
        <w:jc w:val="both"/>
        <w:rPr>
          <w:i/>
          <w:sz w:val="28"/>
          <w:szCs w:val="28"/>
        </w:rPr>
      </w:pPr>
      <w:r w:rsidRPr="00476F16">
        <w:rPr>
          <w:b/>
          <w:sz w:val="28"/>
          <w:szCs w:val="28"/>
        </w:rPr>
        <w:t>24.1.5. Электроснабжение:</w:t>
      </w:r>
      <w:r w:rsidRPr="00476F16">
        <w:rPr>
          <w:i/>
          <w:sz w:val="28"/>
          <w:szCs w:val="28"/>
        </w:rPr>
        <w:t xml:space="preserve"> </w:t>
      </w:r>
    </w:p>
    <w:p w14:paraId="002A93CB" w14:textId="77777777" w:rsidR="00177C9E" w:rsidRPr="00476F16" w:rsidRDefault="00177C9E" w:rsidP="00177C9E">
      <w:pPr>
        <w:spacing w:line="252" w:lineRule="auto"/>
        <w:ind w:firstLine="720"/>
        <w:jc w:val="both"/>
        <w:rPr>
          <w:i/>
          <w:sz w:val="28"/>
          <w:szCs w:val="28"/>
        </w:rPr>
      </w:pPr>
      <w:r w:rsidRPr="00476F16">
        <w:rPr>
          <w:i/>
          <w:sz w:val="28"/>
          <w:szCs w:val="28"/>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7C747C8D"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1BDB3B11" w14:textId="77777777" w:rsidR="00177C9E" w:rsidRPr="00476F16" w:rsidRDefault="00177C9E" w:rsidP="00177C9E">
      <w:pPr>
        <w:ind w:firstLine="709"/>
        <w:jc w:val="both"/>
        <w:rPr>
          <w:i/>
          <w:sz w:val="28"/>
          <w:szCs w:val="28"/>
        </w:rPr>
      </w:pPr>
      <w:r w:rsidRPr="00476F16">
        <w:rPr>
          <w:i/>
          <w:sz w:val="28"/>
          <w:szCs w:val="28"/>
        </w:rPr>
        <w:t>- ПУЭ 7 «Правила устройства электроустановок»;</w:t>
      </w:r>
    </w:p>
    <w:p w14:paraId="4475B732" w14:textId="77777777" w:rsidR="00177C9E" w:rsidRPr="00476F16" w:rsidRDefault="00177C9E" w:rsidP="00177C9E">
      <w:pPr>
        <w:ind w:firstLine="709"/>
        <w:jc w:val="both"/>
        <w:rPr>
          <w:i/>
          <w:sz w:val="28"/>
          <w:szCs w:val="28"/>
        </w:rPr>
      </w:pPr>
      <w:r w:rsidRPr="00476F16">
        <w:rPr>
          <w:i/>
          <w:sz w:val="28"/>
          <w:szCs w:val="28"/>
        </w:rPr>
        <w:t>-Технических условий;</w:t>
      </w:r>
    </w:p>
    <w:p w14:paraId="7301BF98"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25202088" w14:textId="77777777" w:rsidR="00177C9E" w:rsidRPr="00476F16" w:rsidRDefault="00177C9E" w:rsidP="00177C9E">
      <w:pPr>
        <w:ind w:firstLine="709"/>
        <w:jc w:val="both"/>
        <w:rPr>
          <w:i/>
          <w:sz w:val="28"/>
          <w:szCs w:val="28"/>
        </w:rPr>
      </w:pPr>
      <w:r w:rsidRPr="00476F16">
        <w:rPr>
          <w:i/>
          <w:sz w:val="28"/>
          <w:szCs w:val="28"/>
        </w:rPr>
        <w:t>- СП 256.1325800.2016 «Электроустановки жилых и общественных зданий. Правила проектирования и монтажа»;</w:t>
      </w:r>
    </w:p>
    <w:p w14:paraId="5C8CD40D" w14:textId="77777777" w:rsidR="00177C9E" w:rsidRPr="00476F16" w:rsidRDefault="00177C9E" w:rsidP="00177C9E">
      <w:pPr>
        <w:ind w:firstLine="709"/>
        <w:jc w:val="both"/>
        <w:rPr>
          <w:i/>
          <w:sz w:val="28"/>
          <w:szCs w:val="28"/>
        </w:rPr>
      </w:pPr>
      <w:r w:rsidRPr="00476F16">
        <w:rPr>
          <w:i/>
          <w:sz w:val="28"/>
          <w:szCs w:val="28"/>
        </w:rPr>
        <w:t>- СП 31-110-2003 «Проектирование и монтаж электроустановок жилых и общественных зданий»;</w:t>
      </w:r>
    </w:p>
    <w:p w14:paraId="21AFDDFA" w14:textId="77777777" w:rsidR="00177C9E" w:rsidRPr="00476F16" w:rsidRDefault="00177C9E" w:rsidP="00177C9E">
      <w:pPr>
        <w:ind w:firstLine="709"/>
        <w:jc w:val="both"/>
        <w:rPr>
          <w:i/>
          <w:sz w:val="28"/>
          <w:szCs w:val="28"/>
        </w:rPr>
      </w:pPr>
      <w:r w:rsidRPr="00476F16">
        <w:rPr>
          <w:i/>
          <w:sz w:val="28"/>
          <w:szCs w:val="28"/>
        </w:rPr>
        <w:t>- СП 6.13130.2021 «Системы противопожарной защиты. Электроустановки низковольтные. Требования пожарной безопасности»;</w:t>
      </w:r>
    </w:p>
    <w:p w14:paraId="72E37ED5" w14:textId="77777777" w:rsidR="00177C9E" w:rsidRPr="00476F16" w:rsidRDefault="00177C9E" w:rsidP="00177C9E">
      <w:pPr>
        <w:ind w:firstLine="709"/>
        <w:jc w:val="both"/>
        <w:rPr>
          <w:i/>
          <w:sz w:val="28"/>
          <w:szCs w:val="28"/>
        </w:rPr>
      </w:pPr>
      <w:r w:rsidRPr="00476F16">
        <w:rPr>
          <w:i/>
          <w:sz w:val="28"/>
          <w:szCs w:val="28"/>
        </w:rPr>
        <w:t>- СП 76.13330.2016 «Электротехнические устройства»;</w:t>
      </w:r>
    </w:p>
    <w:p w14:paraId="1C85A85E" w14:textId="77777777" w:rsidR="00177C9E" w:rsidRPr="00476F16" w:rsidRDefault="00177C9E" w:rsidP="00177C9E">
      <w:pPr>
        <w:ind w:firstLine="709"/>
        <w:jc w:val="both"/>
        <w:rPr>
          <w:i/>
          <w:sz w:val="28"/>
          <w:szCs w:val="28"/>
        </w:rPr>
      </w:pPr>
      <w:r w:rsidRPr="00476F16">
        <w:rPr>
          <w:i/>
          <w:sz w:val="28"/>
          <w:szCs w:val="28"/>
        </w:rPr>
        <w:t>- СП 52.13330.2016 «Естественное и искусственное освещение»;</w:t>
      </w:r>
    </w:p>
    <w:p w14:paraId="4E98E2B5" w14:textId="77777777" w:rsidR="00177C9E" w:rsidRPr="00476F16" w:rsidRDefault="00177C9E" w:rsidP="00177C9E">
      <w:pPr>
        <w:ind w:firstLine="709"/>
        <w:jc w:val="both"/>
        <w:rPr>
          <w:i/>
          <w:sz w:val="28"/>
          <w:szCs w:val="28"/>
        </w:rPr>
      </w:pPr>
      <w:r w:rsidRPr="00476F16">
        <w:rPr>
          <w:i/>
          <w:sz w:val="28"/>
          <w:szCs w:val="28"/>
        </w:rPr>
        <w:t>- СО 153-34.21.122-2003 «Инструкция по устройству молниезащиты зданий, сооружений и промышленных коммуникаций»;</w:t>
      </w:r>
    </w:p>
    <w:p w14:paraId="5A3E1B4F" w14:textId="77777777" w:rsidR="00177C9E" w:rsidRPr="00476F16" w:rsidRDefault="00177C9E" w:rsidP="00177C9E">
      <w:pPr>
        <w:ind w:firstLine="709"/>
        <w:jc w:val="both"/>
        <w:rPr>
          <w:i/>
          <w:sz w:val="28"/>
          <w:szCs w:val="28"/>
        </w:rPr>
      </w:pPr>
      <w:r w:rsidRPr="00476F16">
        <w:rPr>
          <w:i/>
          <w:sz w:val="28"/>
          <w:szCs w:val="28"/>
        </w:rPr>
        <w:t>- РД 34.21.122-87 «Инструкция по устройству молниезащиты зданий и сооружений»;</w:t>
      </w:r>
    </w:p>
    <w:p w14:paraId="1BAA9293" w14:textId="77777777" w:rsidR="00177C9E" w:rsidRPr="00476F16" w:rsidRDefault="00177C9E" w:rsidP="00177C9E">
      <w:pPr>
        <w:ind w:firstLine="709"/>
        <w:jc w:val="both"/>
        <w:rPr>
          <w:i/>
          <w:sz w:val="28"/>
          <w:szCs w:val="28"/>
        </w:rPr>
      </w:pPr>
      <w:r w:rsidRPr="00476F16">
        <w:rPr>
          <w:i/>
          <w:sz w:val="28"/>
          <w:szCs w:val="28"/>
        </w:rPr>
        <w:t>- Кабельная продукция согласно ГОСТ 31947-2012, ГОСТ 31565-2012 «Кабельные изделия. Требования пожарной безопасности»;</w:t>
      </w:r>
    </w:p>
    <w:p w14:paraId="79C5C1F4" w14:textId="77777777" w:rsidR="00177C9E" w:rsidRPr="00476F16" w:rsidRDefault="00177C9E" w:rsidP="00177C9E">
      <w:pPr>
        <w:ind w:firstLine="709"/>
        <w:jc w:val="both"/>
        <w:rPr>
          <w:i/>
          <w:sz w:val="28"/>
          <w:szCs w:val="28"/>
        </w:rPr>
      </w:pPr>
      <w:r w:rsidRPr="00476F16">
        <w:rPr>
          <w:i/>
          <w:sz w:val="28"/>
          <w:szCs w:val="28"/>
        </w:rPr>
        <w:t>- ГОСТ 31996-2012 «Кабели силовые с пластмассовой изоляцией на номинальное напряжение 0,66; 1 и 3 кВ. Общие технические условия»;</w:t>
      </w:r>
    </w:p>
    <w:p w14:paraId="32AEA274" w14:textId="77777777" w:rsidR="00177C9E" w:rsidRPr="00476F16" w:rsidRDefault="00177C9E" w:rsidP="00177C9E">
      <w:pPr>
        <w:ind w:firstLine="709"/>
        <w:jc w:val="both"/>
        <w:rPr>
          <w:i/>
          <w:sz w:val="28"/>
          <w:szCs w:val="28"/>
        </w:rPr>
      </w:pPr>
      <w:r w:rsidRPr="00476F16">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709B1CDF" w14:textId="77777777" w:rsidR="00177C9E" w:rsidRPr="00476F16" w:rsidRDefault="00177C9E" w:rsidP="00177C9E">
      <w:pPr>
        <w:ind w:firstLine="709"/>
        <w:jc w:val="both"/>
        <w:rPr>
          <w:i/>
          <w:sz w:val="28"/>
          <w:szCs w:val="28"/>
        </w:rPr>
      </w:pPr>
      <w:r w:rsidRPr="00476F16">
        <w:rPr>
          <w:i/>
          <w:sz w:val="28"/>
          <w:szCs w:val="28"/>
        </w:rPr>
        <w:t>- Системы заземления и молниезащиты предусмотреть из оцинкованной стали.</w:t>
      </w:r>
    </w:p>
    <w:p w14:paraId="09AF83F6" w14:textId="77777777" w:rsidR="00177C9E" w:rsidRPr="00476F16" w:rsidRDefault="00177C9E" w:rsidP="00177C9E">
      <w:pPr>
        <w:ind w:firstLine="709"/>
        <w:jc w:val="both"/>
        <w:rPr>
          <w:i/>
          <w:sz w:val="28"/>
          <w:szCs w:val="28"/>
        </w:rPr>
      </w:pPr>
      <w:r w:rsidRPr="00476F16">
        <w:rPr>
          <w:i/>
          <w:sz w:val="28"/>
          <w:szCs w:val="28"/>
        </w:rPr>
        <w:t>- Молниезащита – из оцинкованной стали.</w:t>
      </w:r>
    </w:p>
    <w:p w14:paraId="2D662C0A" w14:textId="77777777" w:rsidR="00177C9E" w:rsidRPr="00476F16" w:rsidRDefault="00177C9E" w:rsidP="00177C9E">
      <w:pPr>
        <w:spacing w:line="252" w:lineRule="auto"/>
        <w:ind w:firstLine="709"/>
        <w:jc w:val="both"/>
        <w:rPr>
          <w:b/>
          <w:sz w:val="28"/>
          <w:szCs w:val="28"/>
        </w:rPr>
      </w:pPr>
      <w:r w:rsidRPr="00476F16">
        <w:rPr>
          <w:b/>
          <w:sz w:val="28"/>
          <w:szCs w:val="28"/>
        </w:rPr>
        <w:t>24.1.6. Телефонизация:</w:t>
      </w:r>
    </w:p>
    <w:p w14:paraId="43B453E6"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w:t>
      </w:r>
    </w:p>
    <w:p w14:paraId="78037757"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38064E2D" w14:textId="77777777" w:rsidR="00177C9E" w:rsidRPr="00476F16" w:rsidRDefault="00177C9E" w:rsidP="00177C9E">
      <w:pPr>
        <w:ind w:firstLine="709"/>
        <w:jc w:val="both"/>
        <w:rPr>
          <w:i/>
          <w:sz w:val="28"/>
          <w:szCs w:val="28"/>
        </w:rPr>
      </w:pPr>
      <w:r w:rsidRPr="00476F16">
        <w:rPr>
          <w:i/>
          <w:sz w:val="28"/>
          <w:szCs w:val="28"/>
        </w:rPr>
        <w:t>-</w:t>
      </w:r>
      <w:r w:rsidRPr="00476F16">
        <w:rPr>
          <w:b/>
          <w:i/>
          <w:sz w:val="28"/>
          <w:szCs w:val="28"/>
        </w:rPr>
        <w:t xml:space="preserve"> </w:t>
      </w:r>
      <w:r w:rsidRPr="00476F16">
        <w:rPr>
          <w:i/>
          <w:sz w:val="28"/>
          <w:szCs w:val="28"/>
        </w:rPr>
        <w:t>СП 134.13330.2012 «Системы электросвязи зданий и сооружений. Основные положения проектирования (с Изменением N 1)»;</w:t>
      </w:r>
    </w:p>
    <w:p w14:paraId="64F1DAB4"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 (п.10).</w:t>
      </w:r>
    </w:p>
    <w:p w14:paraId="2D601ABC" w14:textId="77777777" w:rsidR="00177C9E" w:rsidRPr="00476F16" w:rsidRDefault="00177C9E" w:rsidP="00177C9E">
      <w:pPr>
        <w:ind w:firstLine="709"/>
        <w:jc w:val="both"/>
        <w:rPr>
          <w:i/>
          <w:sz w:val="28"/>
          <w:szCs w:val="28"/>
        </w:rPr>
      </w:pPr>
      <w:bookmarkStart w:id="38" w:name="_Hlk158728757"/>
      <w:r w:rsidRPr="00476F16">
        <w:rPr>
          <w:i/>
          <w:sz w:val="28"/>
          <w:szCs w:val="28"/>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38"/>
    <w:p w14:paraId="5AEE74FD" w14:textId="77777777" w:rsidR="00177C9E" w:rsidRPr="00476F16" w:rsidRDefault="00177C9E" w:rsidP="00177C9E">
      <w:pPr>
        <w:spacing w:line="252" w:lineRule="auto"/>
        <w:ind w:firstLine="709"/>
        <w:jc w:val="both"/>
        <w:rPr>
          <w:b/>
          <w:sz w:val="28"/>
          <w:szCs w:val="28"/>
        </w:rPr>
      </w:pPr>
      <w:r w:rsidRPr="00476F16">
        <w:rPr>
          <w:b/>
          <w:sz w:val="28"/>
          <w:szCs w:val="28"/>
        </w:rPr>
        <w:t>24.1.7. Радиофикация:</w:t>
      </w:r>
    </w:p>
    <w:p w14:paraId="090AEDD2"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w:t>
      </w:r>
    </w:p>
    <w:p w14:paraId="035257F3"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0904C3C5" w14:textId="77777777" w:rsidR="00177C9E" w:rsidRPr="00476F16" w:rsidRDefault="00177C9E" w:rsidP="00177C9E">
      <w:pPr>
        <w:ind w:firstLine="709"/>
        <w:jc w:val="both"/>
        <w:rPr>
          <w:i/>
          <w:sz w:val="28"/>
          <w:szCs w:val="28"/>
        </w:rPr>
      </w:pPr>
      <w:r w:rsidRPr="00476F16">
        <w:rPr>
          <w:i/>
          <w:sz w:val="28"/>
          <w:szCs w:val="28"/>
        </w:rPr>
        <w:t>- СП 133.13330.2012 «Сети проводного радиовещания и оповещения в зданиях и сооружениях. Нормы проектирования»;</w:t>
      </w:r>
    </w:p>
    <w:p w14:paraId="16D722C8" w14:textId="77777777" w:rsidR="00177C9E" w:rsidRPr="00476F16" w:rsidRDefault="00177C9E" w:rsidP="00177C9E">
      <w:pPr>
        <w:spacing w:line="252"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w:t>
      </w:r>
    </w:p>
    <w:p w14:paraId="565DFE54"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 (п.10).</w:t>
      </w:r>
    </w:p>
    <w:p w14:paraId="6EF2C97F" w14:textId="77777777" w:rsidR="00177C9E" w:rsidRPr="00476F16" w:rsidRDefault="00177C9E" w:rsidP="00177C9E">
      <w:pPr>
        <w:spacing w:line="252" w:lineRule="auto"/>
        <w:ind w:firstLine="709"/>
        <w:jc w:val="both"/>
        <w:rPr>
          <w:b/>
          <w:sz w:val="28"/>
          <w:szCs w:val="28"/>
        </w:rPr>
      </w:pPr>
      <w:r w:rsidRPr="00476F16">
        <w:rPr>
          <w:b/>
          <w:sz w:val="28"/>
          <w:szCs w:val="28"/>
        </w:rPr>
        <w:t>24.1.8. Информационно-телекоммуникационная сеть «Интернет»:</w:t>
      </w:r>
    </w:p>
    <w:p w14:paraId="732901B9"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w:t>
      </w:r>
    </w:p>
    <w:p w14:paraId="07340854"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72302434" w14:textId="77777777" w:rsidR="00177C9E" w:rsidRPr="00476F16" w:rsidRDefault="00177C9E" w:rsidP="00177C9E">
      <w:pPr>
        <w:spacing w:line="252"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w:t>
      </w:r>
    </w:p>
    <w:p w14:paraId="3BE9C6BE"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 (п.10).</w:t>
      </w:r>
    </w:p>
    <w:p w14:paraId="127A3793" w14:textId="77777777" w:rsidR="00177C9E" w:rsidRPr="00476F16" w:rsidRDefault="00177C9E" w:rsidP="00177C9E">
      <w:pPr>
        <w:ind w:firstLine="709"/>
        <w:jc w:val="both"/>
        <w:rPr>
          <w:b/>
          <w:sz w:val="28"/>
          <w:szCs w:val="28"/>
        </w:rPr>
      </w:pPr>
      <w:r w:rsidRPr="00476F16">
        <w:rPr>
          <w:b/>
          <w:sz w:val="28"/>
          <w:szCs w:val="28"/>
        </w:rPr>
        <w:t>24.1.9. Телевидение:</w:t>
      </w:r>
    </w:p>
    <w:p w14:paraId="75B2BFFE"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w:t>
      </w:r>
    </w:p>
    <w:p w14:paraId="657C58F3"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6E6D4ED9" w14:textId="77777777" w:rsidR="00177C9E" w:rsidRPr="00476F16" w:rsidRDefault="00177C9E" w:rsidP="00177C9E">
      <w:pPr>
        <w:spacing w:line="252"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w:t>
      </w:r>
    </w:p>
    <w:p w14:paraId="7276BC3C"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 (п.10).</w:t>
      </w:r>
    </w:p>
    <w:p w14:paraId="50204F18" w14:textId="77777777" w:rsidR="00177C9E" w:rsidRPr="00476F16" w:rsidRDefault="00177C9E" w:rsidP="00177C9E">
      <w:pPr>
        <w:spacing w:line="252" w:lineRule="auto"/>
        <w:ind w:firstLine="709"/>
        <w:jc w:val="both"/>
        <w:rPr>
          <w:b/>
          <w:sz w:val="28"/>
          <w:szCs w:val="28"/>
        </w:rPr>
      </w:pPr>
      <w:r w:rsidRPr="00476F16">
        <w:rPr>
          <w:b/>
          <w:sz w:val="28"/>
          <w:szCs w:val="28"/>
        </w:rPr>
        <w:t>24.1.10. Газификация:</w:t>
      </w:r>
    </w:p>
    <w:p w14:paraId="02872AF5" w14:textId="77777777" w:rsidR="00177C9E" w:rsidRPr="00476F16" w:rsidRDefault="00177C9E" w:rsidP="00177C9E">
      <w:pPr>
        <w:ind w:firstLine="709"/>
        <w:jc w:val="both"/>
        <w:rPr>
          <w:i/>
          <w:sz w:val="28"/>
          <w:szCs w:val="28"/>
        </w:rPr>
      </w:pPr>
      <w:r w:rsidRPr="00476F16">
        <w:rPr>
          <w:i/>
          <w:sz w:val="28"/>
          <w:szCs w:val="28"/>
        </w:rPr>
        <w:t>Не установлены</w:t>
      </w:r>
    </w:p>
    <w:p w14:paraId="1687A750" w14:textId="77777777" w:rsidR="00177C9E" w:rsidRPr="00476F16" w:rsidRDefault="00177C9E" w:rsidP="00177C9E">
      <w:pPr>
        <w:spacing w:line="252" w:lineRule="auto"/>
        <w:ind w:firstLine="709"/>
        <w:jc w:val="both"/>
        <w:rPr>
          <w:b/>
          <w:sz w:val="28"/>
          <w:szCs w:val="28"/>
        </w:rPr>
      </w:pPr>
      <w:r w:rsidRPr="00476F16">
        <w:rPr>
          <w:b/>
          <w:sz w:val="28"/>
          <w:szCs w:val="28"/>
        </w:rPr>
        <w:t>24.1.11. Автоматизация и диспетчеризация:</w:t>
      </w:r>
    </w:p>
    <w:p w14:paraId="6D2A6547" w14:textId="77777777" w:rsidR="00177C9E" w:rsidRPr="00476F16" w:rsidRDefault="00177C9E" w:rsidP="00177C9E">
      <w:pPr>
        <w:ind w:firstLine="709"/>
        <w:jc w:val="both"/>
        <w:rPr>
          <w:i/>
          <w:sz w:val="28"/>
          <w:szCs w:val="28"/>
        </w:rPr>
      </w:pPr>
      <w:r w:rsidRPr="00476F16">
        <w:rPr>
          <w:i/>
          <w:sz w:val="28"/>
          <w:szCs w:val="28"/>
        </w:rPr>
        <w:t>В соответствии с требованиями:</w:t>
      </w:r>
    </w:p>
    <w:p w14:paraId="0E7C5500" w14:textId="77777777" w:rsidR="00177C9E" w:rsidRPr="00476F16" w:rsidRDefault="00177C9E" w:rsidP="00177C9E">
      <w:pPr>
        <w:ind w:firstLine="709"/>
        <w:jc w:val="both"/>
        <w:rPr>
          <w:i/>
          <w:sz w:val="28"/>
          <w:szCs w:val="28"/>
        </w:rPr>
      </w:pPr>
      <w:r w:rsidRPr="00476F16">
        <w:rPr>
          <w:i/>
          <w:sz w:val="28"/>
          <w:szCs w:val="28"/>
        </w:rPr>
        <w:t xml:space="preserve">- СП 60.13330.2020 «Отопление, вентиляция и кондиционирование воздуха». </w:t>
      </w:r>
    </w:p>
    <w:p w14:paraId="52D58C62" w14:textId="77777777" w:rsidR="00177C9E" w:rsidRPr="00476F16" w:rsidRDefault="00177C9E" w:rsidP="00177C9E">
      <w:pPr>
        <w:ind w:firstLine="709"/>
        <w:jc w:val="both"/>
        <w:rPr>
          <w:i/>
          <w:sz w:val="28"/>
          <w:szCs w:val="28"/>
        </w:rPr>
      </w:pPr>
      <w:r w:rsidRPr="00476F16">
        <w:rPr>
          <w:i/>
          <w:sz w:val="28"/>
          <w:szCs w:val="28"/>
        </w:rPr>
        <w:t>- СП 134.1330.2012 «Системы электросвязи зданий и сооружений. Основные положения проектирования (с Изменением N 1)»</w:t>
      </w:r>
    </w:p>
    <w:p w14:paraId="65776BF5" w14:textId="77777777" w:rsidR="00177C9E" w:rsidRPr="00476F16" w:rsidRDefault="00177C9E" w:rsidP="00177C9E">
      <w:pPr>
        <w:ind w:firstLine="709"/>
        <w:jc w:val="both"/>
        <w:rPr>
          <w:i/>
          <w:sz w:val="28"/>
          <w:szCs w:val="28"/>
        </w:rPr>
      </w:pPr>
      <w:r w:rsidRPr="00476F16">
        <w:rPr>
          <w:i/>
          <w:sz w:val="28"/>
          <w:szCs w:val="28"/>
        </w:rPr>
        <w:t>Предусмотреть системы контроля (мониторинга), автоматизации и диспетчеризации всех инженерных систем здания.</w:t>
      </w:r>
    </w:p>
    <w:p w14:paraId="31758679" w14:textId="77777777" w:rsidR="00177C9E" w:rsidRPr="00476F16" w:rsidRDefault="00177C9E" w:rsidP="00177C9E">
      <w:pPr>
        <w:ind w:firstLine="709"/>
        <w:jc w:val="both"/>
        <w:rPr>
          <w:i/>
          <w:sz w:val="28"/>
          <w:szCs w:val="28"/>
        </w:rPr>
      </w:pPr>
      <w:r w:rsidRPr="00476F16">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04B49C17" w14:textId="77777777" w:rsidR="00177C9E" w:rsidRPr="00476F16" w:rsidRDefault="00177C9E" w:rsidP="00177C9E">
      <w:pPr>
        <w:ind w:firstLine="709"/>
        <w:jc w:val="both"/>
        <w:rPr>
          <w:b/>
          <w:sz w:val="28"/>
          <w:szCs w:val="28"/>
        </w:rPr>
      </w:pPr>
      <w:r w:rsidRPr="00476F16">
        <w:rPr>
          <w:b/>
          <w:sz w:val="28"/>
          <w:szCs w:val="28"/>
        </w:rPr>
        <w:t>24.1.12. Иные сети инженерно-технического обеспечения:</w:t>
      </w:r>
    </w:p>
    <w:p w14:paraId="1FD4C073" w14:textId="77777777" w:rsidR="00177C9E" w:rsidRPr="00476F16" w:rsidRDefault="00177C9E" w:rsidP="00177C9E">
      <w:pPr>
        <w:ind w:firstLine="709"/>
        <w:jc w:val="both"/>
        <w:rPr>
          <w:i/>
          <w:sz w:val="28"/>
          <w:szCs w:val="28"/>
        </w:rPr>
      </w:pPr>
      <w:bookmarkStart w:id="39" w:name="_Hlk158729139"/>
      <w:r w:rsidRPr="00476F16">
        <w:rPr>
          <w:i/>
          <w:sz w:val="28"/>
          <w:szCs w:val="28"/>
        </w:rPr>
        <w:t>В соответствии с требованиями СП 228.1325800.2014 «Здания и сооружения следственных органов. Правила проектирования» (п.10):</w:t>
      </w:r>
    </w:p>
    <w:p w14:paraId="3FE7C80E" w14:textId="77777777" w:rsidR="00177C9E" w:rsidRPr="00476F16" w:rsidRDefault="00177C9E" w:rsidP="00177C9E">
      <w:pPr>
        <w:ind w:firstLine="709"/>
        <w:jc w:val="both"/>
        <w:rPr>
          <w:i/>
          <w:color w:val="FF0000"/>
          <w:sz w:val="28"/>
          <w:szCs w:val="28"/>
        </w:rPr>
      </w:pPr>
      <w:r w:rsidRPr="00476F16">
        <w:rPr>
          <w:i/>
          <w:sz w:val="28"/>
          <w:szCs w:val="28"/>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39F2977B" w14:textId="77777777" w:rsidR="00177C9E" w:rsidRPr="00476F16" w:rsidRDefault="00177C9E" w:rsidP="00177C9E">
      <w:pPr>
        <w:ind w:firstLine="709"/>
        <w:jc w:val="both"/>
        <w:rPr>
          <w:i/>
          <w:sz w:val="28"/>
          <w:szCs w:val="28"/>
        </w:rPr>
      </w:pPr>
      <w:r w:rsidRPr="00476F16">
        <w:rPr>
          <w:i/>
          <w:sz w:val="28"/>
          <w:szCs w:val="28"/>
        </w:rPr>
        <w:t>- часофикацию;</w:t>
      </w:r>
    </w:p>
    <w:p w14:paraId="2AAA0DB8" w14:textId="77777777" w:rsidR="00177C9E" w:rsidRPr="00476F16" w:rsidRDefault="00177C9E" w:rsidP="00177C9E">
      <w:pPr>
        <w:ind w:firstLine="709"/>
        <w:jc w:val="both"/>
        <w:rPr>
          <w:i/>
          <w:sz w:val="28"/>
          <w:szCs w:val="28"/>
        </w:rPr>
      </w:pPr>
      <w:r w:rsidRPr="00476F16">
        <w:rPr>
          <w:i/>
          <w:sz w:val="28"/>
          <w:szCs w:val="28"/>
        </w:rPr>
        <w:t>- громкоговорящую диспетчерскую связь и оповещение;</w:t>
      </w:r>
    </w:p>
    <w:p w14:paraId="58DD22FC" w14:textId="77777777" w:rsidR="00177C9E" w:rsidRPr="00476F16" w:rsidRDefault="00177C9E" w:rsidP="00177C9E">
      <w:pPr>
        <w:ind w:firstLine="709"/>
        <w:jc w:val="both"/>
        <w:rPr>
          <w:i/>
          <w:sz w:val="28"/>
          <w:szCs w:val="28"/>
        </w:rPr>
      </w:pPr>
      <w:r w:rsidRPr="00476F16">
        <w:rPr>
          <w:i/>
          <w:sz w:val="28"/>
          <w:szCs w:val="28"/>
        </w:rPr>
        <w:t>- радиосвязь УКВ;</w:t>
      </w:r>
    </w:p>
    <w:p w14:paraId="369400E7" w14:textId="77777777" w:rsidR="00177C9E" w:rsidRPr="00476F16" w:rsidRDefault="00177C9E" w:rsidP="00177C9E">
      <w:pPr>
        <w:ind w:firstLine="709"/>
        <w:jc w:val="both"/>
        <w:rPr>
          <w:i/>
          <w:sz w:val="28"/>
          <w:szCs w:val="28"/>
        </w:rPr>
      </w:pPr>
      <w:r w:rsidRPr="00476F16">
        <w:rPr>
          <w:i/>
          <w:sz w:val="28"/>
          <w:szCs w:val="28"/>
        </w:rPr>
        <w:t>- охранно-тревожную сигнализацию;</w:t>
      </w:r>
    </w:p>
    <w:p w14:paraId="66F37236" w14:textId="77777777" w:rsidR="00177C9E" w:rsidRPr="00476F16" w:rsidRDefault="00177C9E" w:rsidP="00177C9E">
      <w:pPr>
        <w:ind w:firstLine="709"/>
        <w:jc w:val="both"/>
        <w:rPr>
          <w:i/>
          <w:sz w:val="28"/>
          <w:szCs w:val="28"/>
        </w:rPr>
      </w:pPr>
      <w:r w:rsidRPr="00476F16">
        <w:rPr>
          <w:i/>
          <w:sz w:val="28"/>
          <w:szCs w:val="28"/>
        </w:rPr>
        <w:t>- автоматическую пожарную сигнализацию;</w:t>
      </w:r>
    </w:p>
    <w:p w14:paraId="247168B8" w14:textId="77777777" w:rsidR="00177C9E" w:rsidRPr="00476F16" w:rsidRDefault="00177C9E" w:rsidP="00177C9E">
      <w:pPr>
        <w:ind w:firstLine="709"/>
        <w:jc w:val="both"/>
        <w:rPr>
          <w:i/>
          <w:sz w:val="28"/>
          <w:szCs w:val="28"/>
        </w:rPr>
      </w:pPr>
      <w:r w:rsidRPr="00476F16">
        <w:rPr>
          <w:i/>
          <w:sz w:val="28"/>
          <w:szCs w:val="28"/>
        </w:rPr>
        <w:t>- автоматическое пожаротушение в помещениях архива, КХВД, серверной;</w:t>
      </w:r>
    </w:p>
    <w:p w14:paraId="2DCB3249" w14:textId="77777777" w:rsidR="00177C9E" w:rsidRPr="00476F16" w:rsidRDefault="00177C9E" w:rsidP="00177C9E">
      <w:pPr>
        <w:ind w:firstLine="709"/>
        <w:jc w:val="both"/>
        <w:rPr>
          <w:i/>
          <w:sz w:val="28"/>
          <w:szCs w:val="28"/>
        </w:rPr>
      </w:pPr>
      <w:r w:rsidRPr="00476F16">
        <w:rPr>
          <w:i/>
          <w:sz w:val="28"/>
          <w:szCs w:val="28"/>
        </w:rPr>
        <w:t>- охранное видеонаблюдение (периметр территории и коридоров здания);</w:t>
      </w:r>
    </w:p>
    <w:p w14:paraId="6754F362" w14:textId="77777777" w:rsidR="00177C9E" w:rsidRPr="00476F16" w:rsidRDefault="00177C9E" w:rsidP="00177C9E">
      <w:pPr>
        <w:ind w:firstLine="709"/>
        <w:jc w:val="both"/>
        <w:rPr>
          <w:i/>
          <w:sz w:val="28"/>
          <w:szCs w:val="28"/>
        </w:rPr>
      </w:pPr>
      <w:r w:rsidRPr="00476F16">
        <w:rPr>
          <w:i/>
          <w:sz w:val="28"/>
          <w:szCs w:val="28"/>
        </w:rPr>
        <w:t>- систему контроля и управления доступом;</w:t>
      </w:r>
      <w:bookmarkEnd w:id="39"/>
    </w:p>
    <w:p w14:paraId="4109E0C6" w14:textId="77777777" w:rsidR="00177C9E" w:rsidRPr="00476F16" w:rsidRDefault="00177C9E" w:rsidP="00177C9E">
      <w:pPr>
        <w:ind w:firstLine="709"/>
        <w:jc w:val="both"/>
        <w:rPr>
          <w:b/>
          <w:sz w:val="28"/>
          <w:szCs w:val="28"/>
        </w:rPr>
      </w:pPr>
      <w:r w:rsidRPr="00476F16">
        <w:rPr>
          <w:b/>
          <w:sz w:val="28"/>
          <w:szCs w:val="28"/>
        </w:rPr>
        <w:t xml:space="preserve">24.2. </w:t>
      </w:r>
      <w:bookmarkStart w:id="40" w:name="_Hlk122611742"/>
      <w:r w:rsidRPr="00476F16">
        <w:rPr>
          <w:b/>
          <w:sz w:val="28"/>
          <w:szCs w:val="28"/>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bookmarkEnd w:id="40"/>
    </w:p>
    <w:p w14:paraId="3300F488" w14:textId="77777777" w:rsidR="00177C9E" w:rsidRPr="00476F16" w:rsidRDefault="00177C9E" w:rsidP="00177C9E">
      <w:pPr>
        <w:ind w:firstLine="709"/>
        <w:jc w:val="both"/>
        <w:rPr>
          <w:b/>
          <w:sz w:val="28"/>
          <w:szCs w:val="28"/>
        </w:rPr>
      </w:pPr>
      <w:r w:rsidRPr="00476F16">
        <w:rPr>
          <w:b/>
          <w:sz w:val="28"/>
          <w:szCs w:val="28"/>
        </w:rPr>
        <w:t>24.2.1. Водоснабжение:</w:t>
      </w:r>
    </w:p>
    <w:p w14:paraId="46B1CEC3" w14:textId="77777777" w:rsidR="00177C9E" w:rsidRPr="00476F16" w:rsidRDefault="00177C9E" w:rsidP="00177C9E">
      <w:pPr>
        <w:spacing w:line="252" w:lineRule="auto"/>
        <w:ind w:firstLine="709"/>
        <w:jc w:val="both"/>
        <w:rPr>
          <w:i/>
          <w:sz w:val="28"/>
          <w:szCs w:val="28"/>
        </w:rPr>
      </w:pPr>
      <w:r w:rsidRPr="00476F16">
        <w:rPr>
          <w:i/>
          <w:sz w:val="28"/>
          <w:szCs w:val="28"/>
        </w:rPr>
        <w:t xml:space="preserve">В случае увеличения мощности получить Технические условия в ресурсоснабжающей организации, проектные решения </w:t>
      </w:r>
      <w:bookmarkStart w:id="41" w:name="_Hlk118723316"/>
      <w:r w:rsidRPr="00476F16">
        <w:rPr>
          <w:i/>
          <w:sz w:val="28"/>
          <w:szCs w:val="28"/>
        </w:rPr>
        <w:t>согласовать с ГУП РК «Вода Крыма».</w:t>
      </w:r>
    </w:p>
    <w:bookmarkEnd w:id="41"/>
    <w:p w14:paraId="2E55E203" w14:textId="77777777" w:rsidR="00177C9E" w:rsidRPr="00476F16" w:rsidRDefault="00177C9E" w:rsidP="00177C9E">
      <w:pPr>
        <w:ind w:firstLine="709"/>
        <w:jc w:val="both"/>
        <w:rPr>
          <w:i/>
          <w:sz w:val="28"/>
          <w:szCs w:val="28"/>
        </w:rPr>
      </w:pPr>
      <w:r w:rsidRPr="00476F16">
        <w:rPr>
          <w:i/>
          <w:sz w:val="28"/>
          <w:szCs w:val="28"/>
        </w:rPr>
        <w:t>Обеспечить выполнение требований:</w:t>
      </w:r>
    </w:p>
    <w:p w14:paraId="2FCC5865" w14:textId="77777777" w:rsidR="00177C9E" w:rsidRPr="00476F16" w:rsidRDefault="00177C9E" w:rsidP="00177C9E">
      <w:pPr>
        <w:ind w:firstLine="709"/>
        <w:jc w:val="both"/>
        <w:rPr>
          <w:i/>
          <w:sz w:val="28"/>
          <w:szCs w:val="28"/>
        </w:rPr>
      </w:pPr>
      <w:r w:rsidRPr="00476F16">
        <w:rPr>
          <w:i/>
          <w:sz w:val="28"/>
          <w:szCs w:val="28"/>
        </w:rPr>
        <w:t xml:space="preserve"> - Федерального закона от 22.07.2008 N 123-ФЗ (ред. от 27.12.2018) «Технический регламент о требованиях пожарной безопасности»,</w:t>
      </w:r>
    </w:p>
    <w:p w14:paraId="4D67E339" w14:textId="77777777" w:rsidR="00177C9E" w:rsidRPr="00476F16" w:rsidRDefault="00177C9E" w:rsidP="00177C9E">
      <w:pPr>
        <w:ind w:firstLine="709"/>
        <w:jc w:val="both"/>
        <w:rPr>
          <w:i/>
          <w:sz w:val="28"/>
          <w:szCs w:val="28"/>
        </w:rPr>
      </w:pPr>
      <w:r w:rsidRPr="00476F16">
        <w:rPr>
          <w:i/>
          <w:sz w:val="28"/>
          <w:szCs w:val="28"/>
        </w:rPr>
        <w:t>- СП 8.13130.2020 «Системы противопожарной защиты. Наружное противопожарное водоснабжение. Требования пожарной безопасности»;</w:t>
      </w:r>
    </w:p>
    <w:p w14:paraId="2584D4F4" w14:textId="77777777" w:rsidR="00177C9E" w:rsidRPr="00476F16" w:rsidRDefault="00177C9E" w:rsidP="00177C9E">
      <w:pPr>
        <w:ind w:firstLine="709"/>
        <w:jc w:val="both"/>
        <w:rPr>
          <w:i/>
          <w:sz w:val="28"/>
          <w:szCs w:val="28"/>
        </w:rPr>
      </w:pPr>
      <w:r w:rsidRPr="00476F16">
        <w:rPr>
          <w:i/>
          <w:sz w:val="28"/>
          <w:szCs w:val="28"/>
        </w:rPr>
        <w:t>- СП 31.13330.2021 «Водоснабжение. Наружные сети и сооружения. Актуализированная редакция СНиП 2.04.02-84*».</w:t>
      </w:r>
    </w:p>
    <w:p w14:paraId="73EA66E9" w14:textId="77777777" w:rsidR="00177C9E" w:rsidRPr="00476F16" w:rsidRDefault="00177C9E" w:rsidP="00177C9E">
      <w:pPr>
        <w:ind w:firstLine="709"/>
        <w:jc w:val="both"/>
        <w:rPr>
          <w:i/>
          <w:sz w:val="28"/>
          <w:szCs w:val="28"/>
        </w:rPr>
      </w:pPr>
      <w:r w:rsidRPr="00476F16">
        <w:rPr>
          <w:i/>
          <w:sz w:val="28"/>
          <w:szCs w:val="28"/>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(п.8.5 СП 8.13130.2020), проектом предусмотреть устройство резервуаров противопожарного запаса воды с учетом требований р.9 и р.10 СП  8.13130.2020, насосной станции согласно р.7, р.11 СП 8.13130.2020, п.15.9 СП  31.13330.2021 и пожарных гидрантов с учетом р.8 СП 8.13130.2020.</w:t>
      </w:r>
    </w:p>
    <w:p w14:paraId="027AE36C" w14:textId="77777777" w:rsidR="00177C9E" w:rsidRPr="00476F16" w:rsidRDefault="00177C9E" w:rsidP="00177C9E">
      <w:pPr>
        <w:ind w:firstLine="709"/>
        <w:jc w:val="both"/>
        <w:rPr>
          <w:i/>
          <w:sz w:val="28"/>
          <w:szCs w:val="28"/>
        </w:rPr>
      </w:pPr>
      <w:r w:rsidRPr="00476F16">
        <w:rPr>
          <w:i/>
          <w:sz w:val="28"/>
          <w:szCs w:val="28"/>
        </w:rPr>
        <w:t>Предусмотреть железобетонные колодцы водопроводные по ТПР 902-09-11.84.</w:t>
      </w:r>
    </w:p>
    <w:p w14:paraId="3F735391" w14:textId="77777777" w:rsidR="00177C9E" w:rsidRPr="00476F16" w:rsidRDefault="00177C9E" w:rsidP="00177C9E">
      <w:pPr>
        <w:spacing w:line="252" w:lineRule="auto"/>
        <w:ind w:firstLine="709"/>
        <w:jc w:val="both"/>
        <w:rPr>
          <w:b/>
          <w:sz w:val="28"/>
          <w:szCs w:val="28"/>
        </w:rPr>
      </w:pPr>
      <w:r w:rsidRPr="00476F16">
        <w:rPr>
          <w:b/>
          <w:sz w:val="28"/>
          <w:szCs w:val="28"/>
        </w:rPr>
        <w:t>24.2.2. Водоотведение:</w:t>
      </w:r>
    </w:p>
    <w:p w14:paraId="4659B765" w14:textId="77777777" w:rsidR="00177C9E" w:rsidRPr="00476F16" w:rsidRDefault="00177C9E" w:rsidP="00177C9E">
      <w:pPr>
        <w:spacing w:line="252" w:lineRule="auto"/>
        <w:ind w:firstLine="709"/>
        <w:jc w:val="both"/>
        <w:rPr>
          <w:i/>
          <w:sz w:val="28"/>
          <w:szCs w:val="28"/>
        </w:rPr>
      </w:pPr>
      <w:r w:rsidRPr="00476F16">
        <w:rPr>
          <w:i/>
          <w:sz w:val="28"/>
          <w:szCs w:val="28"/>
        </w:rPr>
        <w:t>В случае увеличения мощности получить Технические условия в ресурсоснабжающей организации, проектные решения согласовать с ГУП РК «Вода Крыма».</w:t>
      </w:r>
    </w:p>
    <w:p w14:paraId="7ADD86BD" w14:textId="77777777" w:rsidR="00177C9E" w:rsidRPr="00476F16" w:rsidRDefault="00177C9E" w:rsidP="00177C9E">
      <w:pPr>
        <w:spacing w:line="252" w:lineRule="auto"/>
        <w:ind w:firstLine="709"/>
        <w:jc w:val="both"/>
        <w:rPr>
          <w:i/>
          <w:sz w:val="28"/>
          <w:szCs w:val="28"/>
        </w:rPr>
      </w:pPr>
      <w:r w:rsidRPr="00476F16">
        <w:rPr>
          <w:i/>
          <w:sz w:val="28"/>
          <w:szCs w:val="28"/>
        </w:rPr>
        <w:t>Проектные решения согласовать с ресурсоснабжающей организацией.</w:t>
      </w:r>
    </w:p>
    <w:p w14:paraId="1F86F3D4" w14:textId="77777777" w:rsidR="00177C9E" w:rsidRPr="00476F16" w:rsidRDefault="00177C9E" w:rsidP="00177C9E">
      <w:pPr>
        <w:ind w:firstLine="709"/>
        <w:jc w:val="both"/>
        <w:rPr>
          <w:i/>
          <w:sz w:val="28"/>
          <w:szCs w:val="28"/>
        </w:rPr>
      </w:pPr>
      <w:r w:rsidRPr="00476F16">
        <w:rPr>
          <w:i/>
          <w:sz w:val="28"/>
          <w:szCs w:val="28"/>
        </w:rPr>
        <w:t xml:space="preserve">Обеспечить выполнение требований СП 32.13330.2018 «Канализация. Наружные сети и сооружения.» Актуализированная редакция СНиП 2.04.03-84*.  </w:t>
      </w:r>
    </w:p>
    <w:p w14:paraId="1744C68A" w14:textId="77777777" w:rsidR="00177C9E" w:rsidRPr="00476F16" w:rsidRDefault="00177C9E" w:rsidP="00177C9E">
      <w:pPr>
        <w:spacing w:line="252" w:lineRule="auto"/>
        <w:ind w:firstLine="709"/>
        <w:jc w:val="both"/>
        <w:rPr>
          <w:b/>
          <w:sz w:val="28"/>
          <w:szCs w:val="28"/>
        </w:rPr>
      </w:pPr>
      <w:r w:rsidRPr="00476F16">
        <w:rPr>
          <w:b/>
          <w:sz w:val="28"/>
          <w:szCs w:val="28"/>
        </w:rPr>
        <w:t>24.2.3. Теплоснабжение:</w:t>
      </w:r>
    </w:p>
    <w:p w14:paraId="44814A4A" w14:textId="77777777" w:rsidR="00177C9E" w:rsidRPr="00476F16" w:rsidRDefault="00177C9E" w:rsidP="00177C9E">
      <w:pPr>
        <w:spacing w:line="252" w:lineRule="auto"/>
        <w:ind w:firstLine="709"/>
        <w:jc w:val="both"/>
        <w:rPr>
          <w:i/>
          <w:sz w:val="28"/>
          <w:szCs w:val="28"/>
        </w:rPr>
      </w:pPr>
      <w:r w:rsidRPr="00476F16">
        <w:rPr>
          <w:i/>
          <w:sz w:val="28"/>
          <w:szCs w:val="28"/>
        </w:rPr>
        <w:t>В случае увеличения мощности получить Технические условия в ресурсоснабжающей организации, проектные решения согласовать с ГУП РК «Крымтеплокоммунэнерго».</w:t>
      </w:r>
    </w:p>
    <w:p w14:paraId="2F0BCE87" w14:textId="77777777" w:rsidR="00177C9E" w:rsidRPr="00476F16" w:rsidRDefault="00177C9E" w:rsidP="00177C9E">
      <w:pPr>
        <w:ind w:firstLine="709"/>
        <w:jc w:val="both"/>
        <w:rPr>
          <w:i/>
          <w:sz w:val="28"/>
          <w:szCs w:val="28"/>
        </w:rPr>
      </w:pPr>
      <w:r w:rsidRPr="00476F16">
        <w:rPr>
          <w:i/>
          <w:sz w:val="28"/>
          <w:szCs w:val="28"/>
        </w:rPr>
        <w:t>Обеспечить выполнение требований СП 124.13330.2012 «Тепловые сети»,</w:t>
      </w:r>
    </w:p>
    <w:p w14:paraId="72FEDC1E" w14:textId="77777777" w:rsidR="00177C9E" w:rsidRPr="00476F16" w:rsidRDefault="00177C9E" w:rsidP="00177C9E">
      <w:pPr>
        <w:ind w:firstLine="709"/>
        <w:jc w:val="both"/>
        <w:rPr>
          <w:i/>
          <w:sz w:val="28"/>
          <w:szCs w:val="28"/>
        </w:rPr>
      </w:pPr>
      <w:r w:rsidRPr="00476F16">
        <w:rPr>
          <w:i/>
          <w:sz w:val="28"/>
          <w:szCs w:val="28"/>
        </w:rPr>
        <w:t>Прокладку тепловых сетей предусмотреть подземной в монолитных железобетонных каналах с гидроизоляцией. Трубопроводы предусмотреть в ППУ изоляции</w:t>
      </w:r>
    </w:p>
    <w:p w14:paraId="364F6B40" w14:textId="77777777" w:rsidR="00177C9E" w:rsidRPr="00476F16" w:rsidRDefault="00177C9E" w:rsidP="00177C9E">
      <w:pPr>
        <w:spacing w:line="252" w:lineRule="auto"/>
        <w:ind w:firstLine="720"/>
        <w:rPr>
          <w:b/>
          <w:sz w:val="28"/>
          <w:szCs w:val="28"/>
        </w:rPr>
      </w:pPr>
      <w:r w:rsidRPr="00476F16">
        <w:rPr>
          <w:b/>
          <w:sz w:val="28"/>
          <w:szCs w:val="28"/>
        </w:rPr>
        <w:t>24.2.4. Электроснабжение:</w:t>
      </w:r>
    </w:p>
    <w:p w14:paraId="1FD255F0" w14:textId="77777777" w:rsidR="00177C9E" w:rsidRPr="00476F16" w:rsidRDefault="00177C9E" w:rsidP="00177C9E">
      <w:pPr>
        <w:spacing w:line="252" w:lineRule="auto"/>
        <w:ind w:firstLine="709"/>
        <w:jc w:val="both"/>
        <w:rPr>
          <w:i/>
          <w:sz w:val="28"/>
          <w:szCs w:val="28"/>
        </w:rPr>
      </w:pPr>
      <w:r w:rsidRPr="00476F16">
        <w:rPr>
          <w:i/>
          <w:sz w:val="28"/>
          <w:szCs w:val="28"/>
        </w:rPr>
        <w:t>В случае увеличения мощности получить Технические условия в ресурсоснабжающей организации, проектные решения согласовать с ГУП РК «Крымэнерго».</w:t>
      </w:r>
    </w:p>
    <w:p w14:paraId="633789F0" w14:textId="77777777" w:rsidR="00177C9E" w:rsidRPr="00476F16" w:rsidRDefault="00177C9E" w:rsidP="00177C9E">
      <w:pPr>
        <w:spacing w:line="252" w:lineRule="auto"/>
        <w:ind w:firstLine="709"/>
        <w:jc w:val="both"/>
        <w:rPr>
          <w:i/>
          <w:sz w:val="28"/>
          <w:szCs w:val="28"/>
        </w:rPr>
      </w:pPr>
      <w:r w:rsidRPr="00476F16">
        <w:rPr>
          <w:i/>
          <w:sz w:val="28"/>
          <w:szCs w:val="28"/>
        </w:rPr>
        <w:t>Обеспечить выполнение требований:</w:t>
      </w:r>
    </w:p>
    <w:p w14:paraId="64B3AD67" w14:textId="77777777" w:rsidR="00177C9E" w:rsidRPr="00476F16" w:rsidRDefault="00177C9E" w:rsidP="00177C9E">
      <w:pPr>
        <w:ind w:firstLine="709"/>
        <w:jc w:val="both"/>
        <w:rPr>
          <w:i/>
          <w:sz w:val="28"/>
          <w:szCs w:val="28"/>
        </w:rPr>
      </w:pPr>
      <w:r w:rsidRPr="00476F16">
        <w:rPr>
          <w:i/>
          <w:sz w:val="28"/>
          <w:szCs w:val="28"/>
        </w:rPr>
        <w:t>- ПУЭ 7 «Правила устройства электроустановок»;</w:t>
      </w:r>
    </w:p>
    <w:p w14:paraId="5C1033DD"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74A29141" w14:textId="77777777" w:rsidR="00177C9E" w:rsidRPr="00476F16" w:rsidRDefault="00177C9E" w:rsidP="00177C9E">
      <w:pPr>
        <w:ind w:firstLine="709"/>
        <w:jc w:val="both"/>
        <w:rPr>
          <w:i/>
          <w:sz w:val="28"/>
          <w:szCs w:val="28"/>
        </w:rPr>
      </w:pPr>
      <w:r w:rsidRPr="00476F16">
        <w:rPr>
          <w:i/>
          <w:sz w:val="28"/>
          <w:szCs w:val="28"/>
        </w:rPr>
        <w:t>- СП 256.1325800.2016 «Электроустановки жилых и общественных зданий. Правила проектирования и монтажа»;</w:t>
      </w:r>
    </w:p>
    <w:p w14:paraId="1BAB6101" w14:textId="77777777" w:rsidR="00177C9E" w:rsidRPr="00476F16" w:rsidRDefault="00177C9E" w:rsidP="00177C9E">
      <w:pPr>
        <w:ind w:firstLine="709"/>
        <w:jc w:val="both"/>
        <w:rPr>
          <w:i/>
          <w:sz w:val="28"/>
          <w:szCs w:val="28"/>
        </w:rPr>
      </w:pPr>
      <w:r w:rsidRPr="00476F16">
        <w:rPr>
          <w:i/>
          <w:sz w:val="28"/>
          <w:szCs w:val="28"/>
        </w:rPr>
        <w:t>- СП 52.13330.2016 «Естественное и искусственное освещение»;</w:t>
      </w:r>
    </w:p>
    <w:p w14:paraId="18B5168B" w14:textId="77777777" w:rsidR="00177C9E" w:rsidRPr="00476F16" w:rsidRDefault="00177C9E" w:rsidP="00177C9E">
      <w:pPr>
        <w:ind w:firstLine="709"/>
        <w:jc w:val="both"/>
        <w:rPr>
          <w:i/>
          <w:sz w:val="28"/>
          <w:szCs w:val="28"/>
        </w:rPr>
      </w:pPr>
      <w:r w:rsidRPr="00476F16">
        <w:rPr>
          <w:i/>
          <w:sz w:val="28"/>
          <w:szCs w:val="28"/>
        </w:rPr>
        <w:t>- СО 153-34.21.122-2003 «Инструкция по устройству молниезащиты зданий, сооружений и промышленных коммуникаций»;</w:t>
      </w:r>
    </w:p>
    <w:p w14:paraId="762E884B" w14:textId="77777777" w:rsidR="00177C9E" w:rsidRPr="00476F16" w:rsidRDefault="00177C9E" w:rsidP="00177C9E">
      <w:pPr>
        <w:ind w:firstLine="709"/>
        <w:jc w:val="both"/>
        <w:rPr>
          <w:i/>
          <w:sz w:val="28"/>
          <w:szCs w:val="28"/>
        </w:rPr>
      </w:pPr>
      <w:r w:rsidRPr="00476F16">
        <w:rPr>
          <w:i/>
          <w:sz w:val="28"/>
          <w:szCs w:val="28"/>
        </w:rPr>
        <w:t>- РД 34.21.122-87 «Инструкция по устройству молниезащиты зданий и сооружений»;</w:t>
      </w:r>
    </w:p>
    <w:p w14:paraId="722F8F1E" w14:textId="77777777" w:rsidR="00177C9E" w:rsidRPr="00476F16" w:rsidRDefault="00177C9E" w:rsidP="00177C9E">
      <w:pPr>
        <w:ind w:firstLine="709"/>
        <w:jc w:val="both"/>
        <w:rPr>
          <w:i/>
          <w:sz w:val="28"/>
          <w:szCs w:val="28"/>
        </w:rPr>
      </w:pPr>
      <w:r w:rsidRPr="00476F16">
        <w:rPr>
          <w:i/>
          <w:sz w:val="28"/>
          <w:szCs w:val="28"/>
        </w:rPr>
        <w:t>- ГОСТ 31996-2012 «Кабели силовые с пластмассовой изоляцией на номинальное напряжение 0,66; 1 и 3 кВ. Общие технические условия»;</w:t>
      </w:r>
    </w:p>
    <w:p w14:paraId="25926511" w14:textId="77777777" w:rsidR="00177C9E" w:rsidRPr="00476F16" w:rsidRDefault="00177C9E" w:rsidP="00177C9E">
      <w:pPr>
        <w:ind w:firstLine="709"/>
        <w:jc w:val="both"/>
        <w:rPr>
          <w:i/>
          <w:sz w:val="28"/>
          <w:szCs w:val="28"/>
        </w:rPr>
      </w:pPr>
      <w:r w:rsidRPr="00476F16">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C3BF7B1" w14:textId="77777777" w:rsidR="00177C9E" w:rsidRPr="00476F16" w:rsidRDefault="00177C9E" w:rsidP="00177C9E">
      <w:pPr>
        <w:ind w:firstLine="709"/>
        <w:jc w:val="both"/>
        <w:rPr>
          <w:i/>
          <w:sz w:val="28"/>
          <w:szCs w:val="28"/>
        </w:rPr>
      </w:pPr>
      <w:r w:rsidRPr="00476F16">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239A3C2F" w14:textId="77777777" w:rsidR="00177C9E" w:rsidRPr="00476F16" w:rsidRDefault="00177C9E" w:rsidP="00177C9E">
      <w:pPr>
        <w:ind w:firstLine="709"/>
        <w:jc w:val="both"/>
        <w:rPr>
          <w:i/>
          <w:sz w:val="28"/>
          <w:szCs w:val="28"/>
        </w:rPr>
      </w:pPr>
      <w:r w:rsidRPr="00476F16">
        <w:rPr>
          <w:i/>
          <w:sz w:val="28"/>
          <w:szCs w:val="28"/>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6F03ACB7" w14:textId="77777777" w:rsidR="00177C9E" w:rsidRPr="00476F16" w:rsidRDefault="00177C9E" w:rsidP="00177C9E">
      <w:pPr>
        <w:ind w:firstLine="709"/>
        <w:jc w:val="both"/>
        <w:rPr>
          <w:i/>
          <w:sz w:val="28"/>
          <w:szCs w:val="28"/>
        </w:rPr>
      </w:pPr>
      <w:r w:rsidRPr="00476F16">
        <w:rPr>
          <w:i/>
          <w:sz w:val="28"/>
          <w:szCs w:val="28"/>
        </w:rPr>
        <w:t>- Системы заземления и молниезащиты предусмотреть из оцинкованной стали.</w:t>
      </w:r>
    </w:p>
    <w:p w14:paraId="7B05D9EB" w14:textId="77777777" w:rsidR="00177C9E" w:rsidRPr="00476F16" w:rsidRDefault="00177C9E" w:rsidP="00177C9E">
      <w:pPr>
        <w:spacing w:line="252" w:lineRule="auto"/>
        <w:ind w:firstLine="709"/>
        <w:jc w:val="both"/>
        <w:rPr>
          <w:b/>
          <w:sz w:val="28"/>
          <w:szCs w:val="28"/>
        </w:rPr>
      </w:pPr>
      <w:r w:rsidRPr="00476F16">
        <w:rPr>
          <w:b/>
          <w:sz w:val="28"/>
          <w:szCs w:val="28"/>
        </w:rPr>
        <w:t>24.2.5. Телефонизация:</w:t>
      </w:r>
    </w:p>
    <w:p w14:paraId="2A860CE0"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 согласовать с ресурсоснабжающей организацией.</w:t>
      </w:r>
    </w:p>
    <w:p w14:paraId="73A8B4A1" w14:textId="77777777" w:rsidR="00177C9E" w:rsidRPr="00476F16" w:rsidRDefault="00177C9E" w:rsidP="00177C9E">
      <w:pPr>
        <w:spacing w:line="252"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w:t>
      </w:r>
    </w:p>
    <w:p w14:paraId="2A267ABA" w14:textId="77777777" w:rsidR="00177C9E" w:rsidRPr="00476F16" w:rsidRDefault="00177C9E" w:rsidP="00177C9E">
      <w:pPr>
        <w:spacing w:line="252" w:lineRule="auto"/>
        <w:ind w:firstLine="709"/>
        <w:jc w:val="both"/>
        <w:rPr>
          <w:b/>
          <w:sz w:val="28"/>
          <w:szCs w:val="28"/>
        </w:rPr>
      </w:pPr>
      <w:r w:rsidRPr="00476F16">
        <w:rPr>
          <w:b/>
          <w:sz w:val="28"/>
          <w:szCs w:val="28"/>
        </w:rPr>
        <w:t>24.2.6. Радиофикация:</w:t>
      </w:r>
    </w:p>
    <w:p w14:paraId="213EFD53"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 согласовать с ресурсоснабжающей организацией.</w:t>
      </w:r>
    </w:p>
    <w:p w14:paraId="08892522" w14:textId="77777777" w:rsidR="00177C9E" w:rsidRPr="00476F16" w:rsidRDefault="00177C9E" w:rsidP="00177C9E">
      <w:pPr>
        <w:spacing w:line="252"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w:t>
      </w:r>
    </w:p>
    <w:p w14:paraId="106243E0" w14:textId="77777777" w:rsidR="00177C9E" w:rsidRPr="00476F16" w:rsidRDefault="00177C9E" w:rsidP="00177C9E">
      <w:pPr>
        <w:spacing w:line="252" w:lineRule="auto"/>
        <w:ind w:firstLine="709"/>
        <w:jc w:val="both"/>
        <w:rPr>
          <w:i/>
          <w:sz w:val="28"/>
          <w:szCs w:val="28"/>
        </w:rPr>
      </w:pPr>
      <w:r w:rsidRPr="00476F16">
        <w:rPr>
          <w:i/>
          <w:sz w:val="28"/>
          <w:szCs w:val="28"/>
        </w:rPr>
        <w:t>-СП 133.13330.2012 «Сети проводного радиовещания и оповещения в зданиях и сооружениях. Нормы проектирования».</w:t>
      </w:r>
    </w:p>
    <w:p w14:paraId="24D29688" w14:textId="77777777" w:rsidR="00177C9E" w:rsidRPr="00476F16" w:rsidRDefault="00177C9E" w:rsidP="00177C9E">
      <w:pPr>
        <w:ind w:firstLine="709"/>
        <w:jc w:val="both"/>
        <w:rPr>
          <w:b/>
          <w:sz w:val="28"/>
          <w:szCs w:val="28"/>
        </w:rPr>
      </w:pPr>
      <w:r w:rsidRPr="00476F16">
        <w:rPr>
          <w:b/>
          <w:sz w:val="28"/>
          <w:szCs w:val="28"/>
        </w:rPr>
        <w:t>24.2.7. Информационно-телекоммуникационная сеть «Интернет»:</w:t>
      </w:r>
    </w:p>
    <w:p w14:paraId="3DE5B50D"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 согласовать с ресурсоснабжающей организацией.</w:t>
      </w:r>
    </w:p>
    <w:p w14:paraId="305F7ECD" w14:textId="77777777" w:rsidR="00177C9E" w:rsidRPr="00476F16" w:rsidRDefault="00177C9E" w:rsidP="00177C9E">
      <w:pPr>
        <w:spacing w:line="252"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w:t>
      </w:r>
    </w:p>
    <w:p w14:paraId="5A905876" w14:textId="77777777" w:rsidR="00177C9E" w:rsidRPr="00476F16" w:rsidRDefault="00177C9E" w:rsidP="00177C9E">
      <w:pPr>
        <w:ind w:firstLine="709"/>
        <w:jc w:val="both"/>
        <w:rPr>
          <w:b/>
          <w:sz w:val="28"/>
          <w:szCs w:val="28"/>
        </w:rPr>
      </w:pPr>
      <w:r w:rsidRPr="00476F16">
        <w:rPr>
          <w:b/>
          <w:sz w:val="28"/>
          <w:szCs w:val="28"/>
        </w:rPr>
        <w:t>24.2.8. Телевидение:</w:t>
      </w:r>
    </w:p>
    <w:p w14:paraId="6E9E8679" w14:textId="77777777" w:rsidR="00177C9E" w:rsidRPr="00476F16" w:rsidRDefault="00177C9E" w:rsidP="00177C9E">
      <w:pPr>
        <w:ind w:firstLine="709"/>
        <w:jc w:val="both"/>
        <w:rPr>
          <w:i/>
          <w:sz w:val="28"/>
          <w:szCs w:val="28"/>
        </w:rPr>
      </w:pPr>
      <w:r w:rsidRPr="00476F16">
        <w:rPr>
          <w:i/>
          <w:sz w:val="28"/>
          <w:szCs w:val="28"/>
        </w:rPr>
        <w:t>Согласно Техническим условиям.</w:t>
      </w:r>
    </w:p>
    <w:p w14:paraId="5299C778" w14:textId="77777777" w:rsidR="00177C9E" w:rsidRPr="00476F16" w:rsidRDefault="00177C9E" w:rsidP="00177C9E">
      <w:pPr>
        <w:ind w:firstLine="709"/>
        <w:jc w:val="both"/>
        <w:rPr>
          <w:b/>
          <w:sz w:val="28"/>
          <w:szCs w:val="28"/>
        </w:rPr>
      </w:pPr>
      <w:r w:rsidRPr="00476F16">
        <w:rPr>
          <w:b/>
          <w:sz w:val="28"/>
          <w:szCs w:val="28"/>
        </w:rPr>
        <w:t>24.2.9. Газоснабжение:</w:t>
      </w:r>
    </w:p>
    <w:p w14:paraId="708615A4" w14:textId="77777777" w:rsidR="00177C9E" w:rsidRPr="00476F16" w:rsidRDefault="00177C9E" w:rsidP="00177C9E">
      <w:pPr>
        <w:ind w:firstLine="709"/>
        <w:jc w:val="both"/>
        <w:rPr>
          <w:i/>
          <w:sz w:val="28"/>
          <w:szCs w:val="28"/>
        </w:rPr>
      </w:pPr>
      <w:r w:rsidRPr="00476F16">
        <w:rPr>
          <w:i/>
          <w:sz w:val="28"/>
          <w:szCs w:val="28"/>
        </w:rPr>
        <w:t>Не установлены.</w:t>
      </w:r>
    </w:p>
    <w:p w14:paraId="62F9269E" w14:textId="77777777" w:rsidR="00177C9E" w:rsidRPr="00476F16" w:rsidRDefault="00177C9E" w:rsidP="00177C9E">
      <w:pPr>
        <w:spacing w:line="252" w:lineRule="auto"/>
        <w:ind w:firstLine="709"/>
        <w:jc w:val="both"/>
        <w:rPr>
          <w:b/>
          <w:sz w:val="28"/>
          <w:szCs w:val="28"/>
        </w:rPr>
      </w:pPr>
      <w:r w:rsidRPr="00476F16">
        <w:rPr>
          <w:b/>
          <w:sz w:val="28"/>
          <w:szCs w:val="28"/>
        </w:rPr>
        <w:t>24.2.10. Иные сети инженерно-технического обеспечения:</w:t>
      </w:r>
    </w:p>
    <w:p w14:paraId="0B4B66ED" w14:textId="77777777" w:rsidR="00177C9E" w:rsidRPr="00476F16" w:rsidRDefault="00177C9E" w:rsidP="00177C9E">
      <w:pPr>
        <w:spacing w:line="252" w:lineRule="auto"/>
        <w:ind w:firstLine="709"/>
        <w:jc w:val="both"/>
        <w:rPr>
          <w:i/>
          <w:sz w:val="28"/>
          <w:szCs w:val="28"/>
        </w:rPr>
      </w:pPr>
      <w:r w:rsidRPr="00476F16">
        <w:rPr>
          <w:i/>
          <w:sz w:val="28"/>
          <w:szCs w:val="28"/>
        </w:rPr>
        <w:t xml:space="preserve">В соответствии с требованиями СП 228.1325800.2014 «Здания и сооружения следственных органов. Правила проектирования» </w:t>
      </w:r>
    </w:p>
    <w:p w14:paraId="66B8384F" w14:textId="77777777" w:rsidR="00177C9E" w:rsidRPr="00476F16" w:rsidRDefault="00177C9E" w:rsidP="00177C9E">
      <w:pPr>
        <w:spacing w:line="252" w:lineRule="auto"/>
        <w:ind w:firstLine="709"/>
        <w:jc w:val="both"/>
        <w:rPr>
          <w:b/>
          <w:sz w:val="28"/>
          <w:szCs w:val="28"/>
        </w:rPr>
      </w:pPr>
      <w:r w:rsidRPr="00476F16">
        <w:rPr>
          <w:b/>
          <w:sz w:val="28"/>
          <w:szCs w:val="28"/>
        </w:rPr>
        <w:t xml:space="preserve">25. Требования к мероприятиям по охране окружающей среды: </w:t>
      </w:r>
    </w:p>
    <w:p w14:paraId="445520F7" w14:textId="77777777" w:rsidR="00177C9E" w:rsidRPr="00476F16" w:rsidRDefault="00177C9E" w:rsidP="00177C9E">
      <w:pPr>
        <w:ind w:firstLine="709"/>
        <w:jc w:val="both"/>
        <w:rPr>
          <w:i/>
          <w:sz w:val="28"/>
          <w:szCs w:val="28"/>
        </w:rPr>
      </w:pPr>
      <w:r w:rsidRPr="00476F16">
        <w:rPr>
          <w:i/>
          <w:sz w:val="28"/>
          <w:szCs w:val="28"/>
        </w:rPr>
        <w:t>Не установлены.</w:t>
      </w:r>
    </w:p>
    <w:p w14:paraId="10DE7DA6" w14:textId="77777777" w:rsidR="00177C9E" w:rsidRPr="00476F16" w:rsidRDefault="00177C9E" w:rsidP="00177C9E">
      <w:pPr>
        <w:spacing w:line="252" w:lineRule="auto"/>
        <w:ind w:firstLine="720"/>
        <w:jc w:val="both"/>
        <w:rPr>
          <w:b/>
          <w:i/>
          <w:sz w:val="28"/>
          <w:szCs w:val="28"/>
        </w:rPr>
      </w:pPr>
      <w:r w:rsidRPr="00476F16">
        <w:rPr>
          <w:b/>
          <w:sz w:val="28"/>
          <w:szCs w:val="28"/>
        </w:rPr>
        <w:t>26. Требования к мероприятиям по обеспечению пожарной безопасности:</w:t>
      </w:r>
    </w:p>
    <w:p w14:paraId="4286FB95" w14:textId="77777777" w:rsidR="00177C9E" w:rsidRPr="00476F16" w:rsidRDefault="00177C9E" w:rsidP="00177C9E">
      <w:pPr>
        <w:ind w:firstLine="720"/>
        <w:jc w:val="both"/>
        <w:rPr>
          <w:i/>
          <w:sz w:val="28"/>
          <w:szCs w:val="28"/>
        </w:rPr>
      </w:pPr>
      <w:r w:rsidRPr="00476F16">
        <w:rPr>
          <w:i/>
          <w:sz w:val="28"/>
          <w:szCs w:val="28"/>
        </w:rPr>
        <w:t>В соответствии с требованиями:</w:t>
      </w:r>
    </w:p>
    <w:p w14:paraId="4F6E5866" w14:textId="77777777" w:rsidR="00177C9E" w:rsidRPr="00476F16" w:rsidRDefault="00177C9E" w:rsidP="00177C9E">
      <w:pPr>
        <w:jc w:val="both"/>
        <w:rPr>
          <w:i/>
          <w:sz w:val="28"/>
          <w:szCs w:val="28"/>
        </w:rPr>
      </w:pPr>
      <w:r w:rsidRPr="00476F16">
        <w:rPr>
          <w:i/>
          <w:sz w:val="28"/>
          <w:szCs w:val="28"/>
        </w:rPr>
        <w:t xml:space="preserve">- ФЗ-№123 от 22 июля 2008 г. «Технический регламент о требованиях пожарной безопасности», </w:t>
      </w:r>
    </w:p>
    <w:p w14:paraId="57420FA7" w14:textId="77777777" w:rsidR="00177C9E" w:rsidRPr="00476F16" w:rsidRDefault="00177C9E" w:rsidP="00177C9E">
      <w:pPr>
        <w:jc w:val="both"/>
        <w:rPr>
          <w:i/>
          <w:sz w:val="28"/>
          <w:szCs w:val="28"/>
        </w:rPr>
      </w:pPr>
      <w:r w:rsidRPr="00476F16">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1C5F6844" w14:textId="77777777" w:rsidR="00177C9E" w:rsidRPr="00476F16" w:rsidRDefault="00177C9E" w:rsidP="00177C9E">
      <w:pPr>
        <w:jc w:val="both"/>
        <w:rPr>
          <w:i/>
          <w:sz w:val="28"/>
          <w:szCs w:val="28"/>
        </w:rPr>
      </w:pPr>
      <w:r w:rsidRPr="00476F16">
        <w:rPr>
          <w:i/>
          <w:sz w:val="28"/>
          <w:szCs w:val="28"/>
        </w:rPr>
        <w:t xml:space="preserve"> - СП 1.13130.2020 «Системы противопожарной защиты. Эвакуационные пути и выходы».</w:t>
      </w:r>
    </w:p>
    <w:p w14:paraId="132FB014" w14:textId="77777777" w:rsidR="00177C9E" w:rsidRPr="00476F16" w:rsidRDefault="00177C9E" w:rsidP="00177C9E">
      <w:pPr>
        <w:jc w:val="both"/>
        <w:rPr>
          <w:i/>
          <w:sz w:val="28"/>
          <w:szCs w:val="28"/>
        </w:rPr>
      </w:pPr>
      <w:r w:rsidRPr="00476F16">
        <w:rPr>
          <w:i/>
          <w:sz w:val="28"/>
          <w:szCs w:val="28"/>
        </w:rPr>
        <w:t xml:space="preserve"> - СП 2.13130.2020 «Системы противопожарной защиты. Обеспечение огнестойкости объектов защиты».</w:t>
      </w:r>
    </w:p>
    <w:p w14:paraId="2782ABA9" w14:textId="77777777" w:rsidR="00177C9E" w:rsidRPr="00476F16" w:rsidRDefault="00177C9E" w:rsidP="00177C9E">
      <w:pPr>
        <w:jc w:val="both"/>
        <w:rPr>
          <w:i/>
          <w:sz w:val="28"/>
          <w:szCs w:val="28"/>
        </w:rPr>
      </w:pPr>
      <w:r w:rsidRPr="00476F16">
        <w:rPr>
          <w:i/>
          <w:sz w:val="28"/>
          <w:szCs w:val="28"/>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B00354E" w14:textId="77777777" w:rsidR="00177C9E" w:rsidRPr="00476F16" w:rsidRDefault="00177C9E" w:rsidP="00177C9E">
      <w:pPr>
        <w:jc w:val="both"/>
        <w:rPr>
          <w:i/>
          <w:sz w:val="28"/>
          <w:szCs w:val="28"/>
        </w:rPr>
      </w:pPr>
      <w:r w:rsidRPr="00476F16">
        <w:rPr>
          <w:i/>
          <w:sz w:val="28"/>
          <w:szCs w:val="28"/>
        </w:rPr>
        <w:t>- СП 8.13130.2020 «Системы противопожарной защиты. Наружное противопожарное водоснабжение. Требования пожарной безопасности».</w:t>
      </w:r>
    </w:p>
    <w:p w14:paraId="3209D30B" w14:textId="77777777" w:rsidR="00177C9E" w:rsidRPr="00476F16" w:rsidRDefault="00177C9E" w:rsidP="00177C9E">
      <w:pPr>
        <w:ind w:firstLine="709"/>
        <w:jc w:val="both"/>
        <w:rPr>
          <w:b/>
          <w:sz w:val="28"/>
          <w:szCs w:val="28"/>
        </w:rPr>
      </w:pPr>
      <w:r w:rsidRPr="00476F16">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3DF22171" w14:textId="77777777" w:rsidR="00177C9E" w:rsidRPr="00476F16" w:rsidRDefault="00177C9E" w:rsidP="00177C9E">
      <w:pPr>
        <w:spacing w:line="252" w:lineRule="auto"/>
        <w:ind w:firstLine="709"/>
        <w:jc w:val="both"/>
        <w:rPr>
          <w:i/>
          <w:sz w:val="28"/>
          <w:szCs w:val="28"/>
        </w:rPr>
      </w:pPr>
      <w:r w:rsidRPr="00476F16">
        <w:rPr>
          <w:i/>
          <w:sz w:val="28"/>
          <w:szCs w:val="28"/>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CF9BABB" w14:textId="77777777" w:rsidR="00177C9E" w:rsidRPr="00476F16" w:rsidRDefault="00177C9E" w:rsidP="00177C9E">
      <w:pPr>
        <w:autoSpaceDE w:val="0"/>
        <w:autoSpaceDN w:val="0"/>
        <w:adjustRightInd w:val="0"/>
        <w:ind w:firstLine="708"/>
        <w:jc w:val="both"/>
        <w:rPr>
          <w:b/>
          <w:sz w:val="28"/>
          <w:szCs w:val="28"/>
        </w:rPr>
      </w:pPr>
      <w:bookmarkStart w:id="42" w:name="_Hlk127182935"/>
      <w:r w:rsidRPr="00476F16">
        <w:rPr>
          <w:b/>
          <w:sz w:val="28"/>
          <w:szCs w:val="28"/>
        </w:rPr>
        <w:t>28. Требования к мероприятиям по обеспечению доступа маломобильных групп населения к объекту:</w:t>
      </w:r>
    </w:p>
    <w:bookmarkEnd w:id="42"/>
    <w:p w14:paraId="637D40C5" w14:textId="77777777" w:rsidR="00177C9E" w:rsidRPr="00476F16" w:rsidRDefault="00177C9E" w:rsidP="00177C9E">
      <w:pPr>
        <w:ind w:firstLine="709"/>
        <w:jc w:val="both"/>
        <w:rPr>
          <w:i/>
          <w:sz w:val="28"/>
          <w:szCs w:val="28"/>
        </w:rPr>
      </w:pPr>
      <w:r w:rsidRPr="00476F16">
        <w:rPr>
          <w:i/>
          <w:sz w:val="28"/>
          <w:szCs w:val="28"/>
        </w:rPr>
        <w:t xml:space="preserve">В соответствии с требованиями СП 228.1325800.2014 «Здания и сооружения следственных органов. Правила проектирования» и </w:t>
      </w:r>
      <w:hyperlink r:id="rId17" w:history="1">
        <w:r w:rsidRPr="00476F16">
          <w:rPr>
            <w:i/>
            <w:sz w:val="28"/>
            <w:szCs w:val="28"/>
          </w:rPr>
          <w:t>СП 59.13330.2012</w:t>
        </w:r>
      </w:hyperlink>
      <w:r w:rsidRPr="00476F16">
        <w:rPr>
          <w:i/>
          <w:sz w:val="28"/>
          <w:szCs w:val="28"/>
        </w:rPr>
        <w:t xml:space="preserve"> «СНиП 35-01-2001 Доступность зданий и сооружений для маломобильных групп населения».</w:t>
      </w:r>
    </w:p>
    <w:p w14:paraId="572A9F2E" w14:textId="77777777" w:rsidR="00177C9E" w:rsidRPr="00476F16" w:rsidRDefault="00177C9E" w:rsidP="00177C9E">
      <w:pPr>
        <w:autoSpaceDE w:val="0"/>
        <w:autoSpaceDN w:val="0"/>
        <w:adjustRightInd w:val="0"/>
        <w:ind w:firstLine="709"/>
        <w:jc w:val="both"/>
        <w:rPr>
          <w:sz w:val="28"/>
          <w:szCs w:val="28"/>
        </w:rPr>
      </w:pPr>
      <w:bookmarkStart w:id="43" w:name="_Hlk127182943"/>
      <w:bookmarkStart w:id="44" w:name="_Hlk120293043"/>
      <w:r w:rsidRPr="00476F16">
        <w:rPr>
          <w:b/>
          <w:sz w:val="28"/>
          <w:szCs w:val="28"/>
        </w:rPr>
        <w:t>29. Требования к инженерно-техническому укреплению объекта в целях обеспечения его антитеррористической защищенности:</w:t>
      </w:r>
    </w:p>
    <w:bookmarkEnd w:id="43"/>
    <w:p w14:paraId="19298AD8" w14:textId="77777777" w:rsidR="00177C9E" w:rsidRPr="00476F16" w:rsidRDefault="00177C9E" w:rsidP="00177C9E">
      <w:pPr>
        <w:spacing w:line="252" w:lineRule="auto"/>
        <w:ind w:firstLine="709"/>
        <w:jc w:val="both"/>
        <w:rPr>
          <w:i/>
          <w:sz w:val="28"/>
          <w:szCs w:val="28"/>
        </w:rPr>
      </w:pPr>
      <w:r w:rsidRPr="00476F16">
        <w:rPr>
          <w:i/>
          <w:sz w:val="28"/>
          <w:szCs w:val="28"/>
        </w:rPr>
        <w:t>Проектная документация и принятые в ней решения должны соответствовать:</w:t>
      </w:r>
    </w:p>
    <w:p w14:paraId="69C03FDB" w14:textId="77777777" w:rsidR="00177C9E" w:rsidRPr="00476F16" w:rsidRDefault="00177C9E" w:rsidP="00177C9E">
      <w:pPr>
        <w:spacing w:line="238" w:lineRule="auto"/>
        <w:ind w:left="709"/>
        <w:jc w:val="both"/>
        <w:rPr>
          <w:i/>
          <w:sz w:val="28"/>
          <w:szCs w:val="28"/>
        </w:rPr>
      </w:pPr>
      <w:bookmarkStart w:id="45" w:name="_Hlk127182950"/>
      <w:bookmarkEnd w:id="44"/>
      <w:r w:rsidRPr="00476F16">
        <w:rPr>
          <w:i/>
          <w:sz w:val="28"/>
          <w:szCs w:val="28"/>
        </w:rPr>
        <w:t>- СП 132.13330.2011 «Обеспечение антитеррористической защищенности зданий и сооружений»,</w:t>
      </w:r>
    </w:p>
    <w:p w14:paraId="0F5EA807" w14:textId="77777777" w:rsidR="00177C9E" w:rsidRPr="00476F16" w:rsidRDefault="00177C9E" w:rsidP="00177C9E">
      <w:pPr>
        <w:spacing w:line="238" w:lineRule="auto"/>
        <w:ind w:left="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3D60C47F" w14:textId="77777777" w:rsidR="00177C9E" w:rsidRPr="00476F16" w:rsidRDefault="00177C9E" w:rsidP="00177C9E">
      <w:pPr>
        <w:spacing w:line="238" w:lineRule="auto"/>
        <w:ind w:left="709"/>
        <w:jc w:val="both"/>
        <w:rPr>
          <w:i/>
          <w:sz w:val="28"/>
          <w:szCs w:val="28"/>
        </w:rPr>
      </w:pPr>
      <w:r w:rsidRPr="00476F16">
        <w:rPr>
          <w:i/>
          <w:sz w:val="28"/>
          <w:szCs w:val="28"/>
        </w:rPr>
        <w:t>- СП 118.13330.2022 «Общественные здания и сооружения».</w:t>
      </w:r>
    </w:p>
    <w:p w14:paraId="445F1F91" w14:textId="77777777" w:rsidR="00177C9E" w:rsidRPr="00476F16" w:rsidRDefault="00177C9E" w:rsidP="00177C9E">
      <w:pPr>
        <w:spacing w:line="238" w:lineRule="auto"/>
        <w:ind w:left="709" w:firstLine="709"/>
        <w:jc w:val="both"/>
        <w:rPr>
          <w:i/>
          <w:sz w:val="28"/>
          <w:szCs w:val="28"/>
        </w:rPr>
      </w:pPr>
      <w:r w:rsidRPr="00476F16">
        <w:rPr>
          <w:i/>
          <w:sz w:val="28"/>
          <w:szCs w:val="28"/>
        </w:rPr>
        <w:t>Предусмотреть:</w:t>
      </w:r>
    </w:p>
    <w:p w14:paraId="104AD8F1" w14:textId="77777777" w:rsidR="00177C9E" w:rsidRPr="00476F16" w:rsidRDefault="00177C9E" w:rsidP="00177C9E">
      <w:pPr>
        <w:spacing w:line="238" w:lineRule="auto"/>
        <w:ind w:left="709"/>
        <w:jc w:val="both"/>
        <w:rPr>
          <w:i/>
          <w:sz w:val="28"/>
          <w:szCs w:val="28"/>
        </w:rPr>
      </w:pPr>
      <w:r w:rsidRPr="00476F16">
        <w:rPr>
          <w:i/>
          <w:sz w:val="28"/>
          <w:szCs w:val="28"/>
        </w:rPr>
        <w:t>-  СКУД;</w:t>
      </w:r>
    </w:p>
    <w:p w14:paraId="2271522B" w14:textId="77777777" w:rsidR="00177C9E" w:rsidRPr="00476F16" w:rsidRDefault="00177C9E" w:rsidP="00177C9E">
      <w:pPr>
        <w:spacing w:line="238" w:lineRule="auto"/>
        <w:ind w:left="709"/>
        <w:jc w:val="both"/>
        <w:rPr>
          <w:i/>
          <w:sz w:val="28"/>
          <w:szCs w:val="28"/>
        </w:rPr>
      </w:pPr>
      <w:r w:rsidRPr="00476F16">
        <w:rPr>
          <w:i/>
          <w:sz w:val="28"/>
          <w:szCs w:val="28"/>
        </w:rPr>
        <w:t>- охранное видеонаблюдение;</w:t>
      </w:r>
    </w:p>
    <w:p w14:paraId="706A136F" w14:textId="77777777" w:rsidR="00177C9E" w:rsidRPr="00476F16" w:rsidRDefault="00177C9E" w:rsidP="00177C9E">
      <w:pPr>
        <w:spacing w:line="238" w:lineRule="auto"/>
        <w:ind w:left="709"/>
        <w:jc w:val="both"/>
        <w:rPr>
          <w:i/>
          <w:sz w:val="28"/>
          <w:szCs w:val="28"/>
        </w:rPr>
      </w:pPr>
      <w:r w:rsidRPr="00476F16">
        <w:rPr>
          <w:i/>
          <w:sz w:val="28"/>
          <w:szCs w:val="28"/>
        </w:rPr>
        <w:t>- доступ на территорию и в здание через рамку металлоискателя.</w:t>
      </w:r>
    </w:p>
    <w:p w14:paraId="30788508" w14:textId="77777777" w:rsidR="00177C9E" w:rsidRPr="00476F16" w:rsidRDefault="00177C9E" w:rsidP="00177C9E">
      <w:pPr>
        <w:pStyle w:val="aff4"/>
        <w:tabs>
          <w:tab w:val="left" w:pos="993"/>
        </w:tabs>
        <w:autoSpaceDE w:val="0"/>
        <w:autoSpaceDN w:val="0"/>
        <w:ind w:left="0" w:firstLine="709"/>
        <w:jc w:val="both"/>
        <w:rPr>
          <w:b/>
          <w:sz w:val="28"/>
          <w:szCs w:val="28"/>
        </w:rPr>
      </w:pPr>
      <w:r w:rsidRPr="00476F16">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bookmarkEnd w:id="45"/>
    <w:p w14:paraId="1A94598D" w14:textId="77777777" w:rsidR="00177C9E" w:rsidRPr="00476F16" w:rsidRDefault="00177C9E" w:rsidP="00177C9E">
      <w:pPr>
        <w:spacing w:line="252" w:lineRule="auto"/>
        <w:ind w:firstLine="709"/>
        <w:jc w:val="both"/>
        <w:rPr>
          <w:i/>
          <w:sz w:val="28"/>
          <w:szCs w:val="28"/>
        </w:rPr>
      </w:pPr>
      <w:r w:rsidRPr="00476F16">
        <w:rPr>
          <w:i/>
          <w:sz w:val="28"/>
          <w:szCs w:val="28"/>
        </w:rPr>
        <w:t>Не установлено.</w:t>
      </w:r>
    </w:p>
    <w:p w14:paraId="483C414D" w14:textId="77777777" w:rsidR="00177C9E" w:rsidRPr="00476F16" w:rsidRDefault="00177C9E" w:rsidP="00177C9E">
      <w:pPr>
        <w:ind w:firstLine="709"/>
        <w:jc w:val="both"/>
        <w:rPr>
          <w:b/>
          <w:sz w:val="28"/>
          <w:szCs w:val="28"/>
        </w:rPr>
      </w:pPr>
      <w:bookmarkStart w:id="46" w:name="_Hlk127182955"/>
      <w:r w:rsidRPr="00476F16">
        <w:rPr>
          <w:b/>
          <w:sz w:val="28"/>
          <w:szCs w:val="28"/>
        </w:rPr>
        <w:t>31. Требования к технической эксплуатации и техническому обслуживанию объекта:</w:t>
      </w:r>
    </w:p>
    <w:bookmarkEnd w:id="46"/>
    <w:p w14:paraId="4AA200F6" w14:textId="77777777" w:rsidR="00177C9E" w:rsidRPr="00476F16" w:rsidRDefault="00177C9E" w:rsidP="00177C9E">
      <w:pPr>
        <w:ind w:firstLine="709"/>
        <w:jc w:val="both"/>
        <w:rPr>
          <w:b/>
          <w:sz w:val="28"/>
          <w:szCs w:val="28"/>
        </w:rPr>
      </w:pPr>
      <w:r w:rsidRPr="00476F16">
        <w:rPr>
          <w:i/>
          <w:sz w:val="28"/>
          <w:szCs w:val="28"/>
        </w:rPr>
        <w:t xml:space="preserve">В соответствии с </w:t>
      </w:r>
      <w:r w:rsidRPr="00476F16">
        <w:rPr>
          <w:bCs/>
          <w:i/>
          <w:spacing w:val="2"/>
          <w:kern w:val="36"/>
          <w:sz w:val="28"/>
          <w:szCs w:val="28"/>
        </w:rPr>
        <w:t>СП 255.1325800.2016 «Здания и сооружения. Правила эксплуатации. Основные положения»;</w:t>
      </w:r>
    </w:p>
    <w:p w14:paraId="440BBCFA" w14:textId="77777777" w:rsidR="00177C9E" w:rsidRPr="00476F16" w:rsidRDefault="00177C9E" w:rsidP="00177C9E">
      <w:pPr>
        <w:spacing w:line="252" w:lineRule="auto"/>
        <w:ind w:firstLine="709"/>
        <w:jc w:val="both"/>
        <w:rPr>
          <w:i/>
          <w:sz w:val="28"/>
          <w:szCs w:val="28"/>
        </w:rPr>
      </w:pPr>
      <w:r w:rsidRPr="00476F16">
        <w:rPr>
          <w:i/>
          <w:sz w:val="28"/>
          <w:szCs w:val="28"/>
        </w:rPr>
        <w:t>В проектных решениях предусмотреть возможность выполнения ремонтных и профилактических работ.</w:t>
      </w:r>
    </w:p>
    <w:p w14:paraId="115D93F9" w14:textId="77777777" w:rsidR="00177C9E" w:rsidRPr="00476F16" w:rsidRDefault="00177C9E" w:rsidP="00177C9E">
      <w:pPr>
        <w:spacing w:line="252" w:lineRule="auto"/>
        <w:ind w:firstLine="709"/>
        <w:jc w:val="both"/>
        <w:rPr>
          <w:b/>
          <w:sz w:val="28"/>
          <w:szCs w:val="28"/>
        </w:rPr>
      </w:pPr>
      <w:r w:rsidRPr="00476F16">
        <w:rPr>
          <w:b/>
          <w:sz w:val="28"/>
          <w:szCs w:val="28"/>
        </w:rPr>
        <w:t>32. Требования к проекту организации строительства объекта:</w:t>
      </w:r>
    </w:p>
    <w:p w14:paraId="4E026011" w14:textId="77777777" w:rsidR="00177C9E" w:rsidRPr="00476F16" w:rsidRDefault="00177C9E" w:rsidP="00177C9E">
      <w:pPr>
        <w:spacing w:line="252" w:lineRule="auto"/>
        <w:ind w:firstLine="709"/>
        <w:jc w:val="both"/>
        <w:rPr>
          <w:i/>
          <w:sz w:val="28"/>
          <w:szCs w:val="28"/>
        </w:rPr>
      </w:pPr>
      <w:r w:rsidRPr="00476F16">
        <w:rPr>
          <w:i/>
          <w:sz w:val="28"/>
          <w:szCs w:val="28"/>
        </w:rPr>
        <w:t>Разработать Проект организации капремонта, в соответствии с:</w:t>
      </w:r>
    </w:p>
    <w:p w14:paraId="4C2C573F" w14:textId="77777777" w:rsidR="00177C9E" w:rsidRPr="00476F16" w:rsidRDefault="00177C9E" w:rsidP="00177C9E">
      <w:pPr>
        <w:spacing w:line="252" w:lineRule="auto"/>
        <w:ind w:firstLine="709"/>
        <w:jc w:val="both"/>
        <w:rPr>
          <w:b/>
          <w:sz w:val="28"/>
          <w:szCs w:val="28"/>
        </w:rPr>
      </w:pPr>
      <w:r w:rsidRPr="00476F16">
        <w:rPr>
          <w:i/>
          <w:sz w:val="28"/>
          <w:szCs w:val="28"/>
        </w:rPr>
        <w:t>- ВСН 41-85(р) «Инструкция по разработке проектов организации и проектов производства работ по капитальному ремонту жилых зданий».</w:t>
      </w:r>
    </w:p>
    <w:p w14:paraId="5C1BFB61" w14:textId="77777777" w:rsidR="00177C9E" w:rsidRPr="00476F16" w:rsidRDefault="00177C9E" w:rsidP="00177C9E">
      <w:pPr>
        <w:spacing w:line="252" w:lineRule="auto"/>
        <w:ind w:firstLine="708"/>
        <w:jc w:val="both"/>
        <w:rPr>
          <w:i/>
          <w:sz w:val="28"/>
          <w:szCs w:val="28"/>
        </w:rPr>
      </w:pPr>
      <w:r w:rsidRPr="00476F16">
        <w:rPr>
          <w:i/>
          <w:sz w:val="28"/>
          <w:szCs w:val="28"/>
        </w:rPr>
        <w:t>- СП 48.13330.2019 «Организация строительства»;</w:t>
      </w:r>
    </w:p>
    <w:p w14:paraId="38879CDE" w14:textId="77777777" w:rsidR="00177C9E" w:rsidRPr="00476F16" w:rsidRDefault="00177C9E" w:rsidP="00177C9E">
      <w:pPr>
        <w:autoSpaceDE w:val="0"/>
        <w:autoSpaceDN w:val="0"/>
        <w:adjustRightInd w:val="0"/>
        <w:ind w:firstLine="708"/>
        <w:jc w:val="both"/>
        <w:rPr>
          <w:b/>
          <w:sz w:val="28"/>
          <w:szCs w:val="28"/>
        </w:rPr>
      </w:pPr>
      <w:bookmarkStart w:id="47" w:name="_Hlk127182963"/>
      <w:r w:rsidRPr="00476F16">
        <w:rPr>
          <w:b/>
          <w:sz w:val="28"/>
          <w:szCs w:val="28"/>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bookmarkEnd w:id="47"/>
    <w:p w14:paraId="4599C851" w14:textId="77777777" w:rsidR="00177C9E" w:rsidRPr="00476F16" w:rsidRDefault="00177C9E" w:rsidP="00177C9E">
      <w:pPr>
        <w:spacing w:line="252" w:lineRule="auto"/>
        <w:ind w:firstLine="708"/>
        <w:jc w:val="both"/>
        <w:rPr>
          <w:i/>
          <w:sz w:val="28"/>
          <w:szCs w:val="28"/>
        </w:rPr>
      </w:pPr>
      <w:r w:rsidRPr="00476F16">
        <w:rPr>
          <w:i/>
          <w:sz w:val="28"/>
          <w:szCs w:val="28"/>
        </w:rPr>
        <w:t>- Минимизировать снос зеленых насаждений.</w:t>
      </w:r>
    </w:p>
    <w:p w14:paraId="37A692D5" w14:textId="77777777" w:rsidR="00177C9E" w:rsidRPr="00476F16" w:rsidRDefault="00177C9E" w:rsidP="00177C9E">
      <w:pPr>
        <w:autoSpaceDE w:val="0"/>
        <w:autoSpaceDN w:val="0"/>
        <w:adjustRightInd w:val="0"/>
        <w:ind w:firstLine="708"/>
        <w:jc w:val="both"/>
        <w:rPr>
          <w:b/>
          <w:sz w:val="28"/>
          <w:szCs w:val="28"/>
        </w:rPr>
      </w:pPr>
      <w:bookmarkStart w:id="48" w:name="_Hlk127182970"/>
      <w:r w:rsidRPr="00476F16">
        <w:rPr>
          <w:b/>
          <w:sz w:val="28"/>
          <w:szCs w:val="28"/>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bookmarkEnd w:id="48"/>
    <w:p w14:paraId="0C5BD331" w14:textId="77777777" w:rsidR="00177C9E" w:rsidRPr="00476F16" w:rsidRDefault="00177C9E" w:rsidP="00177C9E">
      <w:pPr>
        <w:ind w:firstLine="708"/>
        <w:jc w:val="both"/>
        <w:rPr>
          <w:i/>
          <w:sz w:val="28"/>
          <w:szCs w:val="28"/>
        </w:rPr>
      </w:pPr>
      <w:r w:rsidRPr="00476F16">
        <w:rPr>
          <w:i/>
          <w:sz w:val="28"/>
          <w:szCs w:val="28"/>
        </w:rPr>
        <w:t xml:space="preserve">Благоустройство и наружное освещение выполнить в границах выделенного участка. </w:t>
      </w:r>
    </w:p>
    <w:p w14:paraId="39C1C229" w14:textId="77777777" w:rsidR="00177C9E" w:rsidRPr="00476F16" w:rsidRDefault="00177C9E" w:rsidP="00177C9E">
      <w:pPr>
        <w:spacing w:line="252" w:lineRule="auto"/>
        <w:ind w:firstLine="851"/>
        <w:jc w:val="both"/>
        <w:rPr>
          <w:i/>
          <w:sz w:val="28"/>
          <w:szCs w:val="28"/>
        </w:rPr>
      </w:pPr>
      <w:r w:rsidRPr="00476F16">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14:paraId="5942840C" w14:textId="77777777" w:rsidR="00177C9E" w:rsidRPr="00476F16" w:rsidRDefault="00177C9E" w:rsidP="00177C9E">
      <w:pPr>
        <w:ind w:firstLine="709"/>
        <w:jc w:val="both"/>
        <w:rPr>
          <w:i/>
          <w:sz w:val="28"/>
          <w:szCs w:val="28"/>
        </w:rPr>
      </w:pPr>
      <w:r w:rsidRPr="00476F16">
        <w:rPr>
          <w:i/>
          <w:sz w:val="28"/>
          <w:szCs w:val="28"/>
        </w:rPr>
        <w:t>Проектными решениями предусмотреть:</w:t>
      </w:r>
    </w:p>
    <w:p w14:paraId="67D0A270" w14:textId="77777777" w:rsidR="00177C9E" w:rsidRPr="00476F16" w:rsidRDefault="00177C9E" w:rsidP="00177C9E">
      <w:pPr>
        <w:ind w:firstLine="709"/>
        <w:jc w:val="both"/>
        <w:rPr>
          <w:i/>
          <w:sz w:val="28"/>
          <w:szCs w:val="28"/>
        </w:rPr>
      </w:pPr>
      <w:r w:rsidRPr="00476F16">
        <w:rPr>
          <w:i/>
          <w:sz w:val="28"/>
          <w:szCs w:val="28"/>
        </w:rPr>
        <w:t>- восстановление подпорных стен на участке;</w:t>
      </w:r>
    </w:p>
    <w:p w14:paraId="49F499F9" w14:textId="77777777" w:rsidR="00177C9E" w:rsidRPr="00476F16" w:rsidRDefault="00177C9E" w:rsidP="00177C9E">
      <w:pPr>
        <w:ind w:firstLine="709"/>
        <w:jc w:val="both"/>
        <w:rPr>
          <w:i/>
          <w:sz w:val="28"/>
          <w:szCs w:val="28"/>
        </w:rPr>
      </w:pPr>
      <w:r w:rsidRPr="00476F16">
        <w:rPr>
          <w:i/>
          <w:sz w:val="28"/>
          <w:szCs w:val="28"/>
        </w:rPr>
        <w:t>- покрытие проездов и подъездов предусмотреть асфальтовое;</w:t>
      </w:r>
    </w:p>
    <w:p w14:paraId="47C3C5E4" w14:textId="77777777" w:rsidR="00177C9E" w:rsidRPr="00476F16" w:rsidRDefault="00177C9E" w:rsidP="00177C9E">
      <w:pPr>
        <w:ind w:firstLine="709"/>
        <w:jc w:val="both"/>
        <w:rPr>
          <w:i/>
          <w:sz w:val="28"/>
          <w:szCs w:val="28"/>
        </w:rPr>
      </w:pPr>
      <w:r w:rsidRPr="00476F16">
        <w:rPr>
          <w:i/>
          <w:sz w:val="28"/>
          <w:szCs w:val="28"/>
        </w:rPr>
        <w:t>- покрытие пешеходных дорожек – тротуарная плитка;</w:t>
      </w:r>
    </w:p>
    <w:p w14:paraId="3C8B8CE7" w14:textId="77777777" w:rsidR="00177C9E" w:rsidRPr="00476F16" w:rsidRDefault="00177C9E" w:rsidP="00177C9E">
      <w:pPr>
        <w:ind w:firstLine="709"/>
        <w:jc w:val="both"/>
        <w:rPr>
          <w:i/>
          <w:sz w:val="28"/>
          <w:szCs w:val="28"/>
        </w:rPr>
      </w:pPr>
      <w:r w:rsidRPr="00476F16">
        <w:rPr>
          <w:i/>
          <w:sz w:val="28"/>
          <w:szCs w:val="28"/>
        </w:rPr>
        <w:t>- место для курения с навесом и скамейками;</w:t>
      </w:r>
    </w:p>
    <w:p w14:paraId="50A941EC" w14:textId="77777777" w:rsidR="00177C9E" w:rsidRPr="00476F16" w:rsidRDefault="00177C9E" w:rsidP="00177C9E">
      <w:pPr>
        <w:ind w:firstLine="709"/>
        <w:jc w:val="both"/>
        <w:rPr>
          <w:i/>
          <w:sz w:val="28"/>
          <w:szCs w:val="28"/>
        </w:rPr>
      </w:pPr>
      <w:r w:rsidRPr="00476F16">
        <w:rPr>
          <w:i/>
          <w:sz w:val="28"/>
          <w:szCs w:val="28"/>
        </w:rPr>
        <w:t>- у входов в здание предусмотреть урны;</w:t>
      </w:r>
    </w:p>
    <w:p w14:paraId="0852E9EF" w14:textId="77777777" w:rsidR="00177C9E" w:rsidRPr="00476F16" w:rsidRDefault="00177C9E" w:rsidP="00177C9E">
      <w:pPr>
        <w:ind w:firstLine="709"/>
        <w:jc w:val="both"/>
        <w:rPr>
          <w:i/>
          <w:sz w:val="28"/>
          <w:szCs w:val="28"/>
        </w:rPr>
      </w:pPr>
      <w:r w:rsidRPr="00476F16">
        <w:rPr>
          <w:i/>
          <w:sz w:val="28"/>
          <w:szCs w:val="28"/>
        </w:rPr>
        <w:t>- заменить въездные ворота;</w:t>
      </w:r>
    </w:p>
    <w:p w14:paraId="6FE51837" w14:textId="77777777" w:rsidR="00177C9E" w:rsidRPr="00476F16" w:rsidRDefault="00177C9E" w:rsidP="00177C9E">
      <w:pPr>
        <w:ind w:firstLine="709"/>
        <w:jc w:val="both"/>
        <w:rPr>
          <w:i/>
          <w:sz w:val="28"/>
          <w:szCs w:val="28"/>
        </w:rPr>
      </w:pPr>
      <w:r w:rsidRPr="00476F16">
        <w:rPr>
          <w:i/>
          <w:sz w:val="28"/>
          <w:szCs w:val="28"/>
        </w:rPr>
        <w:t>- оштукатурить забор с последующей окраской атмосфероустойчивыми красками.</w:t>
      </w:r>
    </w:p>
    <w:p w14:paraId="42DEDE22" w14:textId="77777777" w:rsidR="00177C9E" w:rsidRPr="00476F16" w:rsidRDefault="00177C9E" w:rsidP="00177C9E">
      <w:pPr>
        <w:tabs>
          <w:tab w:val="left" w:pos="420"/>
        </w:tabs>
        <w:ind w:firstLine="709"/>
        <w:jc w:val="both"/>
        <w:rPr>
          <w:b/>
          <w:sz w:val="28"/>
          <w:szCs w:val="28"/>
        </w:rPr>
      </w:pPr>
      <w:r w:rsidRPr="00476F16">
        <w:rPr>
          <w:b/>
          <w:sz w:val="28"/>
          <w:szCs w:val="28"/>
        </w:rPr>
        <w:t>35. Требования к разработке проекта рекультивации земель:</w:t>
      </w:r>
    </w:p>
    <w:p w14:paraId="7AFC8468" w14:textId="77777777" w:rsidR="00177C9E" w:rsidRPr="00476F16" w:rsidRDefault="00177C9E" w:rsidP="00177C9E">
      <w:pPr>
        <w:tabs>
          <w:tab w:val="left" w:pos="278"/>
        </w:tabs>
        <w:ind w:firstLine="709"/>
        <w:jc w:val="both"/>
        <w:rPr>
          <w:i/>
          <w:sz w:val="28"/>
          <w:szCs w:val="28"/>
        </w:rPr>
      </w:pPr>
      <w:r w:rsidRPr="00476F16">
        <w:rPr>
          <w:i/>
          <w:sz w:val="28"/>
          <w:szCs w:val="28"/>
        </w:rPr>
        <w:t>Не установлены</w:t>
      </w:r>
    </w:p>
    <w:p w14:paraId="4470839D" w14:textId="77777777" w:rsidR="00177C9E" w:rsidRPr="00476F16" w:rsidRDefault="00177C9E" w:rsidP="00177C9E">
      <w:pPr>
        <w:spacing w:line="252" w:lineRule="auto"/>
        <w:ind w:firstLine="709"/>
        <w:jc w:val="both"/>
        <w:rPr>
          <w:b/>
          <w:sz w:val="28"/>
          <w:szCs w:val="28"/>
        </w:rPr>
      </w:pPr>
      <w:r w:rsidRPr="00476F16">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2B76055D" w14:textId="77777777" w:rsidR="00177C9E" w:rsidRPr="00476F16" w:rsidRDefault="00177C9E" w:rsidP="00177C9E">
      <w:pPr>
        <w:ind w:firstLine="709"/>
        <w:jc w:val="both"/>
        <w:rPr>
          <w:i/>
          <w:sz w:val="28"/>
          <w:szCs w:val="28"/>
        </w:rPr>
      </w:pPr>
      <w:r w:rsidRPr="00476F16">
        <w:rPr>
          <w:i/>
          <w:sz w:val="28"/>
          <w:szCs w:val="28"/>
        </w:rPr>
        <w:t>По результатам ИГИ и разработанного раздела ПОС</w:t>
      </w:r>
      <w:r w:rsidRPr="00476F16">
        <w:t xml:space="preserve"> </w:t>
      </w:r>
      <w:r w:rsidRPr="00476F16">
        <w:rPr>
          <w:i/>
          <w:sz w:val="28"/>
          <w:szCs w:val="28"/>
        </w:rPr>
        <w:t>на основании проведенного анализа с целью определения наиболее экономически эффективного проектного решения.</w:t>
      </w:r>
    </w:p>
    <w:p w14:paraId="69B886C4" w14:textId="77777777" w:rsidR="00177C9E" w:rsidRPr="00476F16" w:rsidRDefault="00177C9E" w:rsidP="00177C9E">
      <w:pPr>
        <w:spacing w:line="252" w:lineRule="auto"/>
        <w:ind w:firstLine="709"/>
        <w:jc w:val="both"/>
        <w:rPr>
          <w:b/>
          <w:sz w:val="28"/>
          <w:szCs w:val="28"/>
        </w:rPr>
      </w:pPr>
      <w:r w:rsidRPr="00476F16">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67170011" w14:textId="77777777" w:rsidR="00177C9E" w:rsidRPr="00476F16" w:rsidRDefault="00177C9E" w:rsidP="00177C9E">
      <w:pPr>
        <w:spacing w:line="252" w:lineRule="auto"/>
        <w:ind w:firstLine="708"/>
        <w:contextualSpacing/>
        <w:rPr>
          <w:i/>
          <w:sz w:val="28"/>
          <w:szCs w:val="28"/>
        </w:rPr>
      </w:pPr>
      <w:r w:rsidRPr="00476F16">
        <w:rPr>
          <w:i/>
          <w:sz w:val="28"/>
          <w:szCs w:val="28"/>
        </w:rPr>
        <w:t>Не установлены.</w:t>
      </w:r>
    </w:p>
    <w:p w14:paraId="786A7778" w14:textId="77777777" w:rsidR="00177C9E" w:rsidRPr="00476F16" w:rsidRDefault="00177C9E" w:rsidP="00177C9E">
      <w:pPr>
        <w:spacing w:line="252" w:lineRule="auto"/>
        <w:jc w:val="center"/>
        <w:rPr>
          <w:b/>
          <w:sz w:val="28"/>
          <w:szCs w:val="28"/>
        </w:rPr>
      </w:pPr>
    </w:p>
    <w:p w14:paraId="27763AFE" w14:textId="77777777" w:rsidR="00177C9E" w:rsidRPr="00476F16" w:rsidRDefault="00177C9E" w:rsidP="00177C9E">
      <w:pPr>
        <w:spacing w:line="252" w:lineRule="auto"/>
        <w:jc w:val="center"/>
        <w:rPr>
          <w:b/>
          <w:sz w:val="28"/>
          <w:szCs w:val="28"/>
        </w:rPr>
      </w:pPr>
      <w:r w:rsidRPr="00476F16">
        <w:rPr>
          <w:b/>
          <w:sz w:val="28"/>
          <w:szCs w:val="28"/>
          <w:lang w:val="en-US"/>
        </w:rPr>
        <w:t>III</w:t>
      </w:r>
      <w:r w:rsidRPr="00476F16">
        <w:rPr>
          <w:b/>
          <w:sz w:val="28"/>
          <w:szCs w:val="28"/>
        </w:rPr>
        <w:t>. Иные требования к проектированию</w:t>
      </w:r>
    </w:p>
    <w:p w14:paraId="7DC1FA9C" w14:textId="77777777" w:rsidR="00177C9E" w:rsidRPr="00476F16" w:rsidRDefault="00177C9E" w:rsidP="00177C9E">
      <w:pPr>
        <w:spacing w:line="252" w:lineRule="auto"/>
        <w:jc w:val="center"/>
        <w:rPr>
          <w:b/>
          <w:sz w:val="28"/>
          <w:szCs w:val="28"/>
        </w:rPr>
      </w:pPr>
    </w:p>
    <w:p w14:paraId="15B838CC" w14:textId="77777777" w:rsidR="00177C9E" w:rsidRPr="00476F16" w:rsidRDefault="00177C9E" w:rsidP="00177C9E">
      <w:pPr>
        <w:autoSpaceDE w:val="0"/>
        <w:autoSpaceDN w:val="0"/>
        <w:adjustRightInd w:val="0"/>
        <w:ind w:firstLine="708"/>
        <w:jc w:val="both"/>
        <w:rPr>
          <w:rFonts w:ascii="Arial" w:hAnsi="Arial" w:cs="Arial"/>
          <w:sz w:val="20"/>
          <w:szCs w:val="20"/>
        </w:rPr>
      </w:pPr>
      <w:bookmarkStart w:id="49" w:name="_Hlk127182979"/>
      <w:r w:rsidRPr="00476F16">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bookmarkEnd w:id="49"/>
    <w:p w14:paraId="5767A2FB" w14:textId="77777777" w:rsidR="00177C9E" w:rsidRPr="00476F16" w:rsidRDefault="00177C9E" w:rsidP="00177C9E">
      <w:pPr>
        <w:ind w:firstLine="709"/>
        <w:jc w:val="both"/>
        <w:rPr>
          <w:i/>
          <w:sz w:val="28"/>
          <w:szCs w:val="28"/>
        </w:rPr>
      </w:pPr>
      <w:r w:rsidRPr="00476F16">
        <w:rPr>
          <w:i/>
          <w:sz w:val="28"/>
          <w:szCs w:val="28"/>
        </w:rPr>
        <w:t>Проект выполнить в 1 стадию: Техническая документация.</w:t>
      </w:r>
    </w:p>
    <w:p w14:paraId="3DE44BDA" w14:textId="77777777" w:rsidR="00177C9E" w:rsidRPr="00476F16" w:rsidRDefault="00177C9E" w:rsidP="00177C9E">
      <w:pPr>
        <w:spacing w:line="238" w:lineRule="auto"/>
        <w:ind w:firstLine="709"/>
        <w:jc w:val="both"/>
        <w:rPr>
          <w:i/>
          <w:sz w:val="28"/>
          <w:szCs w:val="28"/>
        </w:rPr>
      </w:pPr>
      <w:bookmarkStart w:id="50" w:name="_Hlk158729227"/>
      <w:r w:rsidRPr="00476F16">
        <w:rPr>
          <w:i/>
          <w:sz w:val="28"/>
          <w:szCs w:val="28"/>
        </w:rPr>
        <w:t>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проектной документации и требованиях к их содержанию, утв. постановлением Правительства Российской Федерации от 16.02.2008 № 87.</w:t>
      </w:r>
    </w:p>
    <w:bookmarkEnd w:id="50"/>
    <w:p w14:paraId="7A3ECDC6" w14:textId="77777777" w:rsidR="00177C9E" w:rsidRPr="00476F16" w:rsidRDefault="00177C9E" w:rsidP="00177C9E">
      <w:pPr>
        <w:ind w:firstLine="709"/>
        <w:jc w:val="both"/>
        <w:rPr>
          <w:i/>
          <w:sz w:val="28"/>
          <w:szCs w:val="28"/>
        </w:rPr>
      </w:pPr>
      <w:r w:rsidRPr="00476F16">
        <w:rPr>
          <w:i/>
          <w:sz w:val="28"/>
          <w:szCs w:val="28"/>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56690E21" w14:textId="77777777" w:rsidR="00177C9E" w:rsidRPr="00476F16" w:rsidRDefault="00177C9E" w:rsidP="00177C9E">
      <w:pPr>
        <w:ind w:firstLine="709"/>
        <w:jc w:val="both"/>
        <w:rPr>
          <w:i/>
          <w:sz w:val="28"/>
          <w:szCs w:val="28"/>
        </w:rPr>
      </w:pPr>
      <w:r w:rsidRPr="00476F16">
        <w:rPr>
          <w:i/>
          <w:sz w:val="28"/>
          <w:szCs w:val="28"/>
        </w:rPr>
        <w:t xml:space="preserve">Техническую документацию выполнить в соответствии с </w:t>
      </w:r>
      <w:bookmarkStart w:id="51" w:name="_Hlk54803981"/>
      <w:r w:rsidRPr="00476F16">
        <w:rPr>
          <w:i/>
          <w:sz w:val="28"/>
          <w:szCs w:val="28"/>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174FE2BB" w14:textId="77777777" w:rsidR="00177C9E" w:rsidRPr="00476F16" w:rsidRDefault="00177C9E" w:rsidP="00177C9E">
      <w:pPr>
        <w:ind w:firstLine="709"/>
        <w:jc w:val="both"/>
        <w:rPr>
          <w:i/>
          <w:sz w:val="28"/>
          <w:szCs w:val="28"/>
        </w:rPr>
      </w:pPr>
      <w:bookmarkStart w:id="52" w:name="_Hlk118724294"/>
      <w:bookmarkEnd w:id="51"/>
      <w:r w:rsidRPr="00476F16">
        <w:rPr>
          <w:i/>
          <w:sz w:val="28"/>
          <w:szCs w:val="28"/>
        </w:rPr>
        <w:t>В составе альбома ОТР представить:</w:t>
      </w:r>
    </w:p>
    <w:p w14:paraId="6EB9D222" w14:textId="77777777" w:rsidR="00177C9E" w:rsidRPr="00476F16" w:rsidRDefault="00177C9E" w:rsidP="00177C9E">
      <w:pPr>
        <w:pStyle w:val="aff4"/>
        <w:numPr>
          <w:ilvl w:val="0"/>
          <w:numId w:val="60"/>
        </w:numPr>
        <w:spacing w:after="160" w:line="259" w:lineRule="auto"/>
        <w:ind w:left="0" w:firstLine="709"/>
        <w:rPr>
          <w:rFonts w:eastAsia="Calibri"/>
          <w:i/>
          <w:sz w:val="28"/>
          <w:szCs w:val="28"/>
        </w:rPr>
      </w:pPr>
      <w:r w:rsidRPr="00476F16">
        <w:rPr>
          <w:rFonts w:eastAsia="Calibri"/>
          <w:i/>
          <w:sz w:val="28"/>
          <w:szCs w:val="28"/>
        </w:rPr>
        <w:t>Обмерные чертежи здания и поэтажные планы;</w:t>
      </w:r>
    </w:p>
    <w:p w14:paraId="69BF5703" w14:textId="77777777" w:rsidR="00177C9E" w:rsidRPr="00476F16" w:rsidRDefault="00177C9E" w:rsidP="00177C9E">
      <w:pPr>
        <w:pStyle w:val="aff4"/>
        <w:numPr>
          <w:ilvl w:val="0"/>
          <w:numId w:val="60"/>
        </w:numPr>
        <w:spacing w:after="160" w:line="259" w:lineRule="auto"/>
        <w:ind w:left="0" w:firstLine="709"/>
        <w:rPr>
          <w:rFonts w:eastAsia="Calibri"/>
          <w:i/>
          <w:sz w:val="28"/>
          <w:szCs w:val="28"/>
        </w:rPr>
      </w:pPr>
      <w:r w:rsidRPr="00476F16">
        <w:rPr>
          <w:rFonts w:eastAsia="Calibri"/>
          <w:i/>
          <w:sz w:val="28"/>
          <w:szCs w:val="28"/>
        </w:rPr>
        <w:t>Расчеты потребности в обеспечении ресурсами;</w:t>
      </w:r>
    </w:p>
    <w:p w14:paraId="6C7A073F" w14:textId="77777777" w:rsidR="00177C9E" w:rsidRPr="00476F16" w:rsidRDefault="00177C9E" w:rsidP="00177C9E">
      <w:pPr>
        <w:pStyle w:val="aff4"/>
        <w:numPr>
          <w:ilvl w:val="0"/>
          <w:numId w:val="60"/>
        </w:numPr>
        <w:ind w:left="0" w:firstLine="709"/>
        <w:jc w:val="both"/>
        <w:rPr>
          <w:rFonts w:eastAsia="Calibri"/>
          <w:i/>
          <w:sz w:val="28"/>
          <w:szCs w:val="28"/>
        </w:rPr>
      </w:pPr>
      <w:r w:rsidRPr="00476F16">
        <w:rPr>
          <w:rFonts w:eastAsia="Calibri"/>
          <w:i/>
          <w:sz w:val="28"/>
          <w:szCs w:val="28"/>
        </w:rPr>
        <w:t>Возможность технологических присоединений и наличие ТУ;</w:t>
      </w:r>
    </w:p>
    <w:p w14:paraId="2074F114" w14:textId="77777777" w:rsidR="00177C9E" w:rsidRPr="00476F16" w:rsidRDefault="00177C9E" w:rsidP="00177C9E">
      <w:pPr>
        <w:pStyle w:val="aff4"/>
        <w:numPr>
          <w:ilvl w:val="0"/>
          <w:numId w:val="60"/>
        </w:numPr>
        <w:ind w:left="0" w:firstLine="709"/>
        <w:jc w:val="both"/>
        <w:rPr>
          <w:rFonts w:eastAsia="Calibri"/>
          <w:i/>
          <w:sz w:val="28"/>
          <w:szCs w:val="28"/>
        </w:rPr>
      </w:pPr>
      <w:r w:rsidRPr="00476F16">
        <w:rPr>
          <w:rFonts w:eastAsia="Calibri"/>
          <w:i/>
          <w:sz w:val="28"/>
          <w:szCs w:val="28"/>
        </w:rPr>
        <w:t>Схему генплана;</w:t>
      </w:r>
    </w:p>
    <w:p w14:paraId="4151430A" w14:textId="77777777" w:rsidR="00177C9E" w:rsidRPr="00476F16" w:rsidRDefault="00177C9E" w:rsidP="00177C9E">
      <w:pPr>
        <w:pStyle w:val="aff4"/>
        <w:numPr>
          <w:ilvl w:val="0"/>
          <w:numId w:val="60"/>
        </w:numPr>
        <w:ind w:left="0" w:firstLine="709"/>
        <w:jc w:val="both"/>
        <w:rPr>
          <w:rFonts w:eastAsia="Calibri"/>
          <w:i/>
          <w:sz w:val="28"/>
          <w:szCs w:val="28"/>
        </w:rPr>
      </w:pPr>
      <w:r w:rsidRPr="00476F16">
        <w:rPr>
          <w:rFonts w:eastAsia="Calibri"/>
          <w:i/>
          <w:sz w:val="28"/>
          <w:szCs w:val="28"/>
        </w:rPr>
        <w:t>Объемно-планировочные решения (план этажа, разрезы, фасад со стороны входной группы).</w:t>
      </w:r>
    </w:p>
    <w:bookmarkEnd w:id="52"/>
    <w:p w14:paraId="6585A801" w14:textId="77777777" w:rsidR="00177C9E" w:rsidRPr="00476F16" w:rsidRDefault="00177C9E" w:rsidP="00177C9E">
      <w:pPr>
        <w:spacing w:line="252" w:lineRule="auto"/>
        <w:ind w:firstLine="709"/>
        <w:jc w:val="both"/>
        <w:rPr>
          <w:b/>
          <w:sz w:val="28"/>
          <w:szCs w:val="28"/>
        </w:rPr>
      </w:pPr>
      <w:r w:rsidRPr="00476F16">
        <w:rPr>
          <w:b/>
          <w:sz w:val="28"/>
          <w:szCs w:val="28"/>
        </w:rPr>
        <w:t>39. Требования к подготовке сметной документации:</w:t>
      </w:r>
    </w:p>
    <w:p w14:paraId="538B123E" w14:textId="77777777" w:rsidR="00177C9E" w:rsidRPr="00476F16" w:rsidRDefault="00177C9E" w:rsidP="00177C9E">
      <w:pPr>
        <w:ind w:firstLine="709"/>
        <w:jc w:val="both"/>
        <w:rPr>
          <w:i/>
          <w:sz w:val="28"/>
          <w:szCs w:val="28"/>
        </w:rPr>
      </w:pPr>
      <w:bookmarkStart w:id="53" w:name="_Hlk158800926"/>
      <w:r w:rsidRPr="00476F16">
        <w:rPr>
          <w:i/>
          <w:sz w:val="28"/>
          <w:szCs w:val="28"/>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1947B33C" w14:textId="77777777" w:rsidR="00177C9E" w:rsidRPr="00476F16" w:rsidRDefault="00177C9E" w:rsidP="00177C9E">
      <w:pPr>
        <w:ind w:firstLine="709"/>
        <w:jc w:val="both"/>
        <w:rPr>
          <w:i/>
          <w:sz w:val="28"/>
          <w:szCs w:val="28"/>
        </w:rPr>
      </w:pPr>
      <w:r w:rsidRPr="00476F16">
        <w:rPr>
          <w:i/>
          <w:sz w:val="28"/>
          <w:szCs w:val="28"/>
        </w:rPr>
        <w:t>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№421/пр, (далее - Методика №421/пр)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476F16">
        <w:rPr>
          <w:i/>
          <w:sz w:val="28"/>
          <w:szCs w:val="28"/>
        </w:rPr>
        <w:tab/>
      </w:r>
    </w:p>
    <w:p w14:paraId="6EB3CF0C" w14:textId="77777777" w:rsidR="00177C9E" w:rsidRPr="00476F16" w:rsidRDefault="00177C9E" w:rsidP="00177C9E">
      <w:pPr>
        <w:ind w:firstLine="709"/>
        <w:jc w:val="both"/>
        <w:rPr>
          <w:i/>
          <w:sz w:val="28"/>
          <w:szCs w:val="28"/>
        </w:rPr>
      </w:pPr>
      <w:r w:rsidRPr="00476F16">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031AFFCA" w14:textId="77777777" w:rsidR="00177C9E" w:rsidRPr="00476F16" w:rsidRDefault="00177C9E" w:rsidP="00177C9E">
      <w:pPr>
        <w:ind w:firstLine="709"/>
        <w:jc w:val="both"/>
        <w:rPr>
          <w:i/>
          <w:sz w:val="28"/>
          <w:szCs w:val="28"/>
        </w:rPr>
      </w:pPr>
      <w:r w:rsidRPr="00476F16">
        <w:rPr>
          <w:i/>
          <w:sz w:val="28"/>
          <w:szCs w:val="28"/>
        </w:rPr>
        <w:t>- объектные сметы;</w:t>
      </w:r>
    </w:p>
    <w:p w14:paraId="3DD3A8BF" w14:textId="77777777" w:rsidR="00177C9E" w:rsidRPr="00476F16" w:rsidRDefault="00177C9E" w:rsidP="00177C9E">
      <w:pPr>
        <w:ind w:firstLine="709"/>
        <w:jc w:val="both"/>
        <w:rPr>
          <w:i/>
          <w:sz w:val="28"/>
          <w:szCs w:val="28"/>
        </w:rPr>
      </w:pPr>
      <w:r w:rsidRPr="00476F16">
        <w:rPr>
          <w:i/>
          <w:sz w:val="28"/>
          <w:szCs w:val="28"/>
        </w:rPr>
        <w:t>- локальные сметы, разработанные в соответствии с действующими сметными нормативами, сведения о которых включены в ФРСН;</w:t>
      </w:r>
    </w:p>
    <w:p w14:paraId="7BFD8259" w14:textId="77777777" w:rsidR="00177C9E" w:rsidRPr="00476F16" w:rsidRDefault="00177C9E" w:rsidP="00177C9E">
      <w:pPr>
        <w:ind w:firstLine="709"/>
        <w:jc w:val="both"/>
        <w:rPr>
          <w:i/>
          <w:sz w:val="28"/>
          <w:szCs w:val="28"/>
        </w:rPr>
      </w:pPr>
      <w:r w:rsidRPr="00476F16">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477E94CE" w14:textId="77777777" w:rsidR="00177C9E" w:rsidRPr="00476F16" w:rsidRDefault="00177C9E" w:rsidP="00177C9E">
      <w:pPr>
        <w:ind w:firstLine="709"/>
        <w:jc w:val="both"/>
        <w:rPr>
          <w:i/>
          <w:sz w:val="28"/>
          <w:szCs w:val="28"/>
        </w:rPr>
      </w:pPr>
      <w:r w:rsidRPr="00476F16">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5E1F8211" w14:textId="77777777" w:rsidR="00177C9E" w:rsidRPr="00476F16" w:rsidRDefault="00177C9E" w:rsidP="00177C9E">
      <w:pPr>
        <w:ind w:firstLine="709"/>
        <w:jc w:val="both"/>
        <w:rPr>
          <w:i/>
          <w:sz w:val="28"/>
          <w:szCs w:val="28"/>
        </w:rPr>
      </w:pPr>
      <w:r w:rsidRPr="00476F16">
        <w:rPr>
          <w:i/>
          <w:sz w:val="28"/>
          <w:szCs w:val="28"/>
        </w:rPr>
        <w:t>- иная документация, необходимость разработки которой обусловлена действующими сметными нормативами, сведения о которых включены в ФРСН.</w:t>
      </w:r>
    </w:p>
    <w:p w14:paraId="79CDC134" w14:textId="77777777" w:rsidR="00177C9E" w:rsidRPr="00476F16" w:rsidRDefault="00177C9E" w:rsidP="00177C9E">
      <w:pPr>
        <w:ind w:firstLine="709"/>
        <w:jc w:val="both"/>
        <w:rPr>
          <w:i/>
          <w:sz w:val="28"/>
          <w:szCs w:val="28"/>
        </w:rPr>
      </w:pPr>
      <w:r w:rsidRPr="00476F16">
        <w:rPr>
          <w:i/>
          <w:sz w:val="28"/>
          <w:szCs w:val="28"/>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6579F1D5" w14:textId="77777777" w:rsidR="00177C9E" w:rsidRPr="00476F16" w:rsidRDefault="00177C9E" w:rsidP="00177C9E">
      <w:pPr>
        <w:ind w:firstLine="709"/>
        <w:jc w:val="both"/>
        <w:rPr>
          <w:i/>
          <w:sz w:val="28"/>
          <w:szCs w:val="28"/>
        </w:rPr>
      </w:pPr>
      <w:r w:rsidRPr="00476F16">
        <w:rPr>
          <w:i/>
          <w:sz w:val="28"/>
          <w:szCs w:val="28"/>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№421/пр).</w:t>
      </w:r>
    </w:p>
    <w:p w14:paraId="123F61A8" w14:textId="77777777" w:rsidR="00177C9E" w:rsidRPr="00476F16" w:rsidRDefault="00177C9E" w:rsidP="00177C9E">
      <w:pPr>
        <w:ind w:firstLine="709"/>
        <w:jc w:val="both"/>
        <w:rPr>
          <w:i/>
          <w:sz w:val="28"/>
          <w:szCs w:val="28"/>
        </w:rPr>
      </w:pPr>
      <w:r w:rsidRPr="00476F16">
        <w:rPr>
          <w:i/>
          <w:sz w:val="28"/>
          <w:szCs w:val="28"/>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24922560" w14:textId="77777777" w:rsidR="00177C9E" w:rsidRPr="00476F16" w:rsidRDefault="00177C9E" w:rsidP="00177C9E">
      <w:pPr>
        <w:ind w:firstLine="709"/>
        <w:jc w:val="both"/>
        <w:rPr>
          <w:i/>
          <w:sz w:val="28"/>
          <w:szCs w:val="28"/>
        </w:rPr>
      </w:pPr>
      <w:r w:rsidRPr="00476F16">
        <w:rPr>
          <w:i/>
          <w:sz w:val="28"/>
          <w:szCs w:val="28"/>
        </w:rPr>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15B0A852" w14:textId="77777777" w:rsidR="00177C9E" w:rsidRPr="00476F16" w:rsidRDefault="00177C9E" w:rsidP="00177C9E">
      <w:pPr>
        <w:ind w:firstLine="709"/>
        <w:jc w:val="both"/>
        <w:rPr>
          <w:i/>
          <w:sz w:val="28"/>
          <w:szCs w:val="28"/>
        </w:rPr>
      </w:pPr>
      <w:r w:rsidRPr="00476F16">
        <w:rPr>
          <w:i/>
          <w:sz w:val="28"/>
          <w:szCs w:val="28"/>
        </w:rPr>
        <w:t>а) по итогу каждой позиции;</w:t>
      </w:r>
    </w:p>
    <w:p w14:paraId="35362077" w14:textId="77777777" w:rsidR="00177C9E" w:rsidRPr="00476F16" w:rsidRDefault="00177C9E" w:rsidP="00177C9E">
      <w:pPr>
        <w:ind w:firstLine="709"/>
        <w:jc w:val="both"/>
        <w:rPr>
          <w:i/>
          <w:sz w:val="28"/>
          <w:szCs w:val="28"/>
        </w:rPr>
      </w:pPr>
      <w:r w:rsidRPr="00476F16">
        <w:rPr>
          <w:i/>
          <w:sz w:val="28"/>
          <w:szCs w:val="28"/>
        </w:rPr>
        <w:t>б) после итога прямых затрат по разделам (при формировании разделов);</w:t>
      </w:r>
    </w:p>
    <w:p w14:paraId="7888446D" w14:textId="77777777" w:rsidR="00177C9E" w:rsidRPr="00476F16" w:rsidRDefault="00177C9E" w:rsidP="00177C9E">
      <w:pPr>
        <w:ind w:firstLine="709"/>
        <w:jc w:val="both"/>
        <w:rPr>
          <w:i/>
          <w:sz w:val="28"/>
          <w:szCs w:val="28"/>
        </w:rPr>
      </w:pPr>
      <w:r w:rsidRPr="00476F16">
        <w:rPr>
          <w:i/>
          <w:sz w:val="28"/>
          <w:szCs w:val="28"/>
        </w:rPr>
        <w:t>в) после итога прямых затрат по локальному сметному расчету (смете).</w:t>
      </w:r>
    </w:p>
    <w:p w14:paraId="1EB60994" w14:textId="77777777" w:rsidR="00177C9E" w:rsidRPr="00476F16" w:rsidRDefault="00177C9E" w:rsidP="00177C9E">
      <w:pPr>
        <w:spacing w:line="238" w:lineRule="auto"/>
        <w:ind w:firstLine="709"/>
        <w:jc w:val="both"/>
        <w:rPr>
          <w:i/>
          <w:sz w:val="28"/>
          <w:szCs w:val="28"/>
        </w:rPr>
      </w:pPr>
      <w:r w:rsidRPr="00476F16">
        <w:rPr>
          <w:i/>
          <w:sz w:val="28"/>
          <w:szCs w:val="28"/>
        </w:rPr>
        <w:t>Включать в ССРСС затраты на:</w:t>
      </w:r>
    </w:p>
    <w:p w14:paraId="489A2F88" w14:textId="77777777" w:rsidR="00177C9E" w:rsidRPr="00476F16" w:rsidRDefault="00177C9E" w:rsidP="00177C9E">
      <w:pPr>
        <w:spacing w:line="238" w:lineRule="auto"/>
        <w:ind w:firstLine="709"/>
        <w:jc w:val="both"/>
        <w:rPr>
          <w:i/>
          <w:sz w:val="28"/>
          <w:szCs w:val="28"/>
        </w:rPr>
      </w:pPr>
      <w:r w:rsidRPr="00476F16">
        <w:rPr>
          <w:i/>
          <w:sz w:val="28"/>
          <w:szCs w:val="28"/>
        </w:rPr>
        <w:t>- подключение (технологическое присоединение) к сетям инженерно-технического обеспечения (при необходимости);</w:t>
      </w:r>
    </w:p>
    <w:p w14:paraId="5E1E5A28" w14:textId="77777777" w:rsidR="00177C9E" w:rsidRPr="00476F16" w:rsidRDefault="00177C9E" w:rsidP="00177C9E">
      <w:pPr>
        <w:spacing w:line="238" w:lineRule="auto"/>
        <w:ind w:firstLine="709"/>
        <w:jc w:val="both"/>
        <w:rPr>
          <w:i/>
          <w:sz w:val="28"/>
          <w:szCs w:val="28"/>
        </w:rPr>
      </w:pPr>
      <w:r w:rsidRPr="00476F16">
        <w:rPr>
          <w:i/>
          <w:sz w:val="28"/>
          <w:szCs w:val="28"/>
        </w:rPr>
        <w:t>- затраты на временные здания и сооружения (при обосновании ПОКР);</w:t>
      </w:r>
    </w:p>
    <w:p w14:paraId="4D75A3FF" w14:textId="77777777" w:rsidR="00177C9E" w:rsidRPr="00476F16" w:rsidRDefault="00177C9E" w:rsidP="00177C9E">
      <w:pPr>
        <w:ind w:firstLine="709"/>
        <w:jc w:val="both"/>
        <w:rPr>
          <w:i/>
          <w:sz w:val="28"/>
          <w:szCs w:val="28"/>
        </w:rPr>
      </w:pPr>
      <w:r w:rsidRPr="00476F16">
        <w:rPr>
          <w:i/>
          <w:sz w:val="28"/>
          <w:szCs w:val="28"/>
        </w:rPr>
        <w:t>- осуществление строительного контроля в соответствии с постановлением Правительства Российской Федерации от 21.06.2010 № 468;</w:t>
      </w:r>
    </w:p>
    <w:p w14:paraId="352143F5" w14:textId="77777777" w:rsidR="00177C9E" w:rsidRPr="00476F16" w:rsidRDefault="00177C9E" w:rsidP="00177C9E">
      <w:pPr>
        <w:spacing w:line="238" w:lineRule="auto"/>
        <w:ind w:firstLine="709"/>
        <w:jc w:val="both"/>
        <w:rPr>
          <w:i/>
          <w:sz w:val="28"/>
          <w:szCs w:val="28"/>
        </w:rPr>
      </w:pPr>
    </w:p>
    <w:p w14:paraId="5838CB12" w14:textId="77777777" w:rsidR="00177C9E" w:rsidRPr="00476F16" w:rsidRDefault="00177C9E" w:rsidP="00177C9E">
      <w:pPr>
        <w:spacing w:line="238" w:lineRule="auto"/>
        <w:ind w:firstLine="709"/>
        <w:jc w:val="both"/>
        <w:rPr>
          <w:i/>
          <w:sz w:val="28"/>
          <w:szCs w:val="28"/>
        </w:rPr>
      </w:pPr>
      <w:r w:rsidRPr="00476F16">
        <w:rPr>
          <w:i/>
          <w:sz w:val="28"/>
          <w:szCs w:val="28"/>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15D34CCE" w14:textId="77777777" w:rsidR="00177C9E" w:rsidRPr="00476F16" w:rsidRDefault="00177C9E" w:rsidP="00177C9E">
      <w:pPr>
        <w:ind w:firstLine="709"/>
        <w:jc w:val="both"/>
        <w:rPr>
          <w:i/>
          <w:sz w:val="28"/>
          <w:szCs w:val="28"/>
        </w:rPr>
      </w:pPr>
      <w:r w:rsidRPr="00476F16">
        <w:rPr>
          <w:i/>
          <w:sz w:val="28"/>
          <w:szCs w:val="28"/>
        </w:rPr>
        <w:t>- резерв средств на непредвиденные работы и затраты;</w:t>
      </w:r>
    </w:p>
    <w:p w14:paraId="66363773" w14:textId="77777777" w:rsidR="00177C9E" w:rsidRPr="00476F16" w:rsidRDefault="00177C9E" w:rsidP="00177C9E">
      <w:pPr>
        <w:ind w:firstLine="709"/>
        <w:jc w:val="both"/>
        <w:rPr>
          <w:i/>
          <w:sz w:val="28"/>
          <w:szCs w:val="28"/>
        </w:rPr>
      </w:pPr>
      <w:r w:rsidRPr="00476F16">
        <w:rPr>
          <w:i/>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48FA34F5" w14:textId="77777777" w:rsidR="00177C9E" w:rsidRPr="00476F16" w:rsidRDefault="00177C9E" w:rsidP="00177C9E">
      <w:pPr>
        <w:ind w:firstLine="709"/>
        <w:jc w:val="both"/>
        <w:rPr>
          <w:i/>
          <w:sz w:val="28"/>
          <w:szCs w:val="28"/>
        </w:rPr>
      </w:pPr>
      <w:r w:rsidRPr="00476F16">
        <w:rPr>
          <w:i/>
          <w:sz w:val="28"/>
          <w:szCs w:val="28"/>
        </w:rPr>
        <w:t>Сметы представлять на бумажном и на электронном носителях, выполненные в сметной программе (формат *.gsfx, *.xml) и в форматах *.xlsx, *.pdf.</w:t>
      </w:r>
    </w:p>
    <w:p w14:paraId="41CE7059" w14:textId="77777777" w:rsidR="00177C9E" w:rsidRPr="00476F16" w:rsidRDefault="00177C9E" w:rsidP="00177C9E">
      <w:pPr>
        <w:ind w:firstLine="709"/>
        <w:jc w:val="both"/>
        <w:rPr>
          <w:i/>
          <w:sz w:val="28"/>
          <w:szCs w:val="28"/>
        </w:rPr>
      </w:pPr>
      <w:r w:rsidRPr="00476F16">
        <w:rPr>
          <w:i/>
          <w:sz w:val="28"/>
          <w:szCs w:val="28"/>
        </w:rPr>
        <w:t>В пояснительной записке к сметной документации указывать все применяемые индексы и коэффициенты.</w:t>
      </w:r>
    </w:p>
    <w:bookmarkEnd w:id="53"/>
    <w:p w14:paraId="27B8DBE7" w14:textId="77777777" w:rsidR="00177C9E" w:rsidRPr="00476F16" w:rsidRDefault="00177C9E" w:rsidP="00177C9E">
      <w:pPr>
        <w:spacing w:line="252" w:lineRule="auto"/>
        <w:ind w:firstLine="709"/>
        <w:jc w:val="both"/>
        <w:rPr>
          <w:b/>
          <w:sz w:val="28"/>
          <w:szCs w:val="28"/>
        </w:rPr>
      </w:pPr>
      <w:r w:rsidRPr="00476F16">
        <w:rPr>
          <w:b/>
          <w:sz w:val="28"/>
          <w:szCs w:val="28"/>
        </w:rPr>
        <w:t>40. Требования к разработке специальных технических условий:</w:t>
      </w:r>
    </w:p>
    <w:p w14:paraId="79D8F106" w14:textId="77777777" w:rsidR="00177C9E" w:rsidRPr="00476F16" w:rsidRDefault="00177C9E" w:rsidP="00177C9E">
      <w:pPr>
        <w:spacing w:line="252" w:lineRule="auto"/>
        <w:ind w:firstLine="709"/>
        <w:jc w:val="both"/>
        <w:rPr>
          <w:i/>
          <w:sz w:val="28"/>
          <w:szCs w:val="28"/>
        </w:rPr>
      </w:pPr>
      <w:r w:rsidRPr="00476F16">
        <w:rPr>
          <w:i/>
          <w:sz w:val="28"/>
          <w:szCs w:val="28"/>
        </w:rPr>
        <w:t>Не установлены</w:t>
      </w:r>
    </w:p>
    <w:p w14:paraId="12A377A8" w14:textId="77777777" w:rsidR="00177C9E" w:rsidRPr="00476F16" w:rsidRDefault="00177C9E" w:rsidP="00177C9E">
      <w:pPr>
        <w:ind w:firstLine="709"/>
        <w:jc w:val="both"/>
        <w:rPr>
          <w:b/>
          <w:sz w:val="28"/>
          <w:szCs w:val="28"/>
        </w:rPr>
      </w:pPr>
      <w:r w:rsidRPr="00476F16">
        <w:rPr>
          <w:b/>
          <w:sz w:val="28"/>
          <w:szCs w:val="28"/>
        </w:rPr>
        <w:t xml:space="preserve">41. Требования о применении при разработке проектной документации документов в области стандартизации: </w:t>
      </w:r>
    </w:p>
    <w:p w14:paraId="243220E7" w14:textId="77777777" w:rsidR="00177C9E" w:rsidRPr="00476F16" w:rsidRDefault="00177C9E" w:rsidP="00177C9E">
      <w:pPr>
        <w:ind w:firstLine="709"/>
        <w:jc w:val="both"/>
        <w:rPr>
          <w:i/>
          <w:sz w:val="28"/>
          <w:szCs w:val="28"/>
        </w:rPr>
      </w:pPr>
      <w:bookmarkStart w:id="54" w:name="_Hlk158729281"/>
      <w:r w:rsidRPr="00476F16">
        <w:rPr>
          <w:i/>
          <w:sz w:val="28"/>
          <w:szCs w:val="28"/>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54"/>
    <w:p w14:paraId="32251297" w14:textId="77777777" w:rsidR="00177C9E" w:rsidRPr="00476F16" w:rsidRDefault="00177C9E" w:rsidP="00177C9E">
      <w:pPr>
        <w:ind w:firstLine="709"/>
        <w:jc w:val="both"/>
        <w:rPr>
          <w:i/>
          <w:sz w:val="28"/>
          <w:szCs w:val="28"/>
        </w:rPr>
      </w:pPr>
      <w:r w:rsidRPr="00476F16">
        <w:rPr>
          <w:i/>
          <w:sz w:val="28"/>
          <w:szCs w:val="28"/>
        </w:rPr>
        <w:t>- СП 228.1325800.2014 «Здания и сооружения следственных органов. Правила проектирования»;</w:t>
      </w:r>
    </w:p>
    <w:p w14:paraId="5346E812" w14:textId="77777777" w:rsidR="00177C9E" w:rsidRPr="00476F16" w:rsidRDefault="00177C9E" w:rsidP="00177C9E">
      <w:pPr>
        <w:ind w:firstLine="709"/>
        <w:jc w:val="both"/>
        <w:rPr>
          <w:bCs/>
          <w:i/>
          <w:sz w:val="28"/>
          <w:szCs w:val="28"/>
          <w:shd w:val="clear" w:color="auto" w:fill="FFFFFF"/>
        </w:rPr>
      </w:pPr>
      <w:r w:rsidRPr="00476F16">
        <w:rPr>
          <w:i/>
          <w:sz w:val="28"/>
          <w:szCs w:val="28"/>
        </w:rPr>
        <w:t>- СанПиН 1.2.3684-21 «</w:t>
      </w:r>
      <w:r w:rsidRPr="00476F16">
        <w:rPr>
          <w:bCs/>
          <w:i/>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241E3BD" w14:textId="77777777" w:rsidR="00177C9E" w:rsidRPr="00476F16" w:rsidRDefault="00177C9E" w:rsidP="00177C9E">
      <w:pPr>
        <w:ind w:firstLine="709"/>
        <w:jc w:val="both"/>
        <w:rPr>
          <w:i/>
          <w:sz w:val="28"/>
          <w:szCs w:val="28"/>
        </w:rPr>
      </w:pPr>
      <w:r w:rsidRPr="00476F16">
        <w:rPr>
          <w:i/>
          <w:sz w:val="28"/>
          <w:szCs w:val="28"/>
        </w:rPr>
        <w:t>- СП 1.13130.2020 «Системы противопожарной защиты. Эвакуационные пути и выходы»;</w:t>
      </w:r>
    </w:p>
    <w:p w14:paraId="14CAA467" w14:textId="77777777" w:rsidR="00177C9E" w:rsidRPr="00476F16" w:rsidRDefault="00177C9E" w:rsidP="00177C9E">
      <w:pPr>
        <w:ind w:firstLine="709"/>
        <w:jc w:val="both"/>
        <w:rPr>
          <w:i/>
          <w:sz w:val="28"/>
          <w:szCs w:val="28"/>
        </w:rPr>
      </w:pPr>
      <w:r w:rsidRPr="00476F16">
        <w:rPr>
          <w:i/>
          <w:sz w:val="28"/>
          <w:szCs w:val="28"/>
        </w:rPr>
        <w:t xml:space="preserve">- </w:t>
      </w:r>
      <w:r w:rsidRPr="00476F16">
        <w:rPr>
          <w:bCs/>
          <w:i/>
          <w:sz w:val="28"/>
          <w:szCs w:val="28"/>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D11B59F" w14:textId="77777777" w:rsidR="00177C9E" w:rsidRPr="00476F16" w:rsidRDefault="00177C9E" w:rsidP="00177C9E">
      <w:pPr>
        <w:spacing w:line="252" w:lineRule="auto"/>
        <w:ind w:firstLine="709"/>
        <w:jc w:val="both"/>
        <w:rPr>
          <w:i/>
          <w:sz w:val="28"/>
          <w:szCs w:val="28"/>
        </w:rPr>
      </w:pPr>
      <w:r w:rsidRPr="00476F16">
        <w:rPr>
          <w:i/>
          <w:sz w:val="28"/>
          <w:szCs w:val="28"/>
        </w:rPr>
        <w:t>- СП 6.13130.2021 «Системы противопожарной защиты. Электроустановки низковольтные. Требования пожарной безопасности»;</w:t>
      </w:r>
    </w:p>
    <w:p w14:paraId="6B71630F" w14:textId="77777777" w:rsidR="00177C9E" w:rsidRPr="00476F16" w:rsidRDefault="00177C9E" w:rsidP="00177C9E">
      <w:pPr>
        <w:ind w:firstLine="709"/>
        <w:jc w:val="both"/>
        <w:rPr>
          <w:i/>
          <w:sz w:val="28"/>
          <w:szCs w:val="28"/>
        </w:rPr>
      </w:pPr>
      <w:r w:rsidRPr="00476F16">
        <w:rPr>
          <w:i/>
          <w:sz w:val="28"/>
          <w:szCs w:val="28"/>
        </w:rPr>
        <w:t>- СП 8.13130.2020 «Системы противопожарной защиты. Источники наружного водоснабжения. Требования пожарной безопасности»;</w:t>
      </w:r>
    </w:p>
    <w:p w14:paraId="77F22F88" w14:textId="77777777" w:rsidR="00177C9E" w:rsidRPr="00476F16" w:rsidRDefault="00177C9E" w:rsidP="00177C9E">
      <w:pPr>
        <w:ind w:firstLine="709"/>
        <w:jc w:val="both"/>
        <w:rPr>
          <w:i/>
          <w:sz w:val="28"/>
          <w:szCs w:val="28"/>
        </w:rPr>
      </w:pPr>
      <w:r w:rsidRPr="00476F16">
        <w:rPr>
          <w:i/>
          <w:sz w:val="28"/>
          <w:szCs w:val="28"/>
        </w:rPr>
        <w:t xml:space="preserve">- СП 12.13130.2009 «Определение категорий помещений, зданий и наружных установок по взрывопожарной и пожарной опасности»; </w:t>
      </w:r>
    </w:p>
    <w:p w14:paraId="211662A1" w14:textId="77777777" w:rsidR="00177C9E" w:rsidRPr="00476F16" w:rsidRDefault="00177C9E" w:rsidP="00177C9E">
      <w:pPr>
        <w:spacing w:line="252" w:lineRule="auto"/>
        <w:ind w:firstLine="709"/>
        <w:jc w:val="both"/>
        <w:rPr>
          <w:i/>
          <w:sz w:val="28"/>
          <w:szCs w:val="28"/>
        </w:rPr>
      </w:pPr>
      <w:r w:rsidRPr="00476F16">
        <w:rPr>
          <w:i/>
          <w:sz w:val="28"/>
          <w:szCs w:val="28"/>
        </w:rPr>
        <w:t>- СП 14.13330.2018 «Строительство в сейсмических районах»;</w:t>
      </w:r>
    </w:p>
    <w:p w14:paraId="72D27574" w14:textId="77777777" w:rsidR="00177C9E" w:rsidRPr="00476F16" w:rsidRDefault="00177C9E" w:rsidP="00177C9E">
      <w:pPr>
        <w:ind w:firstLine="709"/>
        <w:jc w:val="both"/>
        <w:rPr>
          <w:i/>
          <w:sz w:val="28"/>
          <w:szCs w:val="28"/>
        </w:rPr>
      </w:pPr>
      <w:r w:rsidRPr="00476F16">
        <w:rPr>
          <w:i/>
          <w:sz w:val="28"/>
          <w:szCs w:val="28"/>
        </w:rPr>
        <w:t>- СП 17.13330.2017 «Кровли»;</w:t>
      </w:r>
    </w:p>
    <w:p w14:paraId="0EF0E179" w14:textId="77777777" w:rsidR="00177C9E" w:rsidRPr="00476F16" w:rsidRDefault="00177C9E" w:rsidP="00177C9E">
      <w:pPr>
        <w:ind w:firstLine="709"/>
        <w:jc w:val="both"/>
        <w:rPr>
          <w:i/>
          <w:sz w:val="28"/>
          <w:szCs w:val="28"/>
        </w:rPr>
      </w:pPr>
      <w:r w:rsidRPr="00476F16">
        <w:rPr>
          <w:i/>
          <w:sz w:val="28"/>
          <w:szCs w:val="28"/>
        </w:rPr>
        <w:t>- СП 29.13330.2011 «Полы»;</w:t>
      </w:r>
    </w:p>
    <w:p w14:paraId="4A069C06" w14:textId="77777777" w:rsidR="00177C9E" w:rsidRPr="00476F16" w:rsidRDefault="00177C9E" w:rsidP="00177C9E">
      <w:pPr>
        <w:ind w:firstLine="709"/>
        <w:jc w:val="both"/>
        <w:rPr>
          <w:i/>
          <w:sz w:val="28"/>
          <w:szCs w:val="28"/>
        </w:rPr>
      </w:pPr>
      <w:r w:rsidRPr="00476F16">
        <w:rPr>
          <w:i/>
          <w:sz w:val="28"/>
          <w:szCs w:val="28"/>
        </w:rPr>
        <w:t>- СП 31-110-2003 «Проектирование и монтаж электроустановок жилых и общественных зданий»;</w:t>
      </w:r>
    </w:p>
    <w:p w14:paraId="7A9C6D70" w14:textId="77777777" w:rsidR="00177C9E" w:rsidRPr="00476F16" w:rsidRDefault="00177C9E" w:rsidP="00177C9E">
      <w:pPr>
        <w:ind w:firstLine="709"/>
        <w:jc w:val="both"/>
        <w:rPr>
          <w:i/>
          <w:sz w:val="28"/>
          <w:szCs w:val="28"/>
        </w:rPr>
      </w:pPr>
      <w:r w:rsidRPr="00476F16">
        <w:rPr>
          <w:i/>
          <w:sz w:val="28"/>
          <w:szCs w:val="28"/>
        </w:rPr>
        <w:t>- СП 59.13330.2020 «Доступность зданий и сооружений для маломобильных групп населения»;</w:t>
      </w:r>
    </w:p>
    <w:p w14:paraId="5E1F6B08" w14:textId="77777777" w:rsidR="00177C9E" w:rsidRPr="00476F16" w:rsidRDefault="00177C9E" w:rsidP="00177C9E">
      <w:pPr>
        <w:ind w:firstLine="709"/>
        <w:jc w:val="both"/>
        <w:rPr>
          <w:i/>
          <w:sz w:val="28"/>
          <w:szCs w:val="28"/>
        </w:rPr>
      </w:pPr>
      <w:r w:rsidRPr="00476F16">
        <w:rPr>
          <w:i/>
          <w:sz w:val="28"/>
          <w:szCs w:val="28"/>
        </w:rPr>
        <w:t>- СП 140.13330.2012 «Городская среда. Правила проектирования для маломобильных групп населения»;</w:t>
      </w:r>
    </w:p>
    <w:p w14:paraId="7659E9CB" w14:textId="77777777" w:rsidR="00177C9E" w:rsidRPr="00476F16" w:rsidRDefault="00177C9E" w:rsidP="00177C9E">
      <w:pPr>
        <w:ind w:firstLine="709"/>
        <w:jc w:val="both"/>
        <w:rPr>
          <w:i/>
          <w:sz w:val="28"/>
          <w:szCs w:val="28"/>
        </w:rPr>
      </w:pPr>
      <w:r w:rsidRPr="00476F16">
        <w:rPr>
          <w:i/>
          <w:sz w:val="28"/>
          <w:szCs w:val="28"/>
        </w:rPr>
        <w:t>- СП 136.13330.2012 «Здания и сооружения. Общие положения проектирования с учетом доступности для маломобильных групп населения»;</w:t>
      </w:r>
    </w:p>
    <w:p w14:paraId="726B136B" w14:textId="77777777" w:rsidR="00177C9E" w:rsidRPr="00476F16" w:rsidRDefault="00177C9E" w:rsidP="00177C9E">
      <w:pPr>
        <w:spacing w:line="252" w:lineRule="auto"/>
        <w:ind w:firstLine="709"/>
        <w:jc w:val="both"/>
        <w:rPr>
          <w:i/>
          <w:sz w:val="28"/>
          <w:szCs w:val="28"/>
        </w:rPr>
      </w:pPr>
      <w:r w:rsidRPr="00476F16">
        <w:rPr>
          <w:i/>
          <w:sz w:val="28"/>
          <w:szCs w:val="28"/>
        </w:rPr>
        <w:t xml:space="preserve">- СП 30.13330.2020 «Внутренний водопровод и канализация зданий»; </w:t>
      </w:r>
    </w:p>
    <w:p w14:paraId="10D4E7AF" w14:textId="77777777" w:rsidR="00177C9E" w:rsidRPr="00476F16" w:rsidRDefault="00177C9E" w:rsidP="00177C9E">
      <w:pPr>
        <w:ind w:firstLine="709"/>
        <w:jc w:val="both"/>
        <w:rPr>
          <w:i/>
          <w:sz w:val="28"/>
          <w:szCs w:val="28"/>
        </w:rPr>
      </w:pPr>
      <w:r w:rsidRPr="00476F16">
        <w:rPr>
          <w:i/>
          <w:sz w:val="28"/>
          <w:szCs w:val="28"/>
        </w:rPr>
        <w:t>- СП 31.13330.2021 «Водоснабжение. Наружные сети и сооружения. Актуализированная редакция СНиП 2.04.02-84*»;</w:t>
      </w:r>
    </w:p>
    <w:p w14:paraId="52C8E922" w14:textId="77777777" w:rsidR="00177C9E" w:rsidRPr="00476F16" w:rsidRDefault="00177C9E" w:rsidP="00177C9E">
      <w:pPr>
        <w:spacing w:line="228" w:lineRule="auto"/>
        <w:ind w:firstLine="709"/>
        <w:jc w:val="both"/>
        <w:rPr>
          <w:i/>
          <w:sz w:val="28"/>
          <w:szCs w:val="28"/>
        </w:rPr>
      </w:pPr>
      <w:r w:rsidRPr="00476F16">
        <w:rPr>
          <w:i/>
          <w:sz w:val="28"/>
          <w:szCs w:val="28"/>
        </w:rPr>
        <w:t>- СП 32.13330.2021. «Канализация. Наружные сети и сооружения (актуальная редакция)»;</w:t>
      </w:r>
    </w:p>
    <w:p w14:paraId="00A49EEA" w14:textId="77777777" w:rsidR="00177C9E" w:rsidRPr="00476F16" w:rsidRDefault="00177C9E" w:rsidP="00177C9E">
      <w:pPr>
        <w:spacing w:line="228" w:lineRule="auto"/>
        <w:ind w:firstLine="709"/>
        <w:jc w:val="both"/>
        <w:rPr>
          <w:i/>
          <w:sz w:val="28"/>
          <w:szCs w:val="28"/>
        </w:rPr>
      </w:pPr>
      <w:r w:rsidRPr="00476F16">
        <w:rPr>
          <w:i/>
          <w:sz w:val="28"/>
          <w:szCs w:val="28"/>
        </w:rPr>
        <w:t>СП 60.13330.2020 «Отопление, вентиляция и кондиционирование воздуха»;</w:t>
      </w:r>
    </w:p>
    <w:p w14:paraId="46711727" w14:textId="77777777" w:rsidR="00177C9E" w:rsidRPr="00476F16" w:rsidRDefault="00177C9E" w:rsidP="00177C9E">
      <w:pPr>
        <w:spacing w:line="228" w:lineRule="auto"/>
        <w:ind w:firstLine="709"/>
        <w:jc w:val="both"/>
        <w:rPr>
          <w:i/>
          <w:sz w:val="28"/>
          <w:szCs w:val="28"/>
        </w:rPr>
      </w:pPr>
      <w:r w:rsidRPr="00476F16">
        <w:rPr>
          <w:i/>
          <w:sz w:val="28"/>
          <w:szCs w:val="28"/>
        </w:rPr>
        <w:t>- СП 89.13330.2016 «Котельные установки»;</w:t>
      </w:r>
    </w:p>
    <w:p w14:paraId="7B920A15" w14:textId="77777777" w:rsidR="00177C9E" w:rsidRPr="00476F16" w:rsidRDefault="00177C9E" w:rsidP="00177C9E">
      <w:pPr>
        <w:spacing w:line="228" w:lineRule="auto"/>
        <w:ind w:firstLine="709"/>
        <w:jc w:val="both"/>
        <w:rPr>
          <w:i/>
          <w:sz w:val="28"/>
          <w:szCs w:val="28"/>
        </w:rPr>
      </w:pPr>
      <w:r w:rsidRPr="00476F16">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14:paraId="2C99C7E8" w14:textId="77777777" w:rsidR="00177C9E" w:rsidRPr="00476F16" w:rsidRDefault="00177C9E" w:rsidP="00177C9E">
      <w:pPr>
        <w:spacing w:line="228" w:lineRule="auto"/>
        <w:ind w:firstLine="709"/>
        <w:jc w:val="both"/>
        <w:rPr>
          <w:i/>
          <w:sz w:val="28"/>
          <w:szCs w:val="28"/>
        </w:rPr>
      </w:pPr>
      <w:r w:rsidRPr="00476F16">
        <w:rPr>
          <w:i/>
          <w:sz w:val="28"/>
          <w:szCs w:val="28"/>
        </w:rPr>
        <w:t xml:space="preserve">- СП 42-102-2004 «Проектирование и строительство газопроводов из металлических труб»; </w:t>
      </w:r>
    </w:p>
    <w:p w14:paraId="2296E7EC" w14:textId="77777777" w:rsidR="00177C9E" w:rsidRPr="00476F16" w:rsidRDefault="00177C9E" w:rsidP="00177C9E">
      <w:pPr>
        <w:spacing w:line="228" w:lineRule="auto"/>
        <w:ind w:firstLine="709"/>
        <w:jc w:val="both"/>
        <w:rPr>
          <w:i/>
          <w:sz w:val="28"/>
          <w:szCs w:val="28"/>
        </w:rPr>
      </w:pPr>
      <w:r w:rsidRPr="00476F16">
        <w:rPr>
          <w:i/>
          <w:sz w:val="28"/>
          <w:szCs w:val="28"/>
        </w:rPr>
        <w:t>- СП 42-103-2003 «Проектирование и строительство газопроводов из полиэтиленовых труб и реконструкция изношенных газопроводов»;</w:t>
      </w:r>
    </w:p>
    <w:p w14:paraId="124C1E02" w14:textId="77777777" w:rsidR="00177C9E" w:rsidRPr="00476F16" w:rsidRDefault="00177C9E" w:rsidP="00177C9E">
      <w:pPr>
        <w:spacing w:line="228" w:lineRule="auto"/>
        <w:ind w:firstLine="709"/>
        <w:jc w:val="both"/>
        <w:rPr>
          <w:i/>
          <w:sz w:val="28"/>
          <w:szCs w:val="28"/>
        </w:rPr>
      </w:pPr>
      <w:r w:rsidRPr="00476F16">
        <w:rPr>
          <w:i/>
          <w:sz w:val="28"/>
          <w:szCs w:val="28"/>
        </w:rPr>
        <w:t>- СП 62.13330.2011* «Газораспределительные системы. Актуализированная редакция СНиП 42-01-2002 (с Изменениями N 1, 2,3,4)»;</w:t>
      </w:r>
    </w:p>
    <w:p w14:paraId="0D27DAF7" w14:textId="77777777" w:rsidR="00177C9E" w:rsidRPr="00476F16" w:rsidRDefault="00177C9E" w:rsidP="00177C9E">
      <w:pPr>
        <w:spacing w:line="228" w:lineRule="auto"/>
        <w:ind w:firstLine="709"/>
        <w:jc w:val="both"/>
        <w:rPr>
          <w:i/>
          <w:spacing w:val="2"/>
          <w:kern w:val="36"/>
          <w:sz w:val="28"/>
          <w:szCs w:val="28"/>
        </w:rPr>
      </w:pPr>
      <w:r w:rsidRPr="00476F16">
        <w:rPr>
          <w:i/>
          <w:spacing w:val="2"/>
          <w:kern w:val="36"/>
          <w:sz w:val="28"/>
          <w:szCs w:val="28"/>
        </w:rPr>
        <w:t>- СП 118.13330.2022 «Общественные здания и сооружения»;</w:t>
      </w:r>
    </w:p>
    <w:p w14:paraId="4D07FDF6" w14:textId="77777777" w:rsidR="00177C9E" w:rsidRPr="00476F16" w:rsidRDefault="00177C9E" w:rsidP="00177C9E">
      <w:pPr>
        <w:spacing w:line="228" w:lineRule="auto"/>
        <w:ind w:firstLine="709"/>
        <w:jc w:val="both"/>
        <w:rPr>
          <w:i/>
          <w:sz w:val="28"/>
          <w:szCs w:val="28"/>
        </w:rPr>
      </w:pPr>
      <w:r w:rsidRPr="00476F16">
        <w:rPr>
          <w:i/>
          <w:sz w:val="28"/>
          <w:szCs w:val="28"/>
        </w:rPr>
        <w:t>- СП 131.13330.2020 «Строительная климатология СНиП 23-01-99*»;</w:t>
      </w:r>
    </w:p>
    <w:p w14:paraId="46A6A41A" w14:textId="77777777" w:rsidR="00177C9E" w:rsidRPr="00476F16" w:rsidRDefault="00177C9E" w:rsidP="00177C9E">
      <w:pPr>
        <w:spacing w:line="228" w:lineRule="auto"/>
        <w:ind w:firstLine="709"/>
        <w:jc w:val="both"/>
        <w:rPr>
          <w:i/>
          <w:sz w:val="28"/>
          <w:szCs w:val="28"/>
        </w:rPr>
      </w:pPr>
      <w:r w:rsidRPr="00476F16">
        <w:rPr>
          <w:i/>
          <w:sz w:val="28"/>
          <w:szCs w:val="28"/>
        </w:rPr>
        <w:t>- СП 132.13330.2011 «Обеспечение антитеррористической защищенности зданий и сооружений»;</w:t>
      </w:r>
    </w:p>
    <w:p w14:paraId="01F25C34" w14:textId="77777777" w:rsidR="00177C9E" w:rsidRPr="00476F16" w:rsidRDefault="00177C9E" w:rsidP="00177C9E">
      <w:pPr>
        <w:spacing w:line="228" w:lineRule="auto"/>
        <w:ind w:firstLine="709"/>
        <w:jc w:val="both"/>
        <w:rPr>
          <w:i/>
          <w:sz w:val="28"/>
          <w:szCs w:val="28"/>
        </w:rPr>
      </w:pPr>
      <w:r w:rsidRPr="00476F16">
        <w:rPr>
          <w:i/>
          <w:sz w:val="28"/>
          <w:szCs w:val="28"/>
        </w:rPr>
        <w:t>- СП 133.13330.2012 «Сети проводного радиовещания и оповещения в зданиях и сооружениях. Нормы проектирования»;</w:t>
      </w:r>
    </w:p>
    <w:p w14:paraId="49C7F9CD" w14:textId="77777777" w:rsidR="00177C9E" w:rsidRPr="00476F16" w:rsidRDefault="00177C9E" w:rsidP="00177C9E">
      <w:pPr>
        <w:spacing w:line="228" w:lineRule="auto"/>
        <w:ind w:firstLine="709"/>
        <w:jc w:val="both"/>
        <w:rPr>
          <w:i/>
          <w:sz w:val="28"/>
          <w:szCs w:val="28"/>
        </w:rPr>
      </w:pPr>
      <w:r w:rsidRPr="00476F16">
        <w:rPr>
          <w:i/>
          <w:sz w:val="28"/>
          <w:szCs w:val="28"/>
        </w:rPr>
        <w:t>- СП 134.13330.2012 «Системы электросвязи зданий и сооружений. Основные положения проектирования (с Изменением N 1)»;</w:t>
      </w:r>
    </w:p>
    <w:p w14:paraId="17C70F2F" w14:textId="77777777" w:rsidR="00177C9E" w:rsidRPr="00476F16" w:rsidRDefault="00177C9E" w:rsidP="00177C9E">
      <w:pPr>
        <w:spacing w:line="228" w:lineRule="auto"/>
        <w:ind w:firstLine="709"/>
        <w:jc w:val="both"/>
        <w:rPr>
          <w:i/>
          <w:sz w:val="28"/>
          <w:szCs w:val="28"/>
        </w:rPr>
      </w:pPr>
      <w:r w:rsidRPr="00476F16">
        <w:rPr>
          <w:i/>
          <w:sz w:val="28"/>
          <w:szCs w:val="28"/>
        </w:rPr>
        <w:t>- СП 255.1325800.2016 «Здания и сооружения. Правила эксплуатации. Основные положения»;</w:t>
      </w:r>
    </w:p>
    <w:p w14:paraId="4A9E4328" w14:textId="77777777" w:rsidR="00177C9E" w:rsidRPr="00476F16" w:rsidRDefault="00177C9E" w:rsidP="00177C9E">
      <w:pPr>
        <w:spacing w:line="228" w:lineRule="auto"/>
        <w:ind w:firstLine="709"/>
        <w:jc w:val="both"/>
        <w:rPr>
          <w:i/>
          <w:sz w:val="28"/>
          <w:szCs w:val="28"/>
        </w:rPr>
      </w:pPr>
      <w:r w:rsidRPr="00476F16">
        <w:rPr>
          <w:i/>
          <w:sz w:val="28"/>
          <w:szCs w:val="28"/>
        </w:rPr>
        <w:t>- СП 256.1325800.2016 «Электроустановки жилых и общественных зданий. Правила проектирования и монтажа»;</w:t>
      </w:r>
    </w:p>
    <w:p w14:paraId="34834181" w14:textId="77777777" w:rsidR="00177C9E" w:rsidRPr="00476F16" w:rsidRDefault="00177C9E" w:rsidP="00177C9E">
      <w:pPr>
        <w:spacing w:line="228" w:lineRule="auto"/>
        <w:ind w:firstLine="709"/>
        <w:jc w:val="both"/>
        <w:rPr>
          <w:i/>
          <w:sz w:val="28"/>
          <w:szCs w:val="28"/>
        </w:rPr>
      </w:pPr>
      <w:r w:rsidRPr="00476F16">
        <w:rPr>
          <w:i/>
          <w:sz w:val="28"/>
          <w:szCs w:val="28"/>
        </w:rPr>
        <w:t>- ПУЭ 7 «Правила устройства электроустановок»;</w:t>
      </w:r>
    </w:p>
    <w:p w14:paraId="2A74C1E3" w14:textId="77777777" w:rsidR="00177C9E" w:rsidRPr="00476F16" w:rsidRDefault="00177C9E" w:rsidP="00177C9E">
      <w:pPr>
        <w:spacing w:line="228" w:lineRule="auto"/>
        <w:ind w:firstLine="709"/>
        <w:jc w:val="both"/>
        <w:rPr>
          <w:i/>
          <w:sz w:val="28"/>
          <w:szCs w:val="28"/>
        </w:rPr>
      </w:pPr>
      <w:r w:rsidRPr="00476F16">
        <w:rPr>
          <w:i/>
          <w:sz w:val="28"/>
          <w:szCs w:val="28"/>
        </w:rPr>
        <w:t>- СП 52.13330.2016 «Естественное и искусственное освещение»;</w:t>
      </w:r>
    </w:p>
    <w:p w14:paraId="5C3EFB01" w14:textId="77777777" w:rsidR="00177C9E" w:rsidRPr="00476F16" w:rsidRDefault="00177C9E" w:rsidP="00177C9E">
      <w:pPr>
        <w:spacing w:line="228" w:lineRule="auto"/>
        <w:ind w:firstLine="709"/>
        <w:jc w:val="both"/>
        <w:rPr>
          <w:i/>
          <w:sz w:val="28"/>
          <w:szCs w:val="28"/>
        </w:rPr>
      </w:pPr>
      <w:r w:rsidRPr="00476F16">
        <w:rPr>
          <w:i/>
          <w:sz w:val="28"/>
          <w:szCs w:val="28"/>
        </w:rPr>
        <w:t>- СП 76.13330.2016 «Электротехнические устройства»;</w:t>
      </w:r>
    </w:p>
    <w:p w14:paraId="77303186" w14:textId="77777777" w:rsidR="00177C9E" w:rsidRPr="00476F16" w:rsidRDefault="00177C9E" w:rsidP="00177C9E">
      <w:pPr>
        <w:spacing w:line="228" w:lineRule="auto"/>
        <w:ind w:firstLine="709"/>
        <w:jc w:val="both"/>
        <w:rPr>
          <w:i/>
          <w:sz w:val="28"/>
          <w:szCs w:val="28"/>
        </w:rPr>
      </w:pPr>
      <w:r w:rsidRPr="00476F16">
        <w:rPr>
          <w:i/>
          <w:sz w:val="28"/>
          <w:szCs w:val="28"/>
        </w:rPr>
        <w:t>- СО 153-34.21.122-2003 «Инструкция по устройству молниезащиты зданий, сооружений и промышленных коммуникаций»;</w:t>
      </w:r>
    </w:p>
    <w:p w14:paraId="0EE8CB8F" w14:textId="77777777" w:rsidR="00177C9E" w:rsidRPr="00476F16" w:rsidRDefault="00177C9E" w:rsidP="00177C9E">
      <w:pPr>
        <w:spacing w:line="228" w:lineRule="auto"/>
        <w:ind w:firstLine="709"/>
        <w:jc w:val="both"/>
        <w:rPr>
          <w:i/>
          <w:sz w:val="28"/>
          <w:szCs w:val="28"/>
        </w:rPr>
      </w:pPr>
      <w:r w:rsidRPr="00476F16">
        <w:rPr>
          <w:i/>
          <w:sz w:val="28"/>
          <w:szCs w:val="28"/>
        </w:rPr>
        <w:t>- РД 34.21.122-87 «Инструкция по устройству молниезащиты зданий и сооружений»;</w:t>
      </w:r>
    </w:p>
    <w:p w14:paraId="13D5D364" w14:textId="77777777" w:rsidR="00177C9E" w:rsidRPr="00476F16" w:rsidRDefault="00177C9E" w:rsidP="00177C9E">
      <w:pPr>
        <w:spacing w:line="228" w:lineRule="auto"/>
        <w:ind w:firstLine="709"/>
        <w:jc w:val="both"/>
        <w:rPr>
          <w:i/>
          <w:sz w:val="28"/>
          <w:szCs w:val="28"/>
        </w:rPr>
      </w:pPr>
      <w:r w:rsidRPr="00476F16">
        <w:rPr>
          <w:i/>
          <w:sz w:val="28"/>
          <w:szCs w:val="28"/>
        </w:rPr>
        <w:t>- ГОСТ 31996-2012 «Кабели силовые с пластмассовой изоляцией на номинальное напряжение 0,66; 1 и 3 кВ. Общие технические условия»;</w:t>
      </w:r>
    </w:p>
    <w:p w14:paraId="0D1B5DC7" w14:textId="77777777" w:rsidR="00177C9E" w:rsidRPr="00476F16" w:rsidRDefault="00177C9E" w:rsidP="00177C9E">
      <w:pPr>
        <w:spacing w:line="228" w:lineRule="auto"/>
        <w:ind w:firstLine="709"/>
        <w:jc w:val="both"/>
        <w:rPr>
          <w:i/>
          <w:sz w:val="28"/>
          <w:szCs w:val="28"/>
        </w:rPr>
      </w:pPr>
      <w:r w:rsidRPr="00476F16">
        <w:rPr>
          <w:i/>
          <w:sz w:val="28"/>
          <w:szCs w:val="28"/>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DE9427A" w14:textId="77777777" w:rsidR="00177C9E" w:rsidRPr="00476F16" w:rsidRDefault="00177C9E" w:rsidP="00177C9E">
      <w:pPr>
        <w:spacing w:line="228" w:lineRule="auto"/>
        <w:ind w:firstLine="709"/>
        <w:jc w:val="both"/>
        <w:rPr>
          <w:i/>
          <w:sz w:val="28"/>
          <w:szCs w:val="28"/>
        </w:rPr>
      </w:pPr>
      <w:r w:rsidRPr="00476F16">
        <w:rPr>
          <w:i/>
          <w:sz w:val="28"/>
          <w:szCs w:val="28"/>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28A84273" w14:textId="77777777" w:rsidR="00177C9E" w:rsidRPr="00476F16" w:rsidRDefault="00177C9E" w:rsidP="00177C9E">
      <w:pPr>
        <w:spacing w:line="228" w:lineRule="auto"/>
        <w:ind w:firstLine="709"/>
        <w:jc w:val="both"/>
        <w:rPr>
          <w:i/>
          <w:sz w:val="28"/>
          <w:szCs w:val="28"/>
        </w:rPr>
      </w:pPr>
      <w:r w:rsidRPr="00476F16">
        <w:rPr>
          <w:i/>
          <w:sz w:val="28"/>
          <w:szCs w:val="28"/>
        </w:rPr>
        <w:t>- ГОСТ 31565-2012 «Кабельные изделия. Требования пожарной безопасности»;</w:t>
      </w:r>
    </w:p>
    <w:p w14:paraId="5A0A00A1" w14:textId="77777777" w:rsidR="00177C9E" w:rsidRPr="00476F16" w:rsidRDefault="00177C9E" w:rsidP="00177C9E">
      <w:pPr>
        <w:spacing w:line="228" w:lineRule="auto"/>
        <w:ind w:firstLine="709"/>
        <w:jc w:val="both"/>
        <w:rPr>
          <w:b/>
          <w:sz w:val="28"/>
          <w:szCs w:val="28"/>
        </w:rPr>
      </w:pPr>
      <w:r w:rsidRPr="00476F16">
        <w:rPr>
          <w:b/>
          <w:sz w:val="28"/>
          <w:szCs w:val="28"/>
        </w:rPr>
        <w:t>42. Требования к выполнению демонстрационных материалов, макетов:</w:t>
      </w:r>
    </w:p>
    <w:p w14:paraId="4CC70BEF" w14:textId="77777777" w:rsidR="00177C9E" w:rsidRPr="00476F16" w:rsidRDefault="00177C9E" w:rsidP="00177C9E">
      <w:pPr>
        <w:spacing w:line="228" w:lineRule="auto"/>
        <w:ind w:firstLine="709"/>
        <w:contextualSpacing/>
        <w:rPr>
          <w:i/>
          <w:sz w:val="28"/>
          <w:szCs w:val="28"/>
        </w:rPr>
      </w:pPr>
      <w:r w:rsidRPr="00476F16">
        <w:rPr>
          <w:i/>
          <w:sz w:val="28"/>
          <w:szCs w:val="28"/>
        </w:rPr>
        <w:t>Не установлены</w:t>
      </w:r>
    </w:p>
    <w:p w14:paraId="0B21BBCD" w14:textId="77777777" w:rsidR="00177C9E" w:rsidRPr="00476F16" w:rsidRDefault="00177C9E" w:rsidP="00177C9E">
      <w:pPr>
        <w:spacing w:line="228" w:lineRule="auto"/>
        <w:ind w:firstLine="709"/>
        <w:jc w:val="both"/>
        <w:rPr>
          <w:b/>
          <w:sz w:val="28"/>
          <w:szCs w:val="28"/>
        </w:rPr>
      </w:pPr>
      <w:r w:rsidRPr="00476F16">
        <w:rPr>
          <w:b/>
          <w:sz w:val="28"/>
          <w:szCs w:val="28"/>
        </w:rPr>
        <w:t>43. Требования о подготовке проектной документации, содержащей материалы в форме информационной модели:</w:t>
      </w:r>
    </w:p>
    <w:p w14:paraId="282E5122" w14:textId="77777777" w:rsidR="00177C9E" w:rsidRPr="00476F16" w:rsidRDefault="00177C9E" w:rsidP="00177C9E">
      <w:pPr>
        <w:spacing w:line="228" w:lineRule="auto"/>
        <w:ind w:firstLine="709"/>
        <w:contextualSpacing/>
        <w:rPr>
          <w:i/>
          <w:sz w:val="28"/>
          <w:szCs w:val="28"/>
        </w:rPr>
      </w:pPr>
      <w:r w:rsidRPr="00476F16">
        <w:rPr>
          <w:i/>
          <w:sz w:val="28"/>
          <w:szCs w:val="28"/>
        </w:rPr>
        <w:t>Не установлены</w:t>
      </w:r>
    </w:p>
    <w:p w14:paraId="13EB5EE5" w14:textId="77777777" w:rsidR="00177C9E" w:rsidRPr="00476F16" w:rsidRDefault="00177C9E" w:rsidP="00177C9E">
      <w:pPr>
        <w:spacing w:line="228" w:lineRule="auto"/>
        <w:ind w:firstLine="709"/>
        <w:jc w:val="both"/>
        <w:rPr>
          <w:b/>
          <w:sz w:val="28"/>
          <w:szCs w:val="28"/>
        </w:rPr>
      </w:pPr>
      <w:r w:rsidRPr="00476F16">
        <w:rPr>
          <w:b/>
          <w:sz w:val="28"/>
          <w:szCs w:val="28"/>
        </w:rPr>
        <w:t>44. </w:t>
      </w:r>
      <w:bookmarkStart w:id="55" w:name="_Hlk118725396"/>
      <w:r w:rsidRPr="00476F16">
        <w:rPr>
          <w:b/>
          <w:sz w:val="28"/>
          <w:szCs w:val="28"/>
        </w:rPr>
        <w:t>Требование о применении типовой проектной документации</w:t>
      </w:r>
      <w:bookmarkEnd w:id="55"/>
      <w:r w:rsidRPr="00476F16">
        <w:rPr>
          <w:b/>
          <w:sz w:val="28"/>
          <w:szCs w:val="28"/>
        </w:rPr>
        <w:t>:</w:t>
      </w:r>
    </w:p>
    <w:p w14:paraId="47A42CFD" w14:textId="77777777" w:rsidR="00177C9E" w:rsidRPr="00476F16" w:rsidRDefault="00177C9E" w:rsidP="00177C9E">
      <w:pPr>
        <w:spacing w:line="228" w:lineRule="auto"/>
        <w:ind w:firstLine="709"/>
        <w:contextualSpacing/>
        <w:rPr>
          <w:i/>
          <w:sz w:val="28"/>
          <w:szCs w:val="28"/>
        </w:rPr>
      </w:pPr>
      <w:bookmarkStart w:id="56" w:name="_Hlk46314153"/>
      <w:r w:rsidRPr="00476F16">
        <w:rPr>
          <w:i/>
          <w:sz w:val="28"/>
          <w:szCs w:val="28"/>
        </w:rPr>
        <w:t>Не установлены</w:t>
      </w:r>
    </w:p>
    <w:bookmarkEnd w:id="56"/>
    <w:p w14:paraId="005ECFCA" w14:textId="77777777" w:rsidR="00177C9E" w:rsidRPr="00476F16" w:rsidRDefault="00177C9E" w:rsidP="00177C9E">
      <w:pPr>
        <w:spacing w:line="228" w:lineRule="auto"/>
        <w:ind w:firstLine="709"/>
        <w:jc w:val="both"/>
        <w:rPr>
          <w:b/>
          <w:sz w:val="28"/>
          <w:szCs w:val="28"/>
        </w:rPr>
      </w:pPr>
      <w:r w:rsidRPr="00476F16">
        <w:rPr>
          <w:b/>
          <w:sz w:val="28"/>
          <w:szCs w:val="28"/>
        </w:rPr>
        <w:t>45. Прочие дополнительные требования и указания, конкретизирующие объем проектных работ:</w:t>
      </w:r>
    </w:p>
    <w:p w14:paraId="50561EBF" w14:textId="77777777" w:rsidR="00177C9E" w:rsidRPr="00476F16" w:rsidRDefault="00177C9E" w:rsidP="00177C9E">
      <w:pPr>
        <w:ind w:firstLine="709"/>
        <w:jc w:val="both"/>
        <w:rPr>
          <w:i/>
          <w:sz w:val="28"/>
          <w:szCs w:val="28"/>
        </w:rPr>
      </w:pPr>
      <w:bookmarkStart w:id="57" w:name="_Hlk121391955"/>
      <w:bookmarkStart w:id="58" w:name="_Hlk158710879"/>
      <w:r w:rsidRPr="00476F16">
        <w:rPr>
          <w:i/>
          <w:sz w:val="28"/>
          <w:szCs w:val="28"/>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12E65F3B" w14:textId="77777777" w:rsidR="00177C9E" w:rsidRPr="00476F16" w:rsidRDefault="00177C9E" w:rsidP="00177C9E">
      <w:pPr>
        <w:ind w:firstLine="709"/>
        <w:jc w:val="both"/>
        <w:rPr>
          <w:i/>
          <w:sz w:val="28"/>
          <w:szCs w:val="28"/>
        </w:rPr>
      </w:pPr>
      <w:bookmarkStart w:id="59" w:name="_Hlk54804086"/>
      <w:r w:rsidRPr="00476F16">
        <w:rPr>
          <w:i/>
          <w:sz w:val="28"/>
          <w:szCs w:val="28"/>
        </w:rPr>
        <w:t xml:space="preserve">- Выполнить фотофиксацию повреждений до начала работ по капитальному ремонту, выполнить их описание. </w:t>
      </w:r>
    </w:p>
    <w:p w14:paraId="2AE01421" w14:textId="77777777" w:rsidR="00177C9E" w:rsidRPr="00476F16" w:rsidRDefault="00177C9E" w:rsidP="00177C9E">
      <w:pPr>
        <w:ind w:firstLine="709"/>
        <w:jc w:val="both"/>
        <w:rPr>
          <w:i/>
          <w:sz w:val="28"/>
          <w:szCs w:val="28"/>
        </w:rPr>
      </w:pPr>
      <w:r w:rsidRPr="00476F16">
        <w:rPr>
          <w:i/>
          <w:sz w:val="28"/>
          <w:szCs w:val="28"/>
        </w:rPr>
        <w:t xml:space="preserve">- Выполнить обмерные работы помещений следственного отдела. </w:t>
      </w:r>
    </w:p>
    <w:p w14:paraId="71710A94" w14:textId="77777777" w:rsidR="00177C9E" w:rsidRPr="00476F16" w:rsidRDefault="00177C9E" w:rsidP="00177C9E">
      <w:pPr>
        <w:ind w:firstLine="709"/>
        <w:jc w:val="both"/>
        <w:rPr>
          <w:i/>
          <w:sz w:val="28"/>
          <w:szCs w:val="28"/>
        </w:rPr>
      </w:pPr>
      <w:r w:rsidRPr="00476F16">
        <w:rPr>
          <w:i/>
          <w:sz w:val="28"/>
          <w:szCs w:val="28"/>
        </w:rPr>
        <w:t>- Выполнить описание существующих конструктивных элементов.</w:t>
      </w:r>
    </w:p>
    <w:p w14:paraId="18AFD2BE" w14:textId="77777777" w:rsidR="00177C9E" w:rsidRPr="00476F16" w:rsidRDefault="00177C9E" w:rsidP="00177C9E">
      <w:pPr>
        <w:ind w:firstLine="709"/>
        <w:jc w:val="both"/>
        <w:rPr>
          <w:i/>
          <w:sz w:val="28"/>
          <w:szCs w:val="28"/>
        </w:rPr>
      </w:pPr>
      <w:r w:rsidRPr="00476F16">
        <w:rPr>
          <w:i/>
          <w:sz w:val="28"/>
          <w:szCs w:val="28"/>
        </w:rPr>
        <w:t>- Выполнить инструментальное обследование строительных конструкций здания, имеющих видимые повреждения.</w:t>
      </w:r>
    </w:p>
    <w:bookmarkEnd w:id="57"/>
    <w:p w14:paraId="2C3489FB" w14:textId="77777777" w:rsidR="00177C9E" w:rsidRPr="00476F16" w:rsidRDefault="00177C9E" w:rsidP="00177C9E">
      <w:pPr>
        <w:ind w:firstLine="709"/>
        <w:jc w:val="both"/>
        <w:rPr>
          <w:i/>
          <w:sz w:val="28"/>
          <w:szCs w:val="28"/>
        </w:rPr>
      </w:pPr>
      <w:r w:rsidRPr="00476F16">
        <w:rPr>
          <w:i/>
          <w:sz w:val="28"/>
          <w:szCs w:val="28"/>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769E3C8B" w14:textId="77777777" w:rsidR="00177C9E" w:rsidRPr="00476F16" w:rsidRDefault="00177C9E" w:rsidP="00177C9E">
      <w:pPr>
        <w:ind w:firstLine="709"/>
        <w:jc w:val="both"/>
        <w:rPr>
          <w:i/>
          <w:sz w:val="28"/>
          <w:szCs w:val="28"/>
        </w:rPr>
      </w:pPr>
      <w:r w:rsidRPr="00476F16">
        <w:rPr>
          <w:i/>
          <w:sz w:val="28"/>
          <w:szCs w:val="28"/>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59"/>
    <w:p w14:paraId="2F85A2F3" w14:textId="77777777" w:rsidR="00177C9E" w:rsidRPr="00476F16" w:rsidRDefault="00177C9E" w:rsidP="00177C9E">
      <w:pPr>
        <w:ind w:firstLine="709"/>
        <w:jc w:val="both"/>
        <w:rPr>
          <w:i/>
          <w:sz w:val="28"/>
          <w:szCs w:val="28"/>
        </w:rPr>
      </w:pPr>
      <w:r w:rsidRPr="00476F16">
        <w:rPr>
          <w:i/>
          <w:sz w:val="28"/>
          <w:szCs w:val="28"/>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34C900E5" w14:textId="77777777" w:rsidR="00177C9E" w:rsidRPr="00476F16" w:rsidRDefault="00177C9E" w:rsidP="00177C9E">
      <w:pPr>
        <w:ind w:firstLine="709"/>
        <w:jc w:val="both"/>
        <w:rPr>
          <w:i/>
          <w:iCs/>
          <w:sz w:val="28"/>
          <w:szCs w:val="28"/>
          <w:lang w:eastAsia="en-US"/>
        </w:rPr>
      </w:pPr>
      <w:r w:rsidRPr="00476F16">
        <w:rPr>
          <w:i/>
          <w:iCs/>
          <w:sz w:val="28"/>
          <w:szCs w:val="28"/>
        </w:rPr>
        <w:t xml:space="preserve">5. До передачи технической документации на государственную экспертизу согласовать проектные решения с: </w:t>
      </w:r>
    </w:p>
    <w:p w14:paraId="1E342902" w14:textId="77777777" w:rsidR="00177C9E" w:rsidRPr="00476F16" w:rsidRDefault="00177C9E" w:rsidP="00177C9E">
      <w:pPr>
        <w:ind w:firstLine="709"/>
        <w:jc w:val="both"/>
        <w:rPr>
          <w:i/>
          <w:iCs/>
          <w:sz w:val="28"/>
          <w:szCs w:val="28"/>
        </w:rPr>
      </w:pPr>
      <w:r w:rsidRPr="00476F16">
        <w:rPr>
          <w:i/>
          <w:iCs/>
          <w:sz w:val="28"/>
          <w:szCs w:val="28"/>
        </w:rPr>
        <w:t>- организациями, выдавшими ТУ.</w:t>
      </w:r>
    </w:p>
    <w:p w14:paraId="52160712" w14:textId="77777777" w:rsidR="00177C9E" w:rsidRPr="00476F16" w:rsidRDefault="00177C9E" w:rsidP="00177C9E">
      <w:pPr>
        <w:ind w:firstLine="709"/>
        <w:jc w:val="both"/>
        <w:rPr>
          <w:i/>
          <w:iCs/>
          <w:sz w:val="28"/>
          <w:szCs w:val="28"/>
        </w:rPr>
      </w:pPr>
      <w:r w:rsidRPr="00476F16">
        <w:rPr>
          <w:i/>
          <w:iCs/>
          <w:sz w:val="28"/>
          <w:szCs w:val="28"/>
        </w:rPr>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321A131C" w14:textId="77777777" w:rsidR="00177C9E" w:rsidRPr="00476F16" w:rsidRDefault="00177C9E" w:rsidP="00177C9E">
      <w:pPr>
        <w:ind w:firstLine="709"/>
        <w:jc w:val="both"/>
        <w:rPr>
          <w:i/>
          <w:iCs/>
          <w:sz w:val="28"/>
          <w:szCs w:val="28"/>
        </w:rPr>
      </w:pPr>
      <w:r w:rsidRPr="00476F16">
        <w:rPr>
          <w:i/>
          <w:iCs/>
          <w:sz w:val="28"/>
          <w:szCs w:val="28"/>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2D5BDD48" w14:textId="77777777" w:rsidR="00177C9E" w:rsidRPr="00476F16" w:rsidRDefault="00177C9E" w:rsidP="00177C9E">
      <w:pPr>
        <w:ind w:firstLine="709"/>
        <w:jc w:val="both"/>
        <w:rPr>
          <w:i/>
          <w:iCs/>
          <w:sz w:val="28"/>
          <w:szCs w:val="28"/>
        </w:rPr>
      </w:pPr>
      <w:r w:rsidRPr="00476F16">
        <w:rPr>
          <w:i/>
          <w:iCs/>
          <w:sz w:val="28"/>
          <w:szCs w:val="28"/>
        </w:rPr>
        <w:t xml:space="preserve">8. Предоставить Заказчику (Техническому заказчику) техническую документацию, соответствующую полученному положительному заключению государственной экспертизы </w:t>
      </w:r>
      <w:r w:rsidRPr="00476F16">
        <w:rPr>
          <w:i/>
          <w:sz w:val="28"/>
          <w:szCs w:val="28"/>
        </w:rPr>
        <w:t>проектной документации в части проверки достоверности определения сметной стоимости</w:t>
      </w:r>
      <w:r w:rsidRPr="00476F16">
        <w:rPr>
          <w:i/>
          <w:iCs/>
          <w:sz w:val="28"/>
          <w:szCs w:val="28"/>
        </w:rPr>
        <w:t xml:space="preserve">. </w:t>
      </w:r>
    </w:p>
    <w:p w14:paraId="3844F144" w14:textId="77777777" w:rsidR="00177C9E" w:rsidRPr="00476F16" w:rsidRDefault="00177C9E" w:rsidP="00177C9E">
      <w:pPr>
        <w:ind w:firstLine="709"/>
        <w:jc w:val="both"/>
        <w:rPr>
          <w:i/>
          <w:iCs/>
          <w:sz w:val="28"/>
          <w:szCs w:val="28"/>
        </w:rPr>
      </w:pPr>
      <w:r w:rsidRPr="00476F16">
        <w:rPr>
          <w:i/>
          <w:iCs/>
          <w:sz w:val="28"/>
          <w:szCs w:val="28"/>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47E89CF0" w14:textId="77777777" w:rsidR="00177C9E" w:rsidRPr="00476F16" w:rsidRDefault="00177C9E" w:rsidP="00177C9E">
      <w:pPr>
        <w:ind w:firstLine="709"/>
        <w:jc w:val="both"/>
        <w:rPr>
          <w:i/>
          <w:sz w:val="28"/>
          <w:szCs w:val="28"/>
        </w:rPr>
      </w:pPr>
      <w:r w:rsidRPr="00476F16">
        <w:rPr>
          <w:i/>
          <w:sz w:val="28"/>
          <w:szCs w:val="28"/>
        </w:rPr>
        <w:t>10. Для проведения согласований и экспертиз проектной организации оформить необходимое количество дополнительных экземпляров;</w:t>
      </w:r>
    </w:p>
    <w:bookmarkEnd w:id="58"/>
    <w:p w14:paraId="41D977DB" w14:textId="77777777" w:rsidR="00177C9E" w:rsidRPr="00476F16" w:rsidRDefault="00177C9E" w:rsidP="00177C9E">
      <w:pPr>
        <w:ind w:firstLine="709"/>
        <w:jc w:val="both"/>
        <w:rPr>
          <w:i/>
          <w:iCs/>
          <w:sz w:val="28"/>
          <w:szCs w:val="28"/>
        </w:rPr>
      </w:pPr>
    </w:p>
    <w:p w14:paraId="4ED7F023" w14:textId="77777777" w:rsidR="00177C9E" w:rsidRPr="00476F16" w:rsidRDefault="00177C9E" w:rsidP="00177C9E">
      <w:pPr>
        <w:spacing w:line="252" w:lineRule="auto"/>
        <w:ind w:firstLine="708"/>
        <w:jc w:val="both"/>
        <w:rPr>
          <w:b/>
          <w:sz w:val="28"/>
          <w:szCs w:val="28"/>
        </w:rPr>
      </w:pPr>
      <w:r w:rsidRPr="00476F16">
        <w:rPr>
          <w:b/>
          <w:sz w:val="28"/>
          <w:szCs w:val="28"/>
        </w:rPr>
        <w:t>46. К заданию на проектирование прилагаются:</w:t>
      </w:r>
    </w:p>
    <w:p w14:paraId="4D2457EA" w14:textId="77777777" w:rsidR="00177C9E" w:rsidRPr="00476F16" w:rsidRDefault="00177C9E" w:rsidP="00177C9E">
      <w:pPr>
        <w:spacing w:line="252" w:lineRule="auto"/>
        <w:jc w:val="both"/>
        <w:rPr>
          <w:i/>
          <w:sz w:val="28"/>
          <w:szCs w:val="28"/>
        </w:rPr>
      </w:pPr>
      <w:r w:rsidRPr="00476F16">
        <w:rPr>
          <w:sz w:val="28"/>
          <w:szCs w:val="28"/>
        </w:rPr>
        <w:tab/>
      </w:r>
      <w:bookmarkStart w:id="60" w:name="_Hlk158719069"/>
      <w:r w:rsidRPr="00476F16">
        <w:rPr>
          <w:i/>
          <w:sz w:val="28"/>
          <w:szCs w:val="28"/>
        </w:rPr>
        <w:t>- Акт осмотра здания (помещений) от 06.07.2022.</w:t>
      </w:r>
      <w:bookmarkEnd w:id="60"/>
    </w:p>
    <w:p w14:paraId="064D86C0" w14:textId="77777777" w:rsidR="00177C9E" w:rsidRPr="00476F16" w:rsidRDefault="00177C9E" w:rsidP="00177C9E">
      <w:pPr>
        <w:ind w:firstLine="709"/>
        <w:jc w:val="both"/>
        <w:rPr>
          <w:i/>
          <w:sz w:val="28"/>
          <w:szCs w:val="28"/>
        </w:rPr>
      </w:pPr>
      <w:r w:rsidRPr="00476F16">
        <w:rPr>
          <w:i/>
          <w:sz w:val="28"/>
          <w:szCs w:val="28"/>
        </w:rPr>
        <w:t xml:space="preserve">- Договор безвозмездного пользования от 06.06.2014 №9. </w:t>
      </w:r>
    </w:p>
    <w:p w14:paraId="673725F3" w14:textId="77777777" w:rsidR="00177C9E" w:rsidRPr="00476F16" w:rsidRDefault="00177C9E" w:rsidP="00177C9E">
      <w:pPr>
        <w:ind w:firstLine="709"/>
        <w:jc w:val="both"/>
        <w:rPr>
          <w:i/>
          <w:sz w:val="28"/>
          <w:szCs w:val="28"/>
        </w:rPr>
      </w:pPr>
      <w:r w:rsidRPr="00476F16">
        <w:rPr>
          <w:i/>
          <w:sz w:val="28"/>
          <w:szCs w:val="28"/>
        </w:rPr>
        <w:t>Документация передается в электронном виде, после заключения Государственного контракта на выполнение проектно-изыскательских</w:t>
      </w:r>
      <w:r>
        <w:rPr>
          <w:i/>
          <w:sz w:val="28"/>
          <w:szCs w:val="28"/>
        </w:rPr>
        <w:t xml:space="preserve"> и строительно-монтажных работ</w:t>
      </w:r>
      <w:r w:rsidRPr="00476F16">
        <w:rPr>
          <w:i/>
          <w:sz w:val="28"/>
          <w:szCs w:val="28"/>
        </w:rPr>
        <w:t>.</w:t>
      </w:r>
    </w:p>
    <w:p w14:paraId="49B7CFF1" w14:textId="77777777" w:rsidR="00177C9E" w:rsidRDefault="00177C9E" w:rsidP="00177C9E">
      <w:pPr>
        <w:spacing w:line="252" w:lineRule="auto"/>
        <w:jc w:val="both"/>
        <w:rPr>
          <w:i/>
          <w:sz w:val="28"/>
          <w:szCs w:val="28"/>
        </w:rPr>
      </w:pP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8"/>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14C08BCC" w14:textId="77777777" w:rsidR="00177C9E" w:rsidRPr="00876EE6" w:rsidRDefault="00177C9E" w:rsidP="00571B3C">
      <w:pPr>
        <w:rPr>
          <w:b/>
        </w:rPr>
      </w:pPr>
    </w:p>
    <w:p w14:paraId="39BFC230" w14:textId="77777777" w:rsidR="00177C9E" w:rsidRPr="00876EE6" w:rsidRDefault="00177C9E" w:rsidP="00177C9E">
      <w:pPr>
        <w:jc w:val="center"/>
        <w:rPr>
          <w:b/>
        </w:rPr>
      </w:pPr>
      <w:r w:rsidRPr="00876EE6">
        <w:rPr>
          <w:b/>
        </w:rPr>
        <w:t>ГОСУДАРСТВЕННЫЙ КОНТРАКТ</w:t>
      </w:r>
    </w:p>
    <w:p w14:paraId="0C89844E" w14:textId="77777777" w:rsidR="00177C9E" w:rsidRPr="00876EE6" w:rsidRDefault="00177C9E" w:rsidP="00177C9E">
      <w:pPr>
        <w:jc w:val="center"/>
        <w:rPr>
          <w:b/>
        </w:rPr>
      </w:pPr>
      <w:r w:rsidRPr="00876EE6">
        <w:rPr>
          <w:b/>
          <w:bCs/>
        </w:rPr>
        <w:t>на выполнение проектно-изыскательских и строительно-монтажных работ на объекте капитального строительства</w:t>
      </w:r>
      <w:r w:rsidRPr="00876EE6">
        <w:rPr>
          <w:b/>
        </w:rPr>
        <w:t>: «</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p w14:paraId="12A56826" w14:textId="77777777" w:rsidR="00177C9E" w:rsidRPr="00876EE6" w:rsidRDefault="00177C9E" w:rsidP="00177C9E">
      <w:pPr>
        <w:jc w:val="center"/>
        <w:rPr>
          <w:b/>
        </w:rPr>
      </w:pPr>
    </w:p>
    <w:p w14:paraId="6E993C0A" w14:textId="4DFCA269" w:rsidR="00177C9E" w:rsidRPr="00876EE6" w:rsidRDefault="00177C9E" w:rsidP="00177C9E">
      <w:r w:rsidRPr="00876EE6">
        <w:t>г. Симферополь</w:t>
      </w:r>
      <w:r w:rsidRPr="00876EE6">
        <w:tab/>
      </w:r>
      <w:r w:rsidRPr="00876EE6">
        <w:tab/>
        <w:t xml:space="preserve">       </w:t>
      </w:r>
      <w:r w:rsidRPr="00876EE6">
        <w:tab/>
        <w:t xml:space="preserve"> № ________</w:t>
      </w:r>
      <w:r w:rsidRPr="00876EE6">
        <w:tab/>
      </w:r>
      <w:r w:rsidRPr="00876EE6">
        <w:tab/>
        <w:t xml:space="preserve">                      </w:t>
      </w:r>
      <w:r w:rsidR="009E0577">
        <w:t xml:space="preserve">    </w:t>
      </w:r>
      <w:r w:rsidRPr="00876EE6">
        <w:t xml:space="preserve">       «___» _______ 20</w:t>
      </w:r>
      <w:r w:rsidR="009E0577">
        <w:t>24</w:t>
      </w:r>
      <w:r w:rsidRPr="00876EE6">
        <w:t xml:space="preserve"> г.</w:t>
      </w:r>
    </w:p>
    <w:p w14:paraId="07A13B5B" w14:textId="77777777" w:rsidR="00177C9E" w:rsidRPr="00876EE6" w:rsidRDefault="00177C9E" w:rsidP="00177C9E"/>
    <w:p w14:paraId="4F6EBEF1" w14:textId="77777777" w:rsidR="00177C9E" w:rsidRPr="00876EE6" w:rsidRDefault="00177C9E" w:rsidP="00177C9E">
      <w:pPr>
        <w:ind w:firstLine="567"/>
        <w:jc w:val="both"/>
      </w:pPr>
      <w:bookmarkStart w:id="61" w:name="_Hlk536549410"/>
      <w:bookmarkStart w:id="62" w:name="_Hlk536549445"/>
      <w:r w:rsidRPr="00876EE6">
        <w:t xml:space="preserve">Государственное казенное учреждение Республики Крым «Инвестиционно-строительное управление Республики Крым», </w:t>
      </w:r>
      <w:bookmarkEnd w:id="61"/>
      <w:r w:rsidRPr="00876EE6">
        <w:t xml:space="preserve">действующее от имени субъекта Российской Федерации – Республики Крым, именуемое в дальнейшем «Государственный заказчик», в лице ____, действующего на основании Устава, </w:t>
      </w:r>
      <w:bookmarkEnd w:id="62"/>
      <w:r w:rsidRPr="00876EE6">
        <w:t xml:space="preserve">с одной стороны, и </w:t>
      </w:r>
    </w:p>
    <w:p w14:paraId="669FF5D2" w14:textId="77777777" w:rsidR="00177C9E" w:rsidRPr="00876EE6" w:rsidRDefault="00177C9E" w:rsidP="00177C9E">
      <w:pPr>
        <w:ind w:firstLine="567"/>
        <w:jc w:val="both"/>
      </w:pPr>
      <w:r w:rsidRPr="00876EE6">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21A66410" w14:textId="77777777" w:rsidR="00177C9E" w:rsidRPr="00876EE6" w:rsidRDefault="00177C9E" w:rsidP="00177C9E">
      <w:pPr>
        <w:ind w:firstLine="567"/>
        <w:jc w:val="both"/>
      </w:pPr>
      <w:r w:rsidRPr="00876EE6">
        <w:t>с соблюдением требований Гражданского кодекса Российской Федерации (далее – ГК РФ), в соответствии с ч.ч.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«_____________________________», заключили настоящий государственный контракт (далее – Контракт), о нижеследующем.</w:t>
      </w:r>
    </w:p>
    <w:p w14:paraId="07598D70" w14:textId="77777777" w:rsidR="00177C9E" w:rsidRPr="00876EE6" w:rsidRDefault="00177C9E" w:rsidP="00177C9E">
      <w:pPr>
        <w:jc w:val="both"/>
      </w:pPr>
    </w:p>
    <w:p w14:paraId="1193AA14" w14:textId="77777777" w:rsidR="00177C9E" w:rsidRPr="00876EE6" w:rsidRDefault="00177C9E" w:rsidP="00177C9E">
      <w:pPr>
        <w:pStyle w:val="aff4"/>
        <w:numPr>
          <w:ilvl w:val="3"/>
          <w:numId w:val="43"/>
        </w:numPr>
        <w:contextualSpacing w:val="0"/>
        <w:jc w:val="center"/>
        <w:rPr>
          <w:b/>
        </w:rPr>
      </w:pPr>
      <w:r w:rsidRPr="00876EE6">
        <w:rPr>
          <w:b/>
        </w:rPr>
        <w:t>Предмет Государственного контракта</w:t>
      </w:r>
    </w:p>
    <w:p w14:paraId="68F07111" w14:textId="77777777" w:rsidR="00177C9E" w:rsidRPr="00876EE6" w:rsidRDefault="00177C9E" w:rsidP="00177C9E">
      <w:pPr>
        <w:pStyle w:val="aff4"/>
        <w:numPr>
          <w:ilvl w:val="1"/>
          <w:numId w:val="44"/>
        </w:numPr>
        <w:ind w:left="0" w:firstLine="567"/>
        <w:contextualSpacing w:val="0"/>
        <w:jc w:val="both"/>
      </w:pPr>
      <w:r w:rsidRPr="00876EE6">
        <w:t xml:space="preserve">Подрядчик в установленные сроки согласно Контракту обязуется выполнить </w:t>
      </w:r>
      <w:r w:rsidRPr="00876EE6">
        <w:rPr>
          <w:b/>
          <w:bCs/>
        </w:rPr>
        <w:t>проектно-изыскательские и строительно-монтажные работы на объекте капитального строительства</w:t>
      </w:r>
      <w:r w:rsidRPr="00876EE6">
        <w:t xml:space="preserve">, указанному в </w:t>
      </w:r>
      <w:hyperlink w:anchor="sub_10012" w:history="1">
        <w:r w:rsidRPr="00876EE6">
          <w:rPr>
            <w:bCs/>
            <w:iCs/>
          </w:rPr>
          <w:t>п. 1.2</w:t>
        </w:r>
      </w:hyperlink>
      <w:r w:rsidRPr="00876EE6">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6B2E9508" w14:textId="77777777" w:rsidR="00177C9E" w:rsidRPr="00876EE6" w:rsidRDefault="00177C9E" w:rsidP="00177C9E">
      <w:pPr>
        <w:pStyle w:val="aff4"/>
        <w:numPr>
          <w:ilvl w:val="1"/>
          <w:numId w:val="44"/>
        </w:numPr>
        <w:ind w:left="0" w:firstLine="567"/>
        <w:contextualSpacing w:val="0"/>
        <w:jc w:val="both"/>
      </w:pPr>
      <w:r w:rsidRPr="00876EE6">
        <w:t>Описание Объекта:</w:t>
      </w:r>
    </w:p>
    <w:p w14:paraId="75183768" w14:textId="77777777" w:rsidR="00177C9E" w:rsidRPr="00876EE6" w:rsidRDefault="00177C9E" w:rsidP="00177C9E">
      <w:pPr>
        <w:ind w:firstLine="567"/>
        <w:jc w:val="both"/>
      </w:pPr>
      <w:r w:rsidRPr="00876EE6">
        <w:t>Наименование объекта: «</w:t>
      </w:r>
      <w:r w:rsidRPr="00876EE6">
        <w:rPr>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t>.</w:t>
      </w:r>
    </w:p>
    <w:p w14:paraId="3D129960" w14:textId="77777777" w:rsidR="00177C9E" w:rsidRPr="00876EE6" w:rsidRDefault="00177C9E" w:rsidP="00177C9E">
      <w:pPr>
        <w:ind w:firstLine="567"/>
        <w:jc w:val="both"/>
      </w:pPr>
      <w:r w:rsidRPr="00876EE6">
        <w:t xml:space="preserve">Место нахождения Объекта: </w:t>
      </w:r>
      <w:r w:rsidRPr="00876EE6">
        <w:rPr>
          <w:bCs/>
        </w:rPr>
        <w:t>Республика Крым, г. Джанкой, ул. Крымских Партизан, д. 82а</w:t>
      </w:r>
      <w:r w:rsidRPr="00876EE6">
        <w:t>.</w:t>
      </w:r>
    </w:p>
    <w:p w14:paraId="0D92D6D0" w14:textId="77777777" w:rsidR="00177C9E" w:rsidRPr="00876EE6" w:rsidRDefault="00177C9E" w:rsidP="00177C9E">
      <w:pPr>
        <w:pStyle w:val="aff4"/>
        <w:numPr>
          <w:ilvl w:val="1"/>
          <w:numId w:val="44"/>
        </w:numPr>
        <w:suppressAutoHyphens/>
        <w:ind w:left="0" w:firstLine="567"/>
        <w:contextualSpacing w:val="0"/>
        <w:jc w:val="both"/>
        <w:rPr>
          <w:iCs/>
          <w:shd w:val="clear" w:color="auto" w:fill="9999FF"/>
        </w:rPr>
      </w:pPr>
      <w:bookmarkStart w:id="63" w:name="_Toc330559550"/>
      <w:bookmarkStart w:id="64" w:name="_Toc340584021"/>
      <w:r w:rsidRPr="00876EE6">
        <w:rPr>
          <w:bCs/>
        </w:rPr>
        <w:t>Проектно-изыскательские работы (</w:t>
      </w:r>
      <w:r w:rsidRPr="00876EE6">
        <w:rPr>
          <w:b/>
        </w:rPr>
        <w:t xml:space="preserve">далее в том числе именуемые – работы по подготовке технической документации и выполнению инженерных изысканий </w:t>
      </w:r>
      <w:r w:rsidRPr="00876EE6">
        <w:rPr>
          <w:bCs/>
        </w:rPr>
        <w:t xml:space="preserve">выполняются Подрядчиком в соответствии </w:t>
      </w:r>
      <w:r w:rsidRPr="00876EE6">
        <w:rPr>
          <w:iCs/>
        </w:rPr>
        <w:t>с Заданием на проектирование (Приложение №1 к Контракту) и условиями Контракта.</w:t>
      </w:r>
    </w:p>
    <w:p w14:paraId="5547A25B" w14:textId="77777777" w:rsidR="00177C9E" w:rsidRPr="00876EE6" w:rsidRDefault="00177C9E" w:rsidP="00177C9E">
      <w:pPr>
        <w:pStyle w:val="aff4"/>
        <w:suppressAutoHyphens/>
        <w:ind w:left="0" w:firstLine="567"/>
        <w:jc w:val="both"/>
        <w:rPr>
          <w:strike/>
        </w:rPr>
      </w:pPr>
      <w:r w:rsidRPr="00876EE6">
        <w:rPr>
          <w:bCs/>
        </w:rPr>
        <w:t xml:space="preserve">Обязательства Подрядчика по подготовке </w:t>
      </w:r>
      <w:r w:rsidRPr="00876EE6">
        <w:t>технической</w:t>
      </w:r>
      <w:r w:rsidRPr="00876EE6">
        <w:rPr>
          <w:b/>
        </w:rPr>
        <w:t xml:space="preserve"> </w:t>
      </w:r>
      <w:r w:rsidRPr="00876EE6">
        <w:t xml:space="preserve">документации (далее в том числе именуемая – проектная документация) и выполнению инженерных изысканий </w:t>
      </w:r>
      <w:r w:rsidRPr="00876EE6">
        <w:rPr>
          <w:bCs/>
        </w:rPr>
        <w:t xml:space="preserve">признаются выполненными после получения </w:t>
      </w:r>
      <w:r w:rsidRPr="00876EE6">
        <w:rPr>
          <w:rFonts w:eastAsia="Calibri"/>
        </w:rPr>
        <w:t xml:space="preserve">положительного заключения государственной экспертизы </w:t>
      </w:r>
      <w:r w:rsidRPr="00876EE6">
        <w:rPr>
          <w:bCs/>
        </w:rPr>
        <w:t>проектной документации в части проверки достоверности определения сметной стоимости (далее – Заключение)</w:t>
      </w:r>
      <w:r w:rsidRPr="00876EE6">
        <w:t>.</w:t>
      </w:r>
    </w:p>
    <w:p w14:paraId="382C7120" w14:textId="77777777" w:rsidR="00177C9E" w:rsidRPr="00876EE6" w:rsidRDefault="00177C9E" w:rsidP="00177C9E">
      <w:pPr>
        <w:ind w:firstLine="567"/>
        <w:jc w:val="both"/>
      </w:pPr>
      <w:r w:rsidRPr="00876EE6">
        <w:t>Т</w:t>
      </w:r>
      <w:r w:rsidRPr="00876EE6">
        <w:rPr>
          <w:rFonts w:eastAsia="Calibri"/>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1BFC99F7" w14:textId="77777777" w:rsidR="00177C9E" w:rsidRPr="00876EE6" w:rsidRDefault="00177C9E" w:rsidP="00177C9E">
      <w:pPr>
        <w:pStyle w:val="aff4"/>
        <w:numPr>
          <w:ilvl w:val="1"/>
          <w:numId w:val="44"/>
        </w:numPr>
        <w:ind w:left="0" w:firstLine="567"/>
        <w:contextualSpacing w:val="0"/>
        <w:jc w:val="both"/>
        <w:rPr>
          <w:bCs/>
          <w:shd w:val="clear" w:color="auto" w:fill="9999FF"/>
        </w:rPr>
      </w:pPr>
      <w:bookmarkStart w:id="65" w:name="_Hlk45793060"/>
      <w:r w:rsidRPr="00876EE6">
        <w:rPr>
          <w:bCs/>
        </w:rPr>
        <w:t xml:space="preserve"> Строительно – монтажные работы (</w:t>
      </w:r>
      <w:r w:rsidRPr="00876EE6">
        <w:rPr>
          <w:b/>
        </w:rPr>
        <w:t>далее в том числе именуемые - работы по капитальному ремонту Объекта</w:t>
      </w:r>
      <w:r w:rsidRPr="00876EE6">
        <w:rPr>
          <w:bCs/>
        </w:rPr>
        <w:t>) выполняются Подрядчиком в соответствии с разработанной в ходе исполнения Контракта технической документацией и условиями Контракта.</w:t>
      </w:r>
    </w:p>
    <w:p w14:paraId="44AB5B31" w14:textId="77777777" w:rsidR="00177C9E" w:rsidRPr="00876EE6" w:rsidRDefault="00177C9E" w:rsidP="00177C9E">
      <w:pPr>
        <w:ind w:firstLine="567"/>
        <w:jc w:val="both"/>
      </w:pPr>
      <w:bookmarkStart w:id="66" w:name="sub_10034"/>
      <w:bookmarkEnd w:id="65"/>
      <w:r w:rsidRPr="00876EE6">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876EE6">
        <w:rPr>
          <w:bCs/>
        </w:rPr>
        <w:t xml:space="preserve">технической </w:t>
      </w:r>
      <w:r w:rsidRPr="00876EE6">
        <w:t>документацией и Контрактом.</w:t>
      </w:r>
    </w:p>
    <w:p w14:paraId="7CD6450F" w14:textId="77777777" w:rsidR="00177C9E" w:rsidRPr="00876EE6" w:rsidRDefault="00177C9E" w:rsidP="00177C9E">
      <w:pPr>
        <w:ind w:firstLine="567"/>
        <w:jc w:val="both"/>
      </w:pPr>
      <w:r w:rsidRPr="00876EE6">
        <w:t xml:space="preserve">1.5. Результатом выполненной работы по Контракту является Объект, в отношении которого окончены работы по капитальному ремонту, и в отношении которого </w:t>
      </w:r>
      <w:r w:rsidRPr="00876EE6">
        <w:rPr>
          <w:bCs/>
        </w:rPr>
        <w:t xml:space="preserve">Сторонами подписан </w:t>
      </w:r>
      <w:r w:rsidRPr="00876EE6">
        <w:t>Акт сдачи-приемки выполненных работ по капитальному ремонту объекта капитального строительства по форме Приложения № 9 к Контракту.</w:t>
      </w:r>
    </w:p>
    <w:p w14:paraId="43243D9F" w14:textId="77777777" w:rsidR="00177C9E" w:rsidRPr="00876EE6" w:rsidRDefault="00177C9E" w:rsidP="00177C9E">
      <w:pPr>
        <w:ind w:firstLine="567"/>
        <w:jc w:val="both"/>
      </w:pPr>
      <w:r w:rsidRPr="00876EE6">
        <w:t>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санитарно – эпидемиологических правил и нормативов, действующих в отношении данного вида работ, условиям настоящего Контракта.</w:t>
      </w:r>
    </w:p>
    <w:p w14:paraId="605CC943" w14:textId="77777777" w:rsidR="00177C9E" w:rsidRPr="00876EE6" w:rsidRDefault="00177C9E" w:rsidP="00177C9E">
      <w:pPr>
        <w:widowControl w:val="0"/>
        <w:spacing w:line="252" w:lineRule="auto"/>
        <w:ind w:firstLine="567"/>
        <w:contextualSpacing/>
        <w:jc w:val="both"/>
      </w:pPr>
      <w:r w:rsidRPr="00876EE6">
        <w:t>1.6. Источник финансирования</w:t>
      </w:r>
      <w:bookmarkEnd w:id="66"/>
      <w:r w:rsidRPr="00876EE6">
        <w:t xml:space="preserve">: </w:t>
      </w:r>
      <w:bookmarkStart w:id="67" w:name="_Hlk40715251"/>
      <w:r w:rsidRPr="00876EE6">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63"/>
    <w:bookmarkEnd w:id="64"/>
    <w:bookmarkEnd w:id="67"/>
    <w:p w14:paraId="62A1FAA3" w14:textId="77777777" w:rsidR="00177C9E" w:rsidRPr="00876EE6" w:rsidRDefault="00177C9E" w:rsidP="00177C9E">
      <w:pPr>
        <w:ind w:firstLine="567"/>
        <w:jc w:val="both"/>
      </w:pPr>
      <w:r w:rsidRPr="00876EE6">
        <w:t xml:space="preserve">1.7. Место исполнения Контракта: </w:t>
      </w:r>
    </w:p>
    <w:p w14:paraId="7B191D3F" w14:textId="77777777" w:rsidR="00177C9E" w:rsidRPr="00876EE6" w:rsidRDefault="00177C9E" w:rsidP="00177C9E">
      <w:pPr>
        <w:tabs>
          <w:tab w:val="left" w:pos="993"/>
        </w:tabs>
        <w:spacing w:line="252" w:lineRule="auto"/>
        <w:ind w:firstLine="567"/>
        <w:contextualSpacing/>
        <w:jc w:val="both"/>
      </w:pPr>
      <w:r w:rsidRPr="00876EE6">
        <w:t>Изыскательские работы и работы по капитальному ремонту – в месте нахождения Объекта;</w:t>
      </w:r>
    </w:p>
    <w:p w14:paraId="0D83F885" w14:textId="77777777" w:rsidR="00177C9E" w:rsidRPr="00876EE6" w:rsidRDefault="00177C9E" w:rsidP="00177C9E">
      <w:pPr>
        <w:tabs>
          <w:tab w:val="left" w:pos="993"/>
        </w:tabs>
        <w:spacing w:line="252" w:lineRule="auto"/>
        <w:ind w:firstLine="567"/>
        <w:contextualSpacing/>
        <w:jc w:val="both"/>
      </w:pPr>
      <w:r w:rsidRPr="00876EE6">
        <w:t xml:space="preserve">Подготовка </w:t>
      </w:r>
      <w:r w:rsidRPr="00876EE6">
        <w:rPr>
          <w:bCs/>
        </w:rPr>
        <w:t xml:space="preserve">технической </w:t>
      </w:r>
      <w:r w:rsidRPr="00876EE6">
        <w:t>документации – в месте нахождения Подрядчика;</w:t>
      </w:r>
    </w:p>
    <w:p w14:paraId="1AE1B8E5" w14:textId="77777777" w:rsidR="00177C9E" w:rsidRPr="00876EE6" w:rsidRDefault="00177C9E" w:rsidP="00177C9E">
      <w:pPr>
        <w:tabs>
          <w:tab w:val="left" w:pos="993"/>
        </w:tabs>
        <w:spacing w:line="252" w:lineRule="auto"/>
        <w:ind w:firstLine="567"/>
        <w:contextualSpacing/>
        <w:jc w:val="both"/>
        <w:rPr>
          <w:i/>
        </w:rPr>
      </w:pPr>
      <w:r w:rsidRPr="00876EE6">
        <w:t xml:space="preserve">Передача </w:t>
      </w:r>
      <w:r w:rsidRPr="00876EE6">
        <w:rPr>
          <w:bCs/>
        </w:rPr>
        <w:t xml:space="preserve">технической </w:t>
      </w:r>
      <w:r w:rsidRPr="00876EE6">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607EF3F8" w14:textId="77777777" w:rsidR="00177C9E" w:rsidRPr="00876EE6" w:rsidRDefault="00177C9E" w:rsidP="00177C9E">
      <w:pPr>
        <w:ind w:firstLine="567"/>
        <w:jc w:val="both"/>
      </w:pPr>
      <w:r w:rsidRPr="00876EE6">
        <w:t>1.8. Идентификационный код закупки: ____________________________________.</w:t>
      </w:r>
    </w:p>
    <w:p w14:paraId="01625594" w14:textId="77777777" w:rsidR="00177C9E" w:rsidRPr="00876EE6" w:rsidRDefault="00177C9E" w:rsidP="00177C9E">
      <w:pPr>
        <w:ind w:firstLine="567"/>
        <w:jc w:val="both"/>
      </w:pPr>
    </w:p>
    <w:p w14:paraId="3479B222" w14:textId="77777777" w:rsidR="00177C9E" w:rsidRPr="00876EE6" w:rsidRDefault="00177C9E" w:rsidP="00177C9E">
      <w:pPr>
        <w:pStyle w:val="aff4"/>
        <w:numPr>
          <w:ilvl w:val="0"/>
          <w:numId w:val="44"/>
        </w:numPr>
        <w:contextualSpacing w:val="0"/>
        <w:jc w:val="center"/>
        <w:rPr>
          <w:b/>
        </w:rPr>
      </w:pPr>
      <w:r w:rsidRPr="00876EE6">
        <w:rPr>
          <w:b/>
        </w:rPr>
        <w:t>Цена Контракта</w:t>
      </w:r>
    </w:p>
    <w:p w14:paraId="3BB39201" w14:textId="77777777" w:rsidR="00177C9E" w:rsidRPr="00876EE6" w:rsidRDefault="00177C9E" w:rsidP="00177C9E">
      <w:pPr>
        <w:pStyle w:val="aff4"/>
        <w:numPr>
          <w:ilvl w:val="1"/>
          <w:numId w:val="44"/>
        </w:numPr>
        <w:ind w:left="0" w:firstLine="567"/>
        <w:contextualSpacing w:val="0"/>
        <w:jc w:val="both"/>
      </w:pPr>
      <w:bookmarkStart w:id="68" w:name="_Hlk40696751"/>
      <w:r w:rsidRPr="00876EE6">
        <w:t xml:space="preserve"> Цена Контракта является твердой, определена на весь срок исполнения Контракта и составляет____________ рублей________копеек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72F4F28F" w14:textId="77777777" w:rsidR="00177C9E" w:rsidRPr="00876EE6" w:rsidRDefault="00177C9E" w:rsidP="00177C9E">
      <w:pPr>
        <w:pStyle w:val="aff4"/>
        <w:ind w:left="0" w:firstLine="567"/>
        <w:jc w:val="both"/>
      </w:pPr>
      <w:r w:rsidRPr="00876EE6">
        <w:t>Цена Контракта, с учетом коэффициента снижения ______, состоит из:</w:t>
      </w:r>
    </w:p>
    <w:p w14:paraId="3A0A5754" w14:textId="77777777" w:rsidR="00177C9E" w:rsidRPr="00876EE6" w:rsidRDefault="00177C9E" w:rsidP="00177C9E">
      <w:pPr>
        <w:ind w:firstLine="567"/>
        <w:jc w:val="both"/>
        <w:rPr>
          <w:rFonts w:ascii="Verdana" w:hAnsi="Verdana"/>
          <w:sz w:val="21"/>
          <w:szCs w:val="21"/>
        </w:rPr>
      </w:pPr>
      <w:r w:rsidRPr="00876EE6">
        <w:t>- стоимости работ по подготовке технической документации и выполнению инженерных изысканий в размере --------------;</w:t>
      </w:r>
    </w:p>
    <w:p w14:paraId="39C50343" w14:textId="77777777" w:rsidR="00177C9E" w:rsidRPr="00876EE6" w:rsidRDefault="00177C9E" w:rsidP="00177C9E">
      <w:pPr>
        <w:ind w:firstLine="567"/>
        <w:jc w:val="both"/>
        <w:rPr>
          <w:rFonts w:ascii="Verdana" w:hAnsi="Verdana"/>
          <w:sz w:val="21"/>
          <w:szCs w:val="21"/>
        </w:rPr>
      </w:pPr>
      <w:r w:rsidRPr="00876EE6">
        <w:t>- стоимости работ по капитальному ремонту Объекта в размере--------------------.</w:t>
      </w:r>
    </w:p>
    <w:p w14:paraId="561B01B2" w14:textId="77777777" w:rsidR="00177C9E" w:rsidRPr="00876EE6" w:rsidRDefault="00177C9E" w:rsidP="00177C9E">
      <w:pPr>
        <w:ind w:firstLine="567"/>
        <w:jc w:val="both"/>
      </w:pPr>
      <w:r w:rsidRPr="00876EE6">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651CFA21" w14:textId="77777777" w:rsidR="00177C9E" w:rsidRPr="00876EE6" w:rsidRDefault="00177C9E" w:rsidP="00177C9E">
      <w:pPr>
        <w:ind w:left="-142" w:firstLine="709"/>
        <w:jc w:val="both"/>
      </w:pPr>
      <w:r w:rsidRPr="00876EE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68"/>
    <w:p w14:paraId="23B4B67B" w14:textId="77777777" w:rsidR="00177C9E" w:rsidRPr="00876EE6" w:rsidRDefault="00177C9E" w:rsidP="00177C9E">
      <w:pPr>
        <w:pStyle w:val="aff4"/>
        <w:numPr>
          <w:ilvl w:val="2"/>
          <w:numId w:val="44"/>
        </w:numPr>
        <w:ind w:left="-142" w:firstLine="709"/>
        <w:contextualSpacing w:val="0"/>
        <w:jc w:val="both"/>
      </w:pPr>
      <w:r w:rsidRPr="00876EE6">
        <w:t xml:space="preserve">Платежи по Контракту осуществляются в пределах лимитов бюджетных обязательств на соответствующий финансовый год. </w:t>
      </w:r>
      <w:bookmarkStart w:id="69" w:name="_Hlk32478186"/>
    </w:p>
    <w:p w14:paraId="66C95523" w14:textId="77777777" w:rsidR="00177C9E" w:rsidRPr="00876EE6" w:rsidRDefault="00177C9E" w:rsidP="00177C9E">
      <w:pPr>
        <w:pStyle w:val="aff9"/>
        <w:numPr>
          <w:ilvl w:val="2"/>
          <w:numId w:val="44"/>
        </w:numPr>
        <w:suppressAutoHyphens/>
        <w:ind w:left="-142" w:firstLine="709"/>
        <w:jc w:val="both"/>
        <w:rPr>
          <w:rFonts w:ascii="Times New Roman" w:hAnsi="Times New Roman"/>
        </w:rPr>
      </w:pPr>
      <w:r w:rsidRPr="00876EE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4D4125B" w14:textId="77777777" w:rsidR="00177C9E" w:rsidRPr="00876EE6" w:rsidRDefault="00177C9E" w:rsidP="00177C9E">
      <w:pPr>
        <w:pStyle w:val="aff4"/>
        <w:numPr>
          <w:ilvl w:val="2"/>
          <w:numId w:val="44"/>
        </w:numPr>
        <w:ind w:left="0" w:firstLine="567"/>
        <w:contextualSpacing w:val="0"/>
        <w:jc w:val="both"/>
      </w:pPr>
      <w:r w:rsidRPr="00876EE6">
        <w:t>Расчет цены Контракта определен в Смете контракта (</w:t>
      </w:r>
      <w:hyperlink w:anchor="sub_11000" w:history="1">
        <w:r w:rsidRPr="00876EE6">
          <w:t>Приложение № </w:t>
        </w:r>
      </w:hyperlink>
      <w:r w:rsidRPr="00876EE6">
        <w:t>5 к Контракту форма).</w:t>
      </w:r>
    </w:p>
    <w:bookmarkEnd w:id="69"/>
    <w:p w14:paraId="66D10373" w14:textId="77777777" w:rsidR="00177C9E" w:rsidRPr="00876EE6" w:rsidRDefault="00177C9E" w:rsidP="00177C9E">
      <w:pPr>
        <w:pStyle w:val="aff4"/>
        <w:numPr>
          <w:ilvl w:val="2"/>
          <w:numId w:val="44"/>
        </w:numPr>
        <w:ind w:left="-142" w:firstLine="709"/>
        <w:contextualSpacing w:val="0"/>
        <w:jc w:val="both"/>
      </w:pPr>
      <w:r w:rsidRPr="00876EE6">
        <w:t xml:space="preserve">В цену Контракта, кроме указанного в </w:t>
      </w:r>
      <w:r w:rsidRPr="00876EE6">
        <w:rPr>
          <w:bCs/>
          <w:iCs/>
        </w:rPr>
        <w:t>п. 2.1 Контракта</w:t>
      </w:r>
      <w:r w:rsidRPr="00876EE6">
        <w:t xml:space="preserve"> также включено, но не ограничено:</w:t>
      </w:r>
    </w:p>
    <w:p w14:paraId="7B7E3D2C" w14:textId="77777777" w:rsidR="00177C9E" w:rsidRPr="00876EE6" w:rsidRDefault="00177C9E" w:rsidP="00177C9E">
      <w:pPr>
        <w:ind w:left="-142" w:firstLine="709"/>
        <w:jc w:val="both"/>
      </w:pPr>
      <w:r w:rsidRPr="00876EE6">
        <w:t>- стоимость всего объема Работ, определенного Контрактом и Приложениями;</w:t>
      </w:r>
    </w:p>
    <w:p w14:paraId="34FDBE7E" w14:textId="77777777" w:rsidR="00177C9E" w:rsidRPr="00876EE6" w:rsidRDefault="00177C9E" w:rsidP="00177C9E">
      <w:pPr>
        <w:spacing w:line="252" w:lineRule="auto"/>
        <w:ind w:firstLine="567"/>
        <w:contextualSpacing/>
        <w:jc w:val="both"/>
        <w:rPr>
          <w:rFonts w:eastAsia="Calibri"/>
        </w:rPr>
      </w:pPr>
      <w:r w:rsidRPr="00876EE6">
        <w:t xml:space="preserve">- затраты </w:t>
      </w:r>
      <w:r w:rsidRPr="00876EE6">
        <w:rPr>
          <w:rFonts w:eastAsia="Calibri"/>
        </w:rPr>
        <w:t>по сбору исходных данных;</w:t>
      </w:r>
    </w:p>
    <w:p w14:paraId="0581A4D8" w14:textId="77777777" w:rsidR="00177C9E" w:rsidRPr="00876EE6" w:rsidRDefault="00177C9E" w:rsidP="00177C9E">
      <w:pPr>
        <w:autoSpaceDE w:val="0"/>
        <w:autoSpaceDN w:val="0"/>
        <w:adjustRightInd w:val="0"/>
        <w:spacing w:line="252" w:lineRule="auto"/>
        <w:ind w:firstLine="567"/>
        <w:contextualSpacing/>
        <w:jc w:val="both"/>
        <w:rPr>
          <w:rFonts w:eastAsia="Calibri"/>
        </w:rPr>
      </w:pPr>
      <w:r w:rsidRPr="00876EE6">
        <w:rPr>
          <w:rFonts w:eastAsia="Calibri"/>
        </w:rPr>
        <w:t>- затраты по определению нагрузок для инженерного обеспечения Объекта;</w:t>
      </w:r>
    </w:p>
    <w:p w14:paraId="599DA75E" w14:textId="77777777" w:rsidR="00177C9E" w:rsidRPr="00876EE6" w:rsidRDefault="00177C9E" w:rsidP="00177C9E">
      <w:pPr>
        <w:autoSpaceDE w:val="0"/>
        <w:autoSpaceDN w:val="0"/>
        <w:adjustRightInd w:val="0"/>
        <w:spacing w:line="252" w:lineRule="auto"/>
        <w:ind w:firstLine="567"/>
        <w:contextualSpacing/>
        <w:jc w:val="both"/>
        <w:rPr>
          <w:rFonts w:eastAsia="Calibri"/>
        </w:rPr>
      </w:pPr>
      <w:bookmarkStart w:id="70" w:name="_Hlk45179483"/>
      <w:r w:rsidRPr="00876EE6">
        <w:rPr>
          <w:rFonts w:eastAsia="Calibri"/>
        </w:rPr>
        <w:t>- затраты на выполнение инженерных изысканий;</w:t>
      </w:r>
    </w:p>
    <w:p w14:paraId="102AA422" w14:textId="77777777" w:rsidR="00177C9E" w:rsidRPr="00876EE6" w:rsidRDefault="00177C9E" w:rsidP="00177C9E">
      <w:pPr>
        <w:autoSpaceDE w:val="0"/>
        <w:autoSpaceDN w:val="0"/>
        <w:adjustRightInd w:val="0"/>
        <w:spacing w:line="252" w:lineRule="auto"/>
        <w:ind w:firstLine="567"/>
        <w:contextualSpacing/>
        <w:jc w:val="both"/>
        <w:rPr>
          <w:rFonts w:eastAsia="Calibri"/>
        </w:rPr>
      </w:pPr>
      <w:r w:rsidRPr="00876EE6">
        <w:rPr>
          <w:rFonts w:eastAsia="Calibri"/>
        </w:rPr>
        <w:t>- затраты на подготовку технической</w:t>
      </w:r>
      <w:r w:rsidRPr="00876EE6">
        <w:rPr>
          <w:rFonts w:eastAsia="Calibri"/>
          <w:b/>
        </w:rPr>
        <w:t xml:space="preserve"> </w:t>
      </w:r>
      <w:r w:rsidRPr="00876EE6">
        <w:rPr>
          <w:rFonts w:eastAsia="Calibri"/>
        </w:rPr>
        <w:t>документации;</w:t>
      </w:r>
    </w:p>
    <w:p w14:paraId="4EE75DCE" w14:textId="77777777" w:rsidR="00177C9E" w:rsidRPr="00876EE6" w:rsidRDefault="00177C9E" w:rsidP="00177C9E">
      <w:pPr>
        <w:ind w:left="-142" w:firstLine="709"/>
        <w:jc w:val="both"/>
      </w:pPr>
      <w:r w:rsidRPr="00876EE6">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1D067D2F" w14:textId="77777777" w:rsidR="00177C9E" w:rsidRPr="00876EE6" w:rsidRDefault="00177C9E" w:rsidP="00177C9E">
      <w:pPr>
        <w:ind w:left="-142" w:firstLine="709"/>
        <w:jc w:val="both"/>
      </w:pPr>
      <w:r w:rsidRPr="00876EE6">
        <w:t xml:space="preserve">- затраты на корректировку </w:t>
      </w:r>
      <w:r w:rsidRPr="00876EE6">
        <w:rPr>
          <w:rFonts w:eastAsia="Calibri"/>
        </w:rPr>
        <w:t>технической</w:t>
      </w:r>
      <w:r w:rsidRPr="00876EE6">
        <w:rPr>
          <w:rFonts w:eastAsia="Calibri"/>
          <w:b/>
        </w:rPr>
        <w:t xml:space="preserve"> </w:t>
      </w:r>
      <w:r w:rsidRPr="00876EE6">
        <w:t>и (или) сметной документации (при необходимости);</w:t>
      </w:r>
    </w:p>
    <w:p w14:paraId="1CFD2348" w14:textId="77777777" w:rsidR="00177C9E" w:rsidRPr="00876EE6" w:rsidRDefault="00177C9E" w:rsidP="00177C9E">
      <w:pPr>
        <w:ind w:left="-142" w:firstLine="709"/>
        <w:jc w:val="both"/>
      </w:pPr>
      <w:r w:rsidRPr="00876EE6">
        <w:t xml:space="preserve">- затраты на проведение технических обследований/исследований; </w:t>
      </w:r>
    </w:p>
    <w:p w14:paraId="363F4544" w14:textId="77777777" w:rsidR="00177C9E" w:rsidRPr="00876EE6" w:rsidRDefault="00177C9E" w:rsidP="00177C9E">
      <w:pPr>
        <w:ind w:left="-142" w:firstLine="709"/>
        <w:jc w:val="both"/>
      </w:pPr>
      <w:r w:rsidRPr="00876EE6">
        <w:t>- затраты на экспертное и (или) проектное сопровождение;</w:t>
      </w:r>
    </w:p>
    <w:bookmarkEnd w:id="70"/>
    <w:p w14:paraId="34511FD0" w14:textId="77777777" w:rsidR="00177C9E" w:rsidRPr="00876EE6" w:rsidRDefault="00177C9E" w:rsidP="00177C9E">
      <w:pPr>
        <w:autoSpaceDE w:val="0"/>
        <w:autoSpaceDN w:val="0"/>
        <w:adjustRightInd w:val="0"/>
        <w:spacing w:line="252" w:lineRule="auto"/>
        <w:ind w:firstLine="567"/>
        <w:contextualSpacing/>
        <w:jc w:val="both"/>
        <w:rPr>
          <w:rFonts w:eastAsia="Calibri"/>
        </w:rPr>
      </w:pPr>
      <w:r w:rsidRPr="00876EE6">
        <w:rPr>
          <w:rFonts w:eastAsia="Calibri"/>
        </w:rPr>
        <w:t>- затраты по оплате счетов за согласование технической</w:t>
      </w:r>
      <w:r w:rsidRPr="00876EE6">
        <w:rPr>
          <w:rFonts w:eastAsia="Calibri"/>
          <w:b/>
        </w:rPr>
        <w:t xml:space="preserve"> </w:t>
      </w:r>
      <w:r w:rsidRPr="00876EE6">
        <w:rPr>
          <w:rFonts w:eastAsia="Calibri"/>
        </w:rPr>
        <w:t xml:space="preserve">и иной документации со всеми </w:t>
      </w:r>
      <w:r w:rsidRPr="00876EE6">
        <w:t>компетентными государственными органами, органами местного самоуправления и</w:t>
      </w:r>
      <w:r w:rsidRPr="00876EE6">
        <w:rPr>
          <w:rFonts w:eastAsia="Calibri"/>
        </w:rPr>
        <w:t xml:space="preserve"> иными заинтересованными, в том числе, эксплуатирующими организациями;</w:t>
      </w:r>
    </w:p>
    <w:p w14:paraId="273E4DCC" w14:textId="77777777" w:rsidR="00177C9E" w:rsidRPr="00876EE6" w:rsidRDefault="00177C9E" w:rsidP="00177C9E">
      <w:pPr>
        <w:autoSpaceDE w:val="0"/>
        <w:autoSpaceDN w:val="0"/>
        <w:adjustRightInd w:val="0"/>
        <w:spacing w:line="252" w:lineRule="auto"/>
        <w:ind w:firstLine="567"/>
        <w:contextualSpacing/>
        <w:jc w:val="both"/>
        <w:rPr>
          <w:rFonts w:eastAsia="Calibri"/>
        </w:rPr>
      </w:pPr>
      <w:r w:rsidRPr="00876EE6">
        <w:rPr>
          <w:rFonts w:eastAsia="Calibri"/>
        </w:rPr>
        <w:t>- затраты на проведение подготовительных работ и проведение компенсационных мероприятий;</w:t>
      </w:r>
    </w:p>
    <w:p w14:paraId="1C3B5FC8" w14:textId="77777777" w:rsidR="00177C9E" w:rsidRPr="00876EE6" w:rsidRDefault="00177C9E" w:rsidP="00177C9E">
      <w:pPr>
        <w:spacing w:line="252" w:lineRule="auto"/>
        <w:ind w:firstLine="567"/>
        <w:jc w:val="both"/>
      </w:pPr>
      <w:r w:rsidRPr="00876EE6">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2CD638E0" w14:textId="77777777" w:rsidR="00177C9E" w:rsidRPr="00876EE6" w:rsidRDefault="00177C9E" w:rsidP="00177C9E">
      <w:pPr>
        <w:spacing w:line="252" w:lineRule="auto"/>
        <w:ind w:firstLine="567"/>
        <w:jc w:val="both"/>
      </w:pPr>
      <w:r w:rsidRPr="00876EE6">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3150AC36" w14:textId="77777777" w:rsidR="00177C9E" w:rsidRPr="00876EE6" w:rsidRDefault="00177C9E" w:rsidP="00177C9E">
      <w:pPr>
        <w:spacing w:line="252" w:lineRule="auto"/>
        <w:ind w:firstLine="567"/>
        <w:jc w:val="both"/>
      </w:pPr>
      <w:r w:rsidRPr="00876EE6">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7EEB6E5A" w14:textId="77777777" w:rsidR="00177C9E" w:rsidRPr="00876EE6" w:rsidRDefault="00177C9E" w:rsidP="00177C9E">
      <w:pPr>
        <w:spacing w:line="252" w:lineRule="auto"/>
        <w:ind w:firstLine="567"/>
        <w:jc w:val="both"/>
      </w:pPr>
      <w:r w:rsidRPr="00876EE6">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28F571A0" w14:textId="77777777" w:rsidR="00177C9E" w:rsidRPr="00876EE6" w:rsidRDefault="00177C9E" w:rsidP="00177C9E">
      <w:pPr>
        <w:ind w:firstLine="540"/>
        <w:jc w:val="both"/>
        <w:rPr>
          <w:rFonts w:ascii="Verdana" w:hAnsi="Verdana"/>
          <w:sz w:val="21"/>
          <w:szCs w:val="21"/>
        </w:rPr>
      </w:pPr>
      <w:r w:rsidRPr="00876EE6">
        <w:t>-</w:t>
      </w:r>
      <w:bookmarkStart w:id="71" w:name="_Hlk526246700"/>
      <w:r w:rsidRPr="00876EE6">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bookmarkEnd w:id="71"/>
    <w:p w14:paraId="6B14D593" w14:textId="77777777" w:rsidR="00177C9E" w:rsidRPr="00876EE6" w:rsidRDefault="00177C9E" w:rsidP="00177C9E">
      <w:pPr>
        <w:ind w:left="-142" w:firstLine="709"/>
        <w:jc w:val="both"/>
      </w:pPr>
      <w:r w:rsidRPr="00876EE6">
        <w:t>- затраты на строительство временных зданий и сооружений;</w:t>
      </w:r>
    </w:p>
    <w:p w14:paraId="19524910" w14:textId="77777777" w:rsidR="00177C9E" w:rsidRPr="00876EE6" w:rsidRDefault="00177C9E" w:rsidP="00177C9E">
      <w:pPr>
        <w:ind w:left="-142" w:firstLine="709"/>
        <w:jc w:val="both"/>
      </w:pPr>
      <w:r w:rsidRPr="00876EE6">
        <w:t>- затраты на проведение геодезического, лабораторного и строительного контроля;</w:t>
      </w:r>
    </w:p>
    <w:p w14:paraId="04C9AA95" w14:textId="77777777" w:rsidR="00177C9E" w:rsidRPr="00876EE6" w:rsidRDefault="00177C9E" w:rsidP="00177C9E">
      <w:pPr>
        <w:ind w:left="-142" w:firstLine="709"/>
        <w:jc w:val="both"/>
      </w:pPr>
      <w:r w:rsidRPr="00876EE6">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876EE6">
        <w:rPr>
          <w:rFonts w:eastAsia="Calibri"/>
        </w:rPr>
        <w:t>технической</w:t>
      </w:r>
      <w:r w:rsidRPr="00876EE6">
        <w:rPr>
          <w:rFonts w:eastAsia="Calibri"/>
          <w:b/>
        </w:rPr>
        <w:t xml:space="preserve"> </w:t>
      </w:r>
      <w:r w:rsidRPr="00876EE6">
        <w:t>документацией к поставке и поставляемых на Объект материалов, оборудования, инвентаря (при наличии);</w:t>
      </w:r>
    </w:p>
    <w:p w14:paraId="47A1B958" w14:textId="77777777" w:rsidR="00177C9E" w:rsidRPr="00876EE6" w:rsidRDefault="00177C9E" w:rsidP="00177C9E">
      <w:pPr>
        <w:pStyle w:val="af6"/>
        <w:spacing w:after="0"/>
        <w:ind w:firstLine="567"/>
        <w:jc w:val="both"/>
        <w:rPr>
          <w:rFonts w:ascii="Times New Roman" w:hAnsi="Times New Roman"/>
          <w:sz w:val="24"/>
          <w:szCs w:val="24"/>
          <w:lang w:eastAsia="ru-RU"/>
        </w:rPr>
      </w:pPr>
      <w:r w:rsidRPr="00876EE6">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22504D0C" w14:textId="77777777" w:rsidR="00177C9E" w:rsidRPr="00876EE6" w:rsidRDefault="00177C9E" w:rsidP="00177C9E">
      <w:pPr>
        <w:ind w:left="-142" w:firstLine="709"/>
        <w:jc w:val="both"/>
      </w:pPr>
      <w:r w:rsidRPr="00876EE6">
        <w:t>- складские расходы;</w:t>
      </w:r>
    </w:p>
    <w:p w14:paraId="7DA8844C" w14:textId="77777777" w:rsidR="00177C9E" w:rsidRPr="00876EE6" w:rsidRDefault="00177C9E" w:rsidP="00177C9E">
      <w:pPr>
        <w:ind w:left="-142" w:firstLine="709"/>
        <w:jc w:val="both"/>
      </w:pPr>
      <w:r w:rsidRPr="00876EE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4E847A1" w14:textId="77777777" w:rsidR="00177C9E" w:rsidRPr="00876EE6" w:rsidRDefault="00177C9E" w:rsidP="00177C9E">
      <w:pPr>
        <w:ind w:left="-142" w:firstLine="709"/>
        <w:jc w:val="both"/>
      </w:pPr>
      <w:r w:rsidRPr="00876EE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E10B43F" w14:textId="77777777" w:rsidR="00177C9E" w:rsidRPr="00876EE6" w:rsidRDefault="00177C9E" w:rsidP="00177C9E">
      <w:pPr>
        <w:ind w:left="-142" w:firstLine="709"/>
        <w:jc w:val="both"/>
      </w:pPr>
      <w:r w:rsidRPr="00876EE6">
        <w:t>- транспортные расходы и получение разрешений на транспортировку грузов, доставляемых Подрядчиком и привлекаемыми им субподрядчиками;</w:t>
      </w:r>
    </w:p>
    <w:p w14:paraId="01DF96AE" w14:textId="77777777" w:rsidR="00177C9E" w:rsidRPr="00876EE6" w:rsidRDefault="00177C9E" w:rsidP="00177C9E">
      <w:pPr>
        <w:ind w:left="-142" w:firstLine="709"/>
        <w:jc w:val="both"/>
      </w:pPr>
      <w:r w:rsidRPr="00876EE6">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79A430C1" w14:textId="77777777" w:rsidR="00177C9E" w:rsidRPr="00876EE6" w:rsidRDefault="00177C9E" w:rsidP="00177C9E">
      <w:pPr>
        <w:ind w:left="-142" w:firstLine="709"/>
        <w:jc w:val="both"/>
      </w:pPr>
      <w:bookmarkStart w:id="72" w:name="_Hlk45178941"/>
      <w:r w:rsidRPr="00876EE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2AEF4804" w14:textId="77777777" w:rsidR="00177C9E" w:rsidRPr="00876EE6" w:rsidRDefault="00177C9E" w:rsidP="00177C9E">
      <w:pPr>
        <w:ind w:left="-142" w:firstLine="709"/>
        <w:jc w:val="both"/>
      </w:pPr>
      <w:r w:rsidRPr="00876EE6">
        <w:t>- затраты на мероприятия, связанные с соблюдением экологических норм при капитальном ремонте Объекта;</w:t>
      </w:r>
    </w:p>
    <w:p w14:paraId="38AA7B39" w14:textId="77777777" w:rsidR="00177C9E" w:rsidRPr="00876EE6" w:rsidRDefault="00177C9E" w:rsidP="00177C9E">
      <w:pPr>
        <w:ind w:left="-142" w:firstLine="709"/>
        <w:jc w:val="both"/>
      </w:pPr>
      <w:r w:rsidRPr="00876EE6">
        <w:t>- затраты, связанные с действием других факторов, влияющих на выполнение сроков капитального ремонта;</w:t>
      </w:r>
    </w:p>
    <w:p w14:paraId="7F461544" w14:textId="77777777" w:rsidR="00177C9E" w:rsidRPr="00876EE6" w:rsidRDefault="00177C9E" w:rsidP="00177C9E">
      <w:pPr>
        <w:ind w:left="-142" w:firstLine="709"/>
        <w:jc w:val="both"/>
      </w:pPr>
      <w:r w:rsidRPr="00876EE6">
        <w:t>- затраты, связанные с выполнением пусконаладочных работ на Объекте (под нагрузкой и в холостую, при комплексном опробовании);</w:t>
      </w:r>
    </w:p>
    <w:bookmarkEnd w:id="72"/>
    <w:p w14:paraId="3EAAD08F" w14:textId="77777777" w:rsidR="00177C9E" w:rsidRPr="00876EE6" w:rsidRDefault="00177C9E" w:rsidP="00177C9E">
      <w:pPr>
        <w:ind w:left="-142" w:firstLine="709"/>
        <w:jc w:val="both"/>
      </w:pPr>
      <w:r w:rsidRPr="00876EE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A0FC55B" w14:textId="77777777" w:rsidR="00177C9E" w:rsidRPr="00876EE6" w:rsidRDefault="00177C9E" w:rsidP="00177C9E">
      <w:pPr>
        <w:ind w:left="-142" w:firstLine="709"/>
        <w:jc w:val="both"/>
      </w:pPr>
      <w:r w:rsidRPr="00876EE6">
        <w:t>- расходы на непредвиденные работы и затраты;</w:t>
      </w:r>
    </w:p>
    <w:p w14:paraId="0A1311DF" w14:textId="77777777" w:rsidR="00177C9E" w:rsidRPr="00876EE6" w:rsidRDefault="00177C9E" w:rsidP="00177C9E">
      <w:pPr>
        <w:ind w:left="-142" w:firstLine="709"/>
        <w:jc w:val="both"/>
      </w:pPr>
      <w:r w:rsidRPr="00876EE6">
        <w:t>- затраты на утилизацию строительных отходов и возмещение за негативное воздействие на окружающую среду;</w:t>
      </w:r>
    </w:p>
    <w:p w14:paraId="18A15B60" w14:textId="77777777" w:rsidR="00177C9E" w:rsidRPr="00876EE6" w:rsidRDefault="00177C9E" w:rsidP="00177C9E">
      <w:pPr>
        <w:ind w:left="-142" w:firstLine="709"/>
        <w:jc w:val="both"/>
      </w:pPr>
      <w:r w:rsidRPr="00876EE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13B30AB" w14:textId="77777777" w:rsidR="00177C9E" w:rsidRPr="00876EE6" w:rsidRDefault="00177C9E" w:rsidP="00177C9E">
      <w:pPr>
        <w:ind w:left="-142" w:firstLine="709"/>
        <w:jc w:val="both"/>
      </w:pPr>
      <w:r w:rsidRPr="00876EE6">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876EE6">
        <w:rPr>
          <w:bCs/>
          <w:iCs/>
        </w:rPr>
        <w:t>с п. 1.1 Контракта</w:t>
      </w:r>
      <w:r w:rsidRPr="00876EE6">
        <w:t xml:space="preserve"> по согласованию с Государственным заказчиком;</w:t>
      </w:r>
    </w:p>
    <w:p w14:paraId="56C6CBD6" w14:textId="77777777" w:rsidR="00177C9E" w:rsidRPr="00876EE6" w:rsidRDefault="00177C9E" w:rsidP="00177C9E">
      <w:pPr>
        <w:ind w:left="-142" w:firstLine="709"/>
        <w:jc w:val="both"/>
      </w:pPr>
      <w:r w:rsidRPr="00876EE6">
        <w:t>- прочие расходы.</w:t>
      </w:r>
      <w:bookmarkStart w:id="73" w:name="_Hlk526931157"/>
      <w:bookmarkStart w:id="74" w:name="_Hlk40713028"/>
    </w:p>
    <w:p w14:paraId="2386C808" w14:textId="77777777" w:rsidR="00177C9E" w:rsidRPr="00876EE6" w:rsidRDefault="00177C9E" w:rsidP="00177C9E">
      <w:pPr>
        <w:pStyle w:val="aff4"/>
        <w:numPr>
          <w:ilvl w:val="2"/>
          <w:numId w:val="44"/>
        </w:numPr>
        <w:ind w:left="-142" w:firstLine="540"/>
        <w:contextualSpacing w:val="0"/>
        <w:jc w:val="both"/>
      </w:pPr>
      <w:bookmarkStart w:id="75" w:name="_Hlk40713526"/>
      <w:bookmarkEnd w:id="73"/>
      <w:bookmarkEnd w:id="74"/>
      <w:r w:rsidRPr="00876EE6">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876EE6">
          <w:rPr>
            <w:bCs/>
            <w:iCs/>
          </w:rPr>
          <w:t>п. 2.1</w:t>
        </w:r>
      </w:hyperlink>
      <w:r w:rsidRPr="00876EE6">
        <w:rPr>
          <w:bCs/>
          <w:iCs/>
        </w:rPr>
        <w:t xml:space="preserve"> Контракта</w:t>
      </w:r>
      <w:r w:rsidRPr="00876EE6">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76" w:name="_Hlk40714777"/>
      <w:r w:rsidRPr="00876EE6">
        <w:t xml:space="preserve">за исключением случаев, указанных </w:t>
      </w:r>
      <w:bookmarkStart w:id="77" w:name="_Hlk32478328"/>
      <w:bookmarkEnd w:id="75"/>
      <w:bookmarkEnd w:id="76"/>
      <w:r w:rsidRPr="00876EE6">
        <w:t xml:space="preserve">в </w:t>
      </w:r>
      <w:r w:rsidRPr="00876EE6">
        <w:br/>
        <w:t xml:space="preserve">Законе № 44-ФЗ. </w:t>
      </w:r>
    </w:p>
    <w:p w14:paraId="04B4A072" w14:textId="77777777" w:rsidR="00177C9E" w:rsidRPr="00876EE6" w:rsidRDefault="00177C9E" w:rsidP="00177C9E">
      <w:pPr>
        <w:ind w:firstLine="540"/>
        <w:jc w:val="both"/>
      </w:pPr>
      <w:r w:rsidRPr="00876EE6">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77"/>
    </w:p>
    <w:p w14:paraId="207BD81C" w14:textId="77777777" w:rsidR="00177C9E" w:rsidRPr="00876EE6" w:rsidRDefault="00177C9E" w:rsidP="00177C9E">
      <w:pPr>
        <w:pStyle w:val="aff4"/>
        <w:ind w:left="0" w:firstLine="567"/>
        <w:jc w:val="both"/>
      </w:pPr>
      <w:r w:rsidRPr="00876EE6">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A1E6178" w14:textId="77777777" w:rsidR="00177C9E" w:rsidRPr="00876EE6" w:rsidRDefault="00177C9E" w:rsidP="00177C9E">
      <w:pPr>
        <w:ind w:firstLine="567"/>
        <w:jc w:val="both"/>
      </w:pPr>
      <w:bookmarkStart w:id="78" w:name="_Hlk5792699"/>
      <w:bookmarkStart w:id="79" w:name="_Hlk32478355"/>
      <w:r w:rsidRPr="00876EE6">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A8E1462" w14:textId="77777777" w:rsidR="00177C9E" w:rsidRPr="00876EE6" w:rsidRDefault="00177C9E" w:rsidP="00177C9E">
      <w:pPr>
        <w:ind w:firstLine="567"/>
        <w:jc w:val="both"/>
      </w:pPr>
      <w:r w:rsidRPr="00876EE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07B0BAA3" w14:textId="77777777" w:rsidR="00177C9E" w:rsidRPr="00876EE6" w:rsidRDefault="00177C9E" w:rsidP="00177C9E">
      <w:pPr>
        <w:ind w:firstLine="567"/>
        <w:jc w:val="both"/>
      </w:pPr>
      <w:bookmarkStart w:id="80" w:name="_Hlk45179562"/>
      <w:bookmarkEnd w:id="78"/>
      <w:r w:rsidRPr="00876EE6">
        <w:t xml:space="preserve">2.4. Подрядчик дает согласие путем подписания Контракта на одностороннее удержание: </w:t>
      </w:r>
    </w:p>
    <w:p w14:paraId="21F4BA30" w14:textId="77777777" w:rsidR="00177C9E" w:rsidRPr="00876EE6" w:rsidRDefault="00177C9E" w:rsidP="00177C9E">
      <w:pPr>
        <w:ind w:firstLine="567"/>
        <w:jc w:val="both"/>
      </w:pPr>
      <w:r w:rsidRPr="00876EE6">
        <w:t>2.4.1. неустойки (штрафа, пени), расходов на устранение недостатков (дефектов) работ в размере, определенном Государственным заказчиком</w:t>
      </w:r>
      <w:bookmarkStart w:id="81" w:name="_Hlk44659292"/>
      <w:r w:rsidRPr="00876EE6">
        <w:t>, из сумм подлежащих оплате по Контракту</w:t>
      </w:r>
      <w:bookmarkEnd w:id="81"/>
      <w:r w:rsidRPr="00876EE6">
        <w:t>;</w:t>
      </w:r>
    </w:p>
    <w:bookmarkEnd w:id="80"/>
    <w:p w14:paraId="4497750A" w14:textId="77777777" w:rsidR="00177C9E" w:rsidRPr="00876EE6" w:rsidRDefault="00177C9E" w:rsidP="00177C9E">
      <w:pPr>
        <w:ind w:firstLine="567"/>
        <w:jc w:val="both"/>
      </w:pPr>
      <w:r w:rsidRPr="00876EE6">
        <w:t xml:space="preserve">2.4.2. суммы неотработанного аванса из сумм подлежащих оплате по Контракту в случае прекращения Контракта по любому основанию </w:t>
      </w:r>
      <w:r w:rsidRPr="00876EE6">
        <w:rPr>
          <w:i/>
          <w:iCs/>
        </w:rPr>
        <w:t>(в случае если аванс предусмотрен Контрактом)</w:t>
      </w:r>
      <w:r w:rsidRPr="00876EE6">
        <w:t>.</w:t>
      </w:r>
    </w:p>
    <w:p w14:paraId="0171E3EB" w14:textId="77777777" w:rsidR="00177C9E" w:rsidRPr="00876EE6" w:rsidRDefault="00177C9E" w:rsidP="00177C9E">
      <w:pPr>
        <w:ind w:firstLine="567"/>
        <w:jc w:val="both"/>
        <w:rPr>
          <w:bCs/>
          <w:iCs/>
        </w:rPr>
      </w:pPr>
      <w:bookmarkStart w:id="82" w:name="_Hlk45793134"/>
      <w:r w:rsidRPr="00876EE6">
        <w:t xml:space="preserve">2.4.3. излишне уплаченных денежных средств, в соответствии с </w:t>
      </w:r>
      <w:r w:rsidRPr="00876EE6">
        <w:rPr>
          <w:bCs/>
          <w:iCs/>
        </w:rPr>
        <w:t xml:space="preserve">пп. 5.1.8, 5.1.9 п. 5.1 Контракта. </w:t>
      </w:r>
    </w:p>
    <w:p w14:paraId="09415556" w14:textId="77777777" w:rsidR="00177C9E" w:rsidRPr="00876EE6" w:rsidRDefault="00177C9E" w:rsidP="00177C9E">
      <w:pPr>
        <w:ind w:firstLine="567"/>
        <w:jc w:val="both"/>
      </w:pPr>
      <w:bookmarkStart w:id="83" w:name="_Hlk40713730"/>
      <w:bookmarkEnd w:id="79"/>
      <w:bookmarkEnd w:id="82"/>
      <w:r w:rsidRPr="00876EE6">
        <w:t xml:space="preserve">2.5. </w:t>
      </w:r>
      <w:bookmarkStart w:id="84" w:name="_Hlk16182493"/>
      <w:r w:rsidRPr="00876EE6">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83"/>
    <w:bookmarkEnd w:id="84"/>
    <w:p w14:paraId="2A73891B" w14:textId="77777777" w:rsidR="00177C9E" w:rsidRPr="00876EE6" w:rsidRDefault="00177C9E" w:rsidP="00177C9E">
      <w:pPr>
        <w:ind w:firstLine="567"/>
        <w:jc w:val="both"/>
      </w:pPr>
      <w:r w:rsidRPr="00876EE6">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2D5F8D04" w14:textId="77777777" w:rsidR="00177C9E" w:rsidRPr="00876EE6" w:rsidRDefault="00177C9E" w:rsidP="00177C9E">
      <w:pPr>
        <w:ind w:firstLine="567"/>
        <w:jc w:val="both"/>
      </w:pPr>
      <w:r w:rsidRPr="00876EE6">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45B19720" w14:textId="77777777" w:rsidR="00177C9E" w:rsidRPr="00876EE6" w:rsidRDefault="00177C9E" w:rsidP="00177C9E">
      <w:pPr>
        <w:ind w:firstLine="567"/>
        <w:jc w:val="both"/>
      </w:pPr>
      <w:r w:rsidRPr="00876EE6">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48FF7F74" w14:textId="77777777" w:rsidR="00177C9E" w:rsidRPr="00876EE6" w:rsidRDefault="00177C9E" w:rsidP="00177C9E">
      <w:pPr>
        <w:jc w:val="both"/>
        <w:rPr>
          <w:b/>
        </w:rPr>
      </w:pPr>
    </w:p>
    <w:p w14:paraId="0CC9589D" w14:textId="77777777" w:rsidR="00177C9E" w:rsidRPr="00876EE6" w:rsidRDefault="00177C9E" w:rsidP="00177C9E">
      <w:pPr>
        <w:pStyle w:val="aff4"/>
        <w:numPr>
          <w:ilvl w:val="0"/>
          <w:numId w:val="44"/>
        </w:numPr>
        <w:contextualSpacing w:val="0"/>
        <w:jc w:val="center"/>
        <w:rPr>
          <w:b/>
        </w:rPr>
      </w:pPr>
      <w:r w:rsidRPr="00876EE6">
        <w:rPr>
          <w:b/>
        </w:rPr>
        <w:t>Порядок оплаты</w:t>
      </w:r>
      <w:bookmarkStart w:id="85" w:name="sub_10036"/>
      <w:bookmarkStart w:id="86" w:name="_Hlk32478386"/>
    </w:p>
    <w:p w14:paraId="23593FDA" w14:textId="77777777" w:rsidR="00177C9E" w:rsidRPr="00876EE6" w:rsidRDefault="00177C9E" w:rsidP="00177C9E">
      <w:pPr>
        <w:ind w:firstLine="567"/>
        <w:jc w:val="both"/>
      </w:pPr>
      <w:r w:rsidRPr="00876EE6">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1F3463E" w14:textId="77777777" w:rsidR="00177C9E" w:rsidRPr="00876EE6" w:rsidRDefault="00177C9E" w:rsidP="00177C9E">
      <w:pPr>
        <w:ind w:firstLine="567"/>
        <w:jc w:val="both"/>
        <w:rPr>
          <w:b/>
          <w:bCs/>
        </w:rPr>
      </w:pPr>
      <w:bookmarkStart w:id="87" w:name="_Hlk40714533"/>
      <w:bookmarkStart w:id="88" w:name="sub_10038"/>
      <w:r w:rsidRPr="00876EE6">
        <w:rPr>
          <w:b/>
          <w:bCs/>
        </w:rPr>
        <w:t>Сумма финансирования в 2024 году –</w:t>
      </w:r>
    </w:p>
    <w:p w14:paraId="5CDA8D44" w14:textId="77777777" w:rsidR="00177C9E" w:rsidRPr="00876EE6" w:rsidRDefault="00177C9E" w:rsidP="00177C9E">
      <w:pPr>
        <w:ind w:firstLine="567"/>
        <w:jc w:val="both"/>
        <w:rPr>
          <w:b/>
          <w:bCs/>
        </w:rPr>
      </w:pPr>
      <w:bookmarkStart w:id="89" w:name="_Hlk45179960"/>
      <w:bookmarkStart w:id="90" w:name="_Hlk40714475"/>
      <w:bookmarkEnd w:id="87"/>
      <w:bookmarkEnd w:id="88"/>
      <w:r w:rsidRPr="00876EE6">
        <w:rPr>
          <w:b/>
          <w:bCs/>
        </w:rPr>
        <w:t>Сумма финансирования в 2025 году –</w:t>
      </w:r>
    </w:p>
    <w:p w14:paraId="476A5440" w14:textId="77777777" w:rsidR="00177C9E" w:rsidRPr="00876EE6" w:rsidRDefault="00177C9E" w:rsidP="00177C9E">
      <w:pPr>
        <w:ind w:firstLine="567"/>
        <w:jc w:val="both"/>
        <w:rPr>
          <w:b/>
          <w:bCs/>
        </w:rPr>
      </w:pPr>
      <w:r w:rsidRPr="00876EE6">
        <w:rPr>
          <w:lang w:bidi="ru-RU"/>
        </w:rPr>
        <w:t xml:space="preserve">3.2. Расчеты по Контракту осуществляется путем перечисления денежных средств </w:t>
      </w:r>
      <w:r w:rsidRPr="00876EE6">
        <w:t>с банковского (лицевого) счета</w:t>
      </w:r>
      <w:r w:rsidRPr="00876EE6">
        <w:rPr>
          <w:lang w:bidi="ru-RU"/>
        </w:rPr>
        <w:t xml:space="preserve"> Государственного заказчика на счет, открытый Подрядчиком в территориальном органе Федерального казначейства</w:t>
      </w:r>
      <w:r w:rsidRPr="00876EE6">
        <w:rPr>
          <w:i/>
          <w:lang w:bidi="ru-RU"/>
        </w:rPr>
        <w:t xml:space="preserve">. </w:t>
      </w:r>
      <w:bookmarkEnd w:id="89"/>
    </w:p>
    <w:p w14:paraId="552F0054" w14:textId="77777777" w:rsidR="00177C9E" w:rsidRPr="00876EE6" w:rsidRDefault="00177C9E" w:rsidP="00177C9E">
      <w:pPr>
        <w:ind w:firstLine="567"/>
        <w:jc w:val="both"/>
        <w:rPr>
          <w:b/>
          <w:bCs/>
        </w:rPr>
      </w:pPr>
      <w:r w:rsidRPr="00876EE6">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91" w:name="_Hlk40714410"/>
      <w:bookmarkEnd w:id="90"/>
    </w:p>
    <w:p w14:paraId="072C71A2" w14:textId="77777777" w:rsidR="00177C9E" w:rsidRPr="00876EE6" w:rsidRDefault="00177C9E" w:rsidP="00177C9E">
      <w:pPr>
        <w:ind w:firstLine="567"/>
        <w:jc w:val="both"/>
        <w:rPr>
          <w:b/>
          <w:bCs/>
        </w:rPr>
      </w:pPr>
      <w:r w:rsidRPr="00876EE6">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876EE6">
        <w:rPr>
          <w:rFonts w:eastAsia="Calibri"/>
          <w:bCs/>
          <w:iCs/>
        </w:rPr>
        <w:t>статье 7 Контракта</w:t>
      </w:r>
      <w:r w:rsidRPr="00876EE6">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92" w:name="sub_10037"/>
      <w:bookmarkEnd w:id="91"/>
    </w:p>
    <w:p w14:paraId="4F100288" w14:textId="77777777" w:rsidR="00177C9E" w:rsidRPr="00876EE6" w:rsidRDefault="00177C9E" w:rsidP="00177C9E">
      <w:pPr>
        <w:ind w:firstLine="567"/>
        <w:jc w:val="both"/>
        <w:rPr>
          <w:b/>
          <w:bCs/>
        </w:rPr>
      </w:pPr>
      <w:r w:rsidRPr="00876EE6">
        <w:rPr>
          <w:rFonts w:eastAsia="Calibri"/>
        </w:rPr>
        <w:t>3.5. Подрядчик вправе досрочно выполнить работы, предусмотренные Контрактом, без ущерба их качеству.</w:t>
      </w:r>
    </w:p>
    <w:p w14:paraId="343DFB77" w14:textId="77777777" w:rsidR="00177C9E" w:rsidRPr="00876EE6" w:rsidRDefault="00177C9E" w:rsidP="00177C9E">
      <w:pPr>
        <w:tabs>
          <w:tab w:val="left" w:pos="0"/>
        </w:tabs>
        <w:ind w:firstLine="567"/>
        <w:jc w:val="both"/>
        <w:rPr>
          <w:kern w:val="16"/>
        </w:rPr>
      </w:pPr>
      <w:r w:rsidRPr="00876EE6">
        <w:t xml:space="preserve">Досрочная сдача результатов Работ допускается только по согласованию с Государственным заказчиком. </w:t>
      </w:r>
      <w:bookmarkStart w:id="93" w:name="_Hlk45179707"/>
      <w:r w:rsidRPr="00876EE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94" w:name="sub_10039"/>
      <w:bookmarkEnd w:id="92"/>
      <w:bookmarkEnd w:id="93"/>
    </w:p>
    <w:p w14:paraId="48E4D8D3" w14:textId="77777777" w:rsidR="00177C9E" w:rsidRPr="00876EE6" w:rsidRDefault="00177C9E" w:rsidP="00177C9E">
      <w:pPr>
        <w:tabs>
          <w:tab w:val="left" w:pos="0"/>
        </w:tabs>
        <w:ind w:firstLine="567"/>
        <w:jc w:val="both"/>
        <w:rPr>
          <w:kern w:val="16"/>
        </w:rPr>
      </w:pPr>
      <w:r w:rsidRPr="00876EE6">
        <w:t xml:space="preserve">3.6. Государственный заказчик производит выплату авансового платежа Подрядчику в размере 0,5 % от цены Контракта, указанной в </w:t>
      </w:r>
      <w:r w:rsidRPr="00876EE6">
        <w:rPr>
          <w:bCs/>
          <w:iCs/>
        </w:rPr>
        <w:t>п. 2.1 Контракта</w:t>
      </w:r>
      <w:r w:rsidRPr="00876EE6">
        <w:rPr>
          <w:b/>
          <w:bCs/>
          <w:i/>
          <w:iCs/>
        </w:rPr>
        <w:t xml:space="preserve"> </w:t>
      </w:r>
      <w:r w:rsidRPr="00876EE6">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876EE6">
        <w:rPr>
          <w:kern w:val="16"/>
        </w:rPr>
        <w:t xml:space="preserve">в том числе: </w:t>
      </w:r>
    </w:p>
    <w:p w14:paraId="0E5EF344" w14:textId="77777777" w:rsidR="00177C9E" w:rsidRPr="00876EE6" w:rsidRDefault="00177C9E" w:rsidP="00177C9E">
      <w:pPr>
        <w:tabs>
          <w:tab w:val="left" w:pos="0"/>
        </w:tabs>
        <w:ind w:firstLine="567"/>
        <w:jc w:val="both"/>
        <w:rPr>
          <w:kern w:val="16"/>
        </w:rPr>
      </w:pPr>
      <w:r w:rsidRPr="00876EE6">
        <w:rPr>
          <w:kern w:val="16"/>
        </w:rPr>
        <w:t>- 0,5 % от стоимости работ по подготовке технической документации и выполнению инженерных изысканий, что составляет ___ (__) рублей __ копеек.</w:t>
      </w:r>
    </w:p>
    <w:p w14:paraId="6BA73EA8" w14:textId="77777777" w:rsidR="00177C9E" w:rsidRPr="00876EE6" w:rsidRDefault="00177C9E" w:rsidP="00177C9E">
      <w:pPr>
        <w:tabs>
          <w:tab w:val="left" w:pos="0"/>
        </w:tabs>
        <w:ind w:firstLine="567"/>
        <w:jc w:val="both"/>
        <w:rPr>
          <w:kern w:val="16"/>
        </w:rPr>
      </w:pPr>
      <w:r w:rsidRPr="00876EE6">
        <w:rPr>
          <w:kern w:val="16"/>
        </w:rPr>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876EE6">
        <w:rPr>
          <w:rFonts w:eastAsia="Calibri"/>
        </w:rPr>
        <w:t xml:space="preserve">проектно-изыскательских </w:t>
      </w:r>
      <w:r w:rsidRPr="00876EE6">
        <w:rPr>
          <w:kern w:val="16"/>
        </w:rPr>
        <w:t xml:space="preserve">работ (Приложение № 2 к Контракту) и отражается в Акте сдачи-приемки выполненных работ по форме Приложения № 4 к Контракту. </w:t>
      </w:r>
    </w:p>
    <w:p w14:paraId="0A1BB3C3" w14:textId="77777777" w:rsidR="00177C9E" w:rsidRPr="00876EE6" w:rsidRDefault="00177C9E" w:rsidP="00177C9E">
      <w:pPr>
        <w:tabs>
          <w:tab w:val="left" w:pos="0"/>
        </w:tabs>
        <w:ind w:firstLine="567"/>
        <w:jc w:val="both"/>
        <w:rPr>
          <w:kern w:val="16"/>
        </w:rPr>
      </w:pPr>
      <w:r w:rsidRPr="00876EE6">
        <w:rPr>
          <w:kern w:val="16"/>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63CBF5B6" w14:textId="77777777" w:rsidR="00177C9E" w:rsidRPr="00876EE6" w:rsidRDefault="00177C9E" w:rsidP="00177C9E">
      <w:pPr>
        <w:tabs>
          <w:tab w:val="left" w:pos="0"/>
        </w:tabs>
        <w:ind w:firstLine="567"/>
        <w:jc w:val="both"/>
        <w:rPr>
          <w:kern w:val="16"/>
        </w:rPr>
      </w:pPr>
      <w:r w:rsidRPr="00876EE6">
        <w:rPr>
          <w:kern w:val="16"/>
        </w:rPr>
        <w:t>- 0,5 % от стоимости работ по капитальному ремонту Объекта, что составляет ____ (___) рублей ___ копеек.</w:t>
      </w:r>
    </w:p>
    <w:p w14:paraId="229E37F6" w14:textId="77777777" w:rsidR="00177C9E" w:rsidRPr="00876EE6" w:rsidRDefault="00177C9E" w:rsidP="00177C9E">
      <w:pPr>
        <w:tabs>
          <w:tab w:val="left" w:pos="0"/>
        </w:tabs>
        <w:ind w:firstLine="567"/>
        <w:jc w:val="both"/>
        <w:rPr>
          <w:kern w:val="16"/>
        </w:rPr>
      </w:pPr>
      <w:r w:rsidRPr="00876EE6">
        <w:rPr>
          <w:kern w:val="16"/>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2AD5A0F9" w14:textId="77777777" w:rsidR="00177C9E" w:rsidRPr="00876EE6" w:rsidRDefault="00177C9E" w:rsidP="00177C9E">
      <w:pPr>
        <w:tabs>
          <w:tab w:val="left" w:pos="0"/>
        </w:tabs>
        <w:ind w:firstLine="567"/>
        <w:jc w:val="both"/>
        <w:rPr>
          <w:kern w:val="16"/>
        </w:rPr>
      </w:pPr>
      <w:r w:rsidRPr="00876EE6">
        <w:rPr>
          <w:kern w:val="16"/>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608D4AAB" w14:textId="77777777" w:rsidR="00177C9E" w:rsidRPr="00876EE6" w:rsidRDefault="00177C9E" w:rsidP="00177C9E">
      <w:pPr>
        <w:tabs>
          <w:tab w:val="left" w:pos="0"/>
        </w:tabs>
        <w:ind w:firstLine="567"/>
        <w:jc w:val="both"/>
        <w:rPr>
          <w:kern w:val="16"/>
        </w:rPr>
      </w:pPr>
      <w:r w:rsidRPr="00876EE6">
        <w:rPr>
          <w:kern w:val="16"/>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277676A3" w14:textId="77777777" w:rsidR="00177C9E" w:rsidRPr="00876EE6" w:rsidRDefault="00177C9E" w:rsidP="00177C9E">
      <w:pPr>
        <w:tabs>
          <w:tab w:val="left" w:pos="0"/>
        </w:tabs>
        <w:ind w:firstLine="567"/>
        <w:jc w:val="both"/>
        <w:rPr>
          <w:kern w:val="16"/>
        </w:rPr>
      </w:pPr>
      <w:r w:rsidRPr="00876EE6">
        <w:rPr>
          <w:kern w:val="16"/>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06B21001" w14:textId="77777777" w:rsidR="00177C9E" w:rsidRPr="00876EE6" w:rsidRDefault="00177C9E" w:rsidP="00177C9E">
      <w:pPr>
        <w:tabs>
          <w:tab w:val="left" w:pos="0"/>
        </w:tabs>
        <w:ind w:firstLine="567"/>
        <w:jc w:val="both"/>
        <w:rPr>
          <w:kern w:val="16"/>
        </w:rPr>
      </w:pPr>
      <w:r w:rsidRPr="00876EE6">
        <w:rPr>
          <w:kern w:val="16"/>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781CA018" w14:textId="77777777" w:rsidR="00177C9E" w:rsidRPr="00876EE6" w:rsidRDefault="00177C9E" w:rsidP="00177C9E">
      <w:pPr>
        <w:pStyle w:val="aff4"/>
        <w:ind w:left="0" w:firstLine="567"/>
        <w:jc w:val="both"/>
      </w:pPr>
      <w:bookmarkStart w:id="95" w:name="_Hlk16182670"/>
      <w:bookmarkEnd w:id="94"/>
      <w:r w:rsidRPr="00876EE6">
        <w:t>Отсутствие авансирования не является основанием для неисполнения Подрядчиком обязанностей по Контракту.</w:t>
      </w:r>
    </w:p>
    <w:bookmarkEnd w:id="95"/>
    <w:p w14:paraId="7D36BF96" w14:textId="77777777" w:rsidR="00177C9E" w:rsidRPr="00876EE6" w:rsidRDefault="00177C9E" w:rsidP="00177C9E">
      <w:pPr>
        <w:pStyle w:val="aff4"/>
        <w:ind w:left="0" w:firstLine="567"/>
        <w:jc w:val="both"/>
      </w:pPr>
      <w:r w:rsidRPr="00876EE6">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860DBE6" w14:textId="77777777" w:rsidR="00177C9E" w:rsidRPr="00876EE6" w:rsidRDefault="00177C9E" w:rsidP="00177C9E">
      <w:pPr>
        <w:pStyle w:val="aff4"/>
        <w:ind w:left="0" w:firstLine="567"/>
        <w:jc w:val="both"/>
      </w:pPr>
      <w:r w:rsidRPr="00876EE6">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6E0CA83" w14:textId="77777777" w:rsidR="00177C9E" w:rsidRPr="00876EE6" w:rsidRDefault="00177C9E" w:rsidP="00177C9E">
      <w:pPr>
        <w:pStyle w:val="aff4"/>
        <w:ind w:left="0" w:firstLine="567"/>
        <w:jc w:val="both"/>
      </w:pPr>
      <w:r w:rsidRPr="00876EE6">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8C5FA21" w14:textId="77777777" w:rsidR="00177C9E" w:rsidRPr="00876EE6" w:rsidRDefault="00177C9E" w:rsidP="00177C9E">
      <w:pPr>
        <w:pStyle w:val="aff4"/>
        <w:ind w:left="0" w:firstLine="567"/>
        <w:jc w:val="both"/>
      </w:pPr>
      <w:r w:rsidRPr="00876EE6">
        <w:t>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E198540" w14:textId="77777777" w:rsidR="00177C9E" w:rsidRPr="00876EE6" w:rsidRDefault="00177C9E" w:rsidP="00177C9E">
      <w:pPr>
        <w:ind w:firstLine="567"/>
        <w:jc w:val="both"/>
      </w:pPr>
      <w:r w:rsidRPr="00876EE6">
        <w:t xml:space="preserve">3.9.2. на сумму непогашенного аванса в полном объеме в случае прекращения Контракта по любому основанию </w:t>
      </w:r>
      <w:r w:rsidRPr="00876EE6">
        <w:rPr>
          <w:iCs/>
        </w:rPr>
        <w:t>(в случае если аванс предусмотрен Контрактом)</w:t>
      </w:r>
      <w:r w:rsidRPr="00876EE6">
        <w:t>;</w:t>
      </w:r>
    </w:p>
    <w:p w14:paraId="4419CA1B" w14:textId="77777777" w:rsidR="00177C9E" w:rsidRPr="00876EE6" w:rsidRDefault="00177C9E" w:rsidP="00177C9E">
      <w:pPr>
        <w:ind w:firstLine="567"/>
        <w:jc w:val="both"/>
        <w:rPr>
          <w:bCs/>
          <w:iCs/>
        </w:rPr>
      </w:pPr>
      <w:bookmarkStart w:id="96" w:name="_Hlk162620363"/>
      <w:r w:rsidRPr="00876EE6">
        <w:t xml:space="preserve">3.9.3. на сумму излишне уплаченных денежных средств, в соответствии </w:t>
      </w:r>
      <w:r w:rsidRPr="00876EE6">
        <w:rPr>
          <w:bCs/>
          <w:iCs/>
        </w:rPr>
        <w:t>с пп. 5.1.8, 5.1.9 п.5.1 Контракта;</w:t>
      </w:r>
    </w:p>
    <w:bookmarkEnd w:id="96"/>
    <w:p w14:paraId="2C6B5031" w14:textId="77777777" w:rsidR="00177C9E" w:rsidRPr="00876EE6" w:rsidRDefault="00177C9E" w:rsidP="00177C9E">
      <w:pPr>
        <w:ind w:firstLine="567"/>
        <w:jc w:val="both"/>
      </w:pPr>
      <w:r w:rsidRPr="00876EE6">
        <w:t>3.9.4. на сумму расходов на устранение недостатков (дефектов) работ.</w:t>
      </w:r>
    </w:p>
    <w:p w14:paraId="2BF02E3C" w14:textId="77777777" w:rsidR="00177C9E" w:rsidRPr="00876EE6" w:rsidRDefault="00177C9E" w:rsidP="00177C9E">
      <w:pPr>
        <w:ind w:firstLine="567"/>
        <w:jc w:val="both"/>
      </w:pPr>
      <w:r w:rsidRPr="00876EE6">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876EE6">
        <w:rPr>
          <w:rFonts w:eastAsia="Calibri"/>
          <w:iCs/>
          <w:lang w:eastAsia="en-US"/>
        </w:rPr>
        <w:t>(если условиями Контракта предусмотрена выплата аванса)</w:t>
      </w:r>
      <w:r w:rsidRPr="00876EE6">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97" w:name="_Hlk23411653"/>
      <w:r w:rsidRPr="00876E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97"/>
      <w:r w:rsidRPr="00876EE6">
        <w:t xml:space="preserve"> </w:t>
      </w:r>
    </w:p>
    <w:p w14:paraId="382A83BF" w14:textId="77777777" w:rsidR="00177C9E" w:rsidRPr="00876EE6" w:rsidRDefault="00177C9E" w:rsidP="00177C9E">
      <w:pPr>
        <w:ind w:firstLine="567"/>
        <w:jc w:val="both"/>
      </w:pPr>
      <w:bookmarkStart w:id="98" w:name="_Hlk16182749"/>
      <w:r w:rsidRPr="00876EE6">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876EE6">
        <w:rPr>
          <w:rFonts w:eastAsia="Calibri"/>
          <w:iCs/>
          <w:lang w:eastAsia="en-US"/>
        </w:rPr>
        <w:t xml:space="preserve">(если условиями Контракта предусмотрена выплата аванса) </w:t>
      </w:r>
      <w:r w:rsidRPr="00876EE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99" w:name="_Hlk23409126"/>
      <w:r w:rsidRPr="00876EE6">
        <w:t>не позднее 5 (пяти) рабочих дней после прекращения действия Контракта, если иной срок не установлен требованием Государственного заказчика.</w:t>
      </w:r>
      <w:bookmarkEnd w:id="99"/>
      <w:r w:rsidRPr="00876EE6">
        <w:t xml:space="preserve"> </w:t>
      </w:r>
    </w:p>
    <w:p w14:paraId="520D08F5" w14:textId="77777777" w:rsidR="00177C9E" w:rsidRPr="00876EE6" w:rsidRDefault="00177C9E" w:rsidP="00177C9E">
      <w:pPr>
        <w:ind w:firstLine="567"/>
        <w:jc w:val="both"/>
        <w:rPr>
          <w:rFonts w:eastAsia="Calibri"/>
          <w:i/>
          <w:lang w:eastAsia="en-US"/>
        </w:rPr>
      </w:pPr>
      <w:bookmarkStart w:id="100" w:name="_Hlk23406907"/>
      <w:r w:rsidRPr="00876EE6">
        <w:rPr>
          <w:rFonts w:eastAsia="Calibri"/>
          <w:iCs/>
          <w:lang w:eastAsia="en-US"/>
        </w:rPr>
        <w:t>3.12. В случае не завершения Подрядчиком работ,</w:t>
      </w:r>
      <w:r w:rsidRPr="00876EE6">
        <w:t xml:space="preserve"> </w:t>
      </w:r>
      <w:r w:rsidRPr="00876EE6">
        <w:rPr>
          <w:rFonts w:eastAsia="Calibri"/>
          <w:iCs/>
          <w:lang w:eastAsia="en-US"/>
        </w:rPr>
        <w:t>в том числе п</w:t>
      </w:r>
      <w:r w:rsidRPr="00876EE6">
        <w:t>о подготовке технической</w:t>
      </w:r>
      <w:r w:rsidRPr="00876EE6">
        <w:rPr>
          <w:b/>
        </w:rPr>
        <w:t xml:space="preserve"> </w:t>
      </w:r>
      <w:r w:rsidRPr="00876EE6">
        <w:t xml:space="preserve">документации и выполнению инженерных изысканий, </w:t>
      </w:r>
      <w:r w:rsidRPr="00876EE6">
        <w:rPr>
          <w:rFonts w:eastAsia="Calibri"/>
          <w:iCs/>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876EE6">
        <w:t xml:space="preserve">5 (пяти) рабочих дней </w:t>
      </w:r>
      <w:r w:rsidRPr="00876EE6">
        <w:rPr>
          <w:rFonts w:eastAsia="Calibri"/>
          <w:iCs/>
          <w:lang w:eastAsia="en-US"/>
        </w:rPr>
        <w:t xml:space="preserve">с момента получения требования, если в требовании не установлен иной срок </w:t>
      </w:r>
      <w:r w:rsidRPr="00876EE6">
        <w:rPr>
          <w:rFonts w:eastAsia="Calibri"/>
          <w:i/>
          <w:lang w:eastAsia="en-US"/>
        </w:rPr>
        <w:t xml:space="preserve">(настоящий пункт применяется при условии наличия аванса).  </w:t>
      </w:r>
    </w:p>
    <w:bookmarkEnd w:id="100"/>
    <w:p w14:paraId="591D7F49" w14:textId="77777777" w:rsidR="00177C9E" w:rsidRPr="00876EE6" w:rsidRDefault="00177C9E" w:rsidP="00177C9E">
      <w:pPr>
        <w:ind w:firstLine="567"/>
        <w:jc w:val="both"/>
        <w:rPr>
          <w:iCs/>
        </w:rPr>
      </w:pPr>
      <w:r w:rsidRPr="00876EE6">
        <w:t xml:space="preserve">3.13. В случае несвоевременного возвращения суммы неотработанного (непогашенного) аванса, в соответствии с пп. </w:t>
      </w:r>
      <w:r w:rsidRPr="00876EE6">
        <w:rPr>
          <w:bCs/>
          <w:iCs/>
        </w:rPr>
        <w:t>3.10-3.12 Контракта</w:t>
      </w:r>
      <w:r w:rsidRPr="00876EE6">
        <w:t xml:space="preserve">, </w:t>
      </w:r>
      <w:bookmarkStart w:id="101" w:name="_Hlk15913166"/>
      <w:r w:rsidRPr="00876EE6">
        <w:t xml:space="preserve">Подрядчик несет ответственность в соответствии со статьей 395 ГК РФ, если иное не установлено соглашением Сторон </w:t>
      </w:r>
      <w:bookmarkStart w:id="102" w:name="_Hlk45177582"/>
      <w:r w:rsidRPr="00876EE6">
        <w:rPr>
          <w:i/>
          <w:iCs/>
        </w:rPr>
        <w:t>(настоящий пункт применяется при условии наличия аванса).</w:t>
      </w:r>
      <w:r w:rsidRPr="00876EE6">
        <w:rPr>
          <w:iCs/>
        </w:rPr>
        <w:t xml:space="preserve">  </w:t>
      </w:r>
      <w:bookmarkEnd w:id="101"/>
    </w:p>
    <w:p w14:paraId="5BA8FD04" w14:textId="77777777" w:rsidR="00177C9E" w:rsidRPr="00876EE6" w:rsidRDefault="00177C9E" w:rsidP="00177C9E">
      <w:pPr>
        <w:ind w:firstLine="567"/>
        <w:jc w:val="both"/>
      </w:pPr>
      <w:bookmarkStart w:id="103" w:name="_Hlk40715114"/>
      <w:bookmarkEnd w:id="98"/>
      <w:bookmarkEnd w:id="102"/>
      <w:r w:rsidRPr="00876EE6">
        <w:t xml:space="preserve">3.14. </w:t>
      </w:r>
      <w:r w:rsidRPr="007C0E8D">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w:t>
      </w:r>
      <w:r w:rsidRPr="00876EE6">
        <w:t xml:space="preserve">.  </w:t>
      </w:r>
    </w:p>
    <w:bookmarkEnd w:id="103"/>
    <w:p w14:paraId="7CFF7910" w14:textId="77777777" w:rsidR="00177C9E" w:rsidRPr="00876EE6" w:rsidRDefault="00177C9E" w:rsidP="00177C9E">
      <w:pPr>
        <w:ind w:firstLine="567"/>
        <w:jc w:val="both"/>
        <w:rPr>
          <w:b/>
        </w:rPr>
      </w:pPr>
      <w:r w:rsidRPr="00876EE6">
        <w:rPr>
          <w:b/>
        </w:rPr>
        <w:t xml:space="preserve">3.15. Порядок оплаты работ по подготовке технической документации и выполнению инженерных изысканий: </w:t>
      </w:r>
    </w:p>
    <w:p w14:paraId="6FD44941" w14:textId="77777777" w:rsidR="00177C9E" w:rsidRPr="00876EE6" w:rsidRDefault="00177C9E" w:rsidP="00177C9E">
      <w:pPr>
        <w:pStyle w:val="aff4"/>
        <w:ind w:left="0" w:firstLine="567"/>
        <w:jc w:val="both"/>
        <w:rPr>
          <w:shd w:val="clear" w:color="auto" w:fill="FFFFFF"/>
        </w:rPr>
      </w:pPr>
      <w:r w:rsidRPr="00876EE6">
        <w:rPr>
          <w:bCs/>
        </w:rPr>
        <w:t>3.15.1.</w:t>
      </w:r>
      <w:r w:rsidRPr="00876EE6">
        <w:rPr>
          <w:b/>
          <w:bCs/>
        </w:rPr>
        <w:t xml:space="preserve"> </w:t>
      </w:r>
      <w:r w:rsidRPr="00876EE6">
        <w:rPr>
          <w:bCs/>
        </w:rPr>
        <w:t xml:space="preserve">Оплата результатов инженерных изысканий и </w:t>
      </w:r>
      <w:r w:rsidRPr="00876EE6">
        <w:t>технической</w:t>
      </w:r>
      <w:r w:rsidRPr="00876EE6">
        <w:rPr>
          <w:b/>
        </w:rPr>
        <w:t xml:space="preserve"> </w:t>
      </w:r>
      <w:r w:rsidRPr="00876EE6">
        <w:rPr>
          <w:bCs/>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876EE6">
        <w:t>технической</w:t>
      </w:r>
      <w:r w:rsidRPr="00876EE6">
        <w:rPr>
          <w:b/>
        </w:rPr>
        <w:t xml:space="preserve"> </w:t>
      </w:r>
      <w:r w:rsidRPr="00876EE6">
        <w:rPr>
          <w:bCs/>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876EE6">
        <w:rPr>
          <w:bCs/>
          <w:iCs/>
        </w:rPr>
        <w:t>по форме Приложения № 4 к Контракту</w:t>
      </w:r>
      <w:r w:rsidRPr="00876EE6">
        <w:rPr>
          <w:bCs/>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876EE6">
        <w:rPr>
          <w:bCs/>
          <w:iCs/>
        </w:rPr>
        <w:t>п. 3.6 Контракта</w:t>
      </w:r>
      <w:r w:rsidRPr="00876EE6">
        <w:rPr>
          <w:bCs/>
        </w:rPr>
        <w:t>.</w:t>
      </w:r>
    </w:p>
    <w:p w14:paraId="3E0B38ED" w14:textId="77777777" w:rsidR="00177C9E" w:rsidRPr="00876EE6" w:rsidRDefault="00177C9E" w:rsidP="00177C9E">
      <w:pPr>
        <w:ind w:firstLine="567"/>
        <w:jc w:val="both"/>
      </w:pPr>
      <w:r w:rsidRPr="00876EE6">
        <w:rPr>
          <w:b/>
        </w:rPr>
        <w:t>3.16. Порядок оплаты работ по капитальному ремонту Объекта:</w:t>
      </w:r>
    </w:p>
    <w:p w14:paraId="4F93AEBE" w14:textId="77777777" w:rsidR="00177C9E" w:rsidRPr="00876EE6" w:rsidRDefault="00177C9E" w:rsidP="00177C9E">
      <w:pPr>
        <w:ind w:firstLine="567"/>
        <w:jc w:val="both"/>
      </w:pPr>
      <w:r w:rsidRPr="00876EE6">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FA39646" w14:textId="77777777" w:rsidR="00177C9E" w:rsidRPr="00876EE6" w:rsidRDefault="00177C9E" w:rsidP="00177C9E">
      <w:pPr>
        <w:ind w:firstLine="567"/>
        <w:jc w:val="both"/>
      </w:pPr>
      <w:r w:rsidRPr="00876EE6">
        <w:t>Первичные учетные документы, подтверждающие выполнение работ, составляются на основании Сметы контракта.</w:t>
      </w:r>
    </w:p>
    <w:p w14:paraId="71C8E0CE" w14:textId="77777777" w:rsidR="00177C9E" w:rsidRPr="00876EE6" w:rsidRDefault="00177C9E" w:rsidP="00177C9E">
      <w:pPr>
        <w:ind w:firstLine="567"/>
        <w:jc w:val="both"/>
      </w:pPr>
      <w:r w:rsidRPr="00876EE6">
        <w:t xml:space="preserve">Порядок оформления и подписания акта о приемки выполненных работ установлен статьей 7 Контракта.   </w:t>
      </w:r>
    </w:p>
    <w:p w14:paraId="426535E6" w14:textId="77777777" w:rsidR="00177C9E" w:rsidRPr="00876EE6" w:rsidRDefault="00177C9E" w:rsidP="00177C9E">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76EE6">
        <w:rPr>
          <w:rFonts w:ascii="Times New Roman" w:hAnsi="Times New Roman" w:cs="Times New Roman"/>
          <w:noProof/>
          <w:szCs w:val="24"/>
        </w:rPr>
        <w:drawing>
          <wp:inline distT="0" distB="0" distL="0" distR="0" wp14:anchorId="55D36560" wp14:editId="29E4FB6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76EE6">
        <w:rPr>
          <w:rFonts w:ascii="Times New Roman" w:hAnsi="Times New Roman" w:cs="Times New Roman"/>
          <w:szCs w:val="24"/>
        </w:rPr>
        <w:t>), определяется по формуле (2):</w:t>
      </w:r>
    </w:p>
    <w:p w14:paraId="3FD18428" w14:textId="77777777" w:rsidR="00177C9E" w:rsidRPr="00876EE6" w:rsidRDefault="00177C9E" w:rsidP="00177C9E">
      <w:pPr>
        <w:pStyle w:val="ConsPlusNormal"/>
        <w:ind w:firstLine="567"/>
        <w:jc w:val="both"/>
        <w:rPr>
          <w:rFonts w:ascii="Times New Roman" w:hAnsi="Times New Roman" w:cs="Times New Roman"/>
          <w:szCs w:val="24"/>
        </w:rPr>
      </w:pPr>
    </w:p>
    <w:p w14:paraId="63C7D6EF" w14:textId="77777777" w:rsidR="00177C9E" w:rsidRPr="00876EE6" w:rsidRDefault="00177C9E" w:rsidP="00177C9E">
      <w:pPr>
        <w:pStyle w:val="ConsPlusNormal"/>
        <w:ind w:firstLine="567"/>
        <w:jc w:val="center"/>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508E5F7C" wp14:editId="00F1FE8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48D77F4" w14:textId="77777777" w:rsidR="00177C9E" w:rsidRPr="00876EE6" w:rsidRDefault="00177C9E" w:rsidP="00177C9E">
      <w:pPr>
        <w:pStyle w:val="ConsPlusNormal"/>
        <w:ind w:firstLine="567"/>
        <w:jc w:val="both"/>
        <w:rPr>
          <w:rFonts w:ascii="Times New Roman" w:hAnsi="Times New Roman" w:cs="Times New Roman"/>
          <w:szCs w:val="24"/>
        </w:rPr>
      </w:pPr>
      <w:r w:rsidRPr="00876EE6">
        <w:rPr>
          <w:rFonts w:ascii="Times New Roman" w:hAnsi="Times New Roman" w:cs="Times New Roman"/>
          <w:szCs w:val="24"/>
        </w:rPr>
        <w:t>где:</w:t>
      </w:r>
    </w:p>
    <w:p w14:paraId="423F790C" w14:textId="77777777" w:rsidR="00177C9E" w:rsidRPr="00876EE6" w:rsidRDefault="00177C9E" w:rsidP="00177C9E">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5EBF2D47" wp14:editId="6738F6A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18139E0C" w14:textId="77777777" w:rsidR="00177C9E" w:rsidRPr="00876EE6" w:rsidRDefault="00177C9E" w:rsidP="00177C9E">
      <w:pPr>
        <w:pStyle w:val="ConsPlusNormal"/>
        <w:ind w:firstLine="567"/>
        <w:jc w:val="both"/>
        <w:rPr>
          <w:rFonts w:ascii="Times New Roman" w:hAnsi="Times New Roman" w:cs="Times New Roman"/>
          <w:szCs w:val="24"/>
        </w:rPr>
      </w:pPr>
      <w:r w:rsidRPr="00876EE6">
        <w:rPr>
          <w:rFonts w:ascii="Times New Roman" w:hAnsi="Times New Roman" w:cs="Times New Roman"/>
          <w:noProof/>
          <w:szCs w:val="24"/>
        </w:rPr>
        <w:drawing>
          <wp:inline distT="0" distB="0" distL="0" distR="0" wp14:anchorId="0F5A4AC5" wp14:editId="15F3179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76EE6">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3A30049" w14:textId="77777777" w:rsidR="00177C9E" w:rsidRPr="00876EE6" w:rsidRDefault="00177C9E" w:rsidP="00177C9E">
      <w:pPr>
        <w:pStyle w:val="ConsPlusNormal"/>
        <w:jc w:val="both"/>
        <w:rPr>
          <w:rFonts w:ascii="Times New Roman" w:hAnsi="Times New Roman" w:cs="Times New Roman"/>
          <w:szCs w:val="24"/>
        </w:rPr>
      </w:pPr>
      <w:r w:rsidRPr="00876EE6">
        <w:rPr>
          <w:rFonts w:ascii="Times New Roman" w:hAnsi="Times New Roman" w:cs="Times New Roman"/>
          <w:szCs w:val="24"/>
        </w:rPr>
        <w:t>3.16.3. Стоимость выполненных, принятых Государственным заказчиком и подлежащих оплате работ (С</w:t>
      </w:r>
      <w:r w:rsidRPr="00876EE6">
        <w:rPr>
          <w:rFonts w:ascii="Times New Roman" w:hAnsi="Times New Roman" w:cs="Times New Roman"/>
          <w:szCs w:val="24"/>
          <w:vertAlign w:val="superscript"/>
        </w:rPr>
        <w:t>вр</w:t>
      </w:r>
      <w:r w:rsidRPr="00876EE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F4EC6C3" w14:textId="77777777" w:rsidR="00177C9E" w:rsidRPr="00876EE6" w:rsidRDefault="00177C9E" w:rsidP="00177C9E">
      <w:pPr>
        <w:pStyle w:val="ConsPlusNormal"/>
        <w:ind w:firstLine="567"/>
        <w:jc w:val="both"/>
        <w:rPr>
          <w:rFonts w:ascii="Times New Roman" w:hAnsi="Times New Roman" w:cs="Times New Roman"/>
          <w:szCs w:val="24"/>
        </w:rPr>
      </w:pPr>
    </w:p>
    <w:p w14:paraId="6C2C034D" w14:textId="77777777" w:rsidR="00177C9E" w:rsidRPr="00876EE6" w:rsidRDefault="00177C9E" w:rsidP="00177C9E">
      <w:pPr>
        <w:ind w:firstLine="567"/>
        <w:jc w:val="both"/>
      </w:pPr>
      <w:r w:rsidRPr="00876EE6">
        <w:rPr>
          <w:noProof/>
        </w:rPr>
        <w:drawing>
          <wp:inline distT="0" distB="0" distL="0" distR="0" wp14:anchorId="29DD0C9E" wp14:editId="2039E08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F87805B" w14:textId="77777777" w:rsidR="00177C9E" w:rsidRPr="00876EE6" w:rsidRDefault="00177C9E" w:rsidP="00177C9E">
      <w:pPr>
        <w:pStyle w:val="aff4"/>
        <w:ind w:left="567"/>
        <w:jc w:val="both"/>
      </w:pPr>
      <w:bookmarkStart w:id="104" w:name="_Hlk45180001"/>
      <w:bookmarkEnd w:id="85"/>
      <w:bookmarkEnd w:id="86"/>
    </w:p>
    <w:p w14:paraId="3C5405BD" w14:textId="77777777" w:rsidR="00177C9E" w:rsidRPr="00876EE6" w:rsidRDefault="00177C9E" w:rsidP="00177C9E">
      <w:pPr>
        <w:pStyle w:val="aff4"/>
        <w:ind w:left="0" w:firstLine="471"/>
        <w:jc w:val="both"/>
      </w:pPr>
      <w:r w:rsidRPr="00876EE6">
        <w:t>3.16.4.</w:t>
      </w:r>
      <w:bookmarkStart w:id="105" w:name="_Hlk101875298"/>
      <w:r w:rsidRPr="00876EE6">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105"/>
    <w:p w14:paraId="7E6D060A" w14:textId="77777777" w:rsidR="00177C9E" w:rsidRPr="00876EE6" w:rsidRDefault="00177C9E" w:rsidP="00177C9E">
      <w:pPr>
        <w:ind w:firstLine="567"/>
        <w:jc w:val="both"/>
        <w:rPr>
          <w:i/>
          <w:iCs/>
        </w:rPr>
      </w:pPr>
    </w:p>
    <w:p w14:paraId="378D9A6E" w14:textId="77777777" w:rsidR="00177C9E" w:rsidRPr="00876EE6" w:rsidRDefault="00177C9E" w:rsidP="00177C9E">
      <w:pPr>
        <w:pStyle w:val="aff4"/>
        <w:numPr>
          <w:ilvl w:val="0"/>
          <w:numId w:val="55"/>
        </w:numPr>
        <w:contextualSpacing w:val="0"/>
        <w:jc w:val="center"/>
        <w:rPr>
          <w:b/>
        </w:rPr>
      </w:pPr>
      <w:r w:rsidRPr="00876EE6">
        <w:rPr>
          <w:b/>
        </w:rPr>
        <w:t>Сроки выполнения работ</w:t>
      </w:r>
      <w:bookmarkEnd w:id="104"/>
    </w:p>
    <w:p w14:paraId="4E6A3DE9" w14:textId="77777777" w:rsidR="00177C9E" w:rsidRPr="00876EE6" w:rsidRDefault="00177C9E" w:rsidP="00177C9E">
      <w:pPr>
        <w:pStyle w:val="aff4"/>
        <w:numPr>
          <w:ilvl w:val="1"/>
          <w:numId w:val="46"/>
        </w:numPr>
        <w:ind w:left="0" w:firstLine="567"/>
        <w:contextualSpacing w:val="0"/>
        <w:jc w:val="both"/>
      </w:pPr>
      <w:bookmarkStart w:id="106" w:name="_Hlk54958466"/>
      <w:r w:rsidRPr="00876EE6">
        <w:t>Срок выполнения работ:</w:t>
      </w:r>
    </w:p>
    <w:p w14:paraId="5CD5E637" w14:textId="77777777" w:rsidR="00177C9E" w:rsidRPr="00876EE6" w:rsidRDefault="00177C9E" w:rsidP="00177C9E">
      <w:pPr>
        <w:pStyle w:val="aff4"/>
        <w:numPr>
          <w:ilvl w:val="2"/>
          <w:numId w:val="46"/>
        </w:numPr>
        <w:ind w:left="0" w:firstLine="567"/>
        <w:contextualSpacing w:val="0"/>
        <w:jc w:val="both"/>
      </w:pPr>
      <w:r w:rsidRPr="00876EE6">
        <w:t xml:space="preserve">Начало работ по подготовке </w:t>
      </w:r>
      <w:r w:rsidRPr="00876EE6">
        <w:rPr>
          <w:bCs/>
        </w:rPr>
        <w:t xml:space="preserve">технической </w:t>
      </w:r>
      <w:r w:rsidRPr="00876EE6">
        <w:t>документации и выполнению инженерных изысканий – с момента подписания Контракта.</w:t>
      </w:r>
    </w:p>
    <w:p w14:paraId="14EDAC44" w14:textId="77777777" w:rsidR="00177C9E" w:rsidRPr="00876EE6" w:rsidRDefault="00177C9E" w:rsidP="00177C9E">
      <w:pPr>
        <w:pStyle w:val="aff4"/>
        <w:ind w:left="0" w:firstLine="567"/>
        <w:jc w:val="both"/>
      </w:pPr>
      <w:bookmarkStart w:id="107" w:name="_Hlk161329568"/>
      <w:r w:rsidRPr="00876EE6">
        <w:t xml:space="preserve">Окончание выполнения работ по подготовке </w:t>
      </w:r>
      <w:r w:rsidRPr="00876EE6">
        <w:rPr>
          <w:bCs/>
        </w:rPr>
        <w:t xml:space="preserve">технической </w:t>
      </w:r>
      <w:r w:rsidRPr="00876EE6">
        <w:t xml:space="preserve">документации и выполнению инженерных изысканий – не позднее «30» ноября 2024 г. </w:t>
      </w:r>
    </w:p>
    <w:bookmarkEnd w:id="107"/>
    <w:p w14:paraId="7CF66FD6" w14:textId="77777777" w:rsidR="00177C9E" w:rsidRPr="00876EE6" w:rsidRDefault="00177C9E" w:rsidP="00177C9E">
      <w:pPr>
        <w:pStyle w:val="aff4"/>
        <w:ind w:left="0" w:firstLine="567"/>
        <w:jc w:val="both"/>
      </w:pPr>
      <w:r w:rsidRPr="00876EE6">
        <w:t xml:space="preserve">Подготовка </w:t>
      </w:r>
      <w:r w:rsidRPr="00876EE6">
        <w:rPr>
          <w:bCs/>
        </w:rPr>
        <w:t xml:space="preserve">технической </w:t>
      </w:r>
      <w:r w:rsidRPr="00876EE6">
        <w:t xml:space="preserve">документации и выполнение инженерных изысканий выполняются в соответствии с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 который является Приложением № 2 к Контракту и его неотъемлемой частью</w:t>
      </w:r>
      <w:r w:rsidRPr="00876EE6">
        <w:t>.</w:t>
      </w:r>
    </w:p>
    <w:p w14:paraId="152D5B5B" w14:textId="77777777" w:rsidR="00177C9E" w:rsidRPr="00876EE6" w:rsidRDefault="00177C9E" w:rsidP="00177C9E">
      <w:pPr>
        <w:pStyle w:val="aff4"/>
        <w:numPr>
          <w:ilvl w:val="2"/>
          <w:numId w:val="46"/>
        </w:numPr>
        <w:ind w:left="0" w:firstLine="567"/>
        <w:contextualSpacing w:val="0"/>
        <w:jc w:val="both"/>
      </w:pPr>
      <w:r w:rsidRPr="00876EE6">
        <w:t xml:space="preserve">Начало выполнения работ по капитальному ремонту Объекта - не позднее </w:t>
      </w:r>
      <w:r w:rsidRPr="00876EE6">
        <w:br/>
        <w:t xml:space="preserve">«30» ноября 2024 г. </w:t>
      </w:r>
    </w:p>
    <w:bookmarkEnd w:id="106"/>
    <w:p w14:paraId="08167A38" w14:textId="77777777" w:rsidR="00177C9E" w:rsidRPr="00876EE6" w:rsidRDefault="00177C9E" w:rsidP="00177C9E">
      <w:pPr>
        <w:ind w:firstLine="567"/>
        <w:jc w:val="both"/>
      </w:pPr>
      <w:r w:rsidRPr="00876EE6">
        <w:t>Окончание работ по капитальному ремонту Объекта – не позднее «31» августа 2025 г.</w:t>
      </w:r>
    </w:p>
    <w:p w14:paraId="615B66BF" w14:textId="77777777" w:rsidR="00177C9E" w:rsidRPr="00876EE6" w:rsidRDefault="00177C9E" w:rsidP="00177C9E">
      <w:pPr>
        <w:ind w:firstLine="567"/>
        <w:jc w:val="both"/>
      </w:pPr>
      <w:bookmarkStart w:id="108" w:name="_Hlk107419676"/>
      <w:r w:rsidRPr="00876EE6">
        <w:t xml:space="preserve">Работы по капитальному ремонту Объекта, предусмотренные Контрактом, выполняются в сроки и объемах в соответствии с </w:t>
      </w:r>
      <w:bookmarkStart w:id="109" w:name="_Hlk97134608"/>
      <w:r w:rsidRPr="00876EE6">
        <w:rPr>
          <w:bCs/>
          <w:iCs/>
        </w:rPr>
        <w:t xml:space="preserve">Графиком выполнения строительно-монтажных работ, который составляется по форме Приложения № 6 к Контракту </w:t>
      </w:r>
      <w:bookmarkEnd w:id="109"/>
      <w:r w:rsidRPr="00876EE6">
        <w:rPr>
          <w:bCs/>
          <w:iCs/>
        </w:rPr>
        <w:t>и Детализированным графиком выполнения строительно-монтажных работ, который составляется по форме Приложения № 6.1 к Контракту</w:t>
      </w:r>
      <w:r w:rsidRPr="00876EE6">
        <w:t xml:space="preserve"> и являются неотъемлемыми частями Контракта, совместно именуемые по Контракту «Графики СМР».</w:t>
      </w:r>
    </w:p>
    <w:bookmarkEnd w:id="108"/>
    <w:p w14:paraId="0A819444" w14:textId="77777777" w:rsidR="00177C9E" w:rsidRPr="00876EE6" w:rsidRDefault="00177C9E" w:rsidP="00177C9E">
      <w:pPr>
        <w:pStyle w:val="aff4"/>
        <w:numPr>
          <w:ilvl w:val="1"/>
          <w:numId w:val="46"/>
        </w:numPr>
        <w:ind w:left="0" w:firstLine="567"/>
        <w:contextualSpacing w:val="0"/>
        <w:jc w:val="both"/>
      </w:pPr>
      <w:r w:rsidRPr="00876EE6">
        <w:t xml:space="preserve"> График выполнения </w:t>
      </w:r>
      <w:r w:rsidRPr="00876EE6">
        <w:rPr>
          <w:rFonts w:eastAsia="Calibri"/>
        </w:rPr>
        <w:t>проектно-изыскательских</w:t>
      </w:r>
      <w:r w:rsidRPr="00876EE6">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2821B73E" w14:textId="77777777" w:rsidR="00177C9E" w:rsidRPr="00876EE6" w:rsidRDefault="00177C9E" w:rsidP="00177C9E">
      <w:pPr>
        <w:pStyle w:val="aff4"/>
        <w:numPr>
          <w:ilvl w:val="1"/>
          <w:numId w:val="46"/>
        </w:numPr>
        <w:ind w:left="0" w:firstLine="567"/>
        <w:contextualSpacing w:val="0"/>
        <w:jc w:val="both"/>
      </w:pPr>
      <w:r w:rsidRPr="00876EE6">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876EE6">
        <w:rPr>
          <w:bCs/>
          <w:iCs/>
        </w:rPr>
        <w:t>Графиками</w:t>
      </w:r>
      <w:r w:rsidRPr="00876EE6">
        <w:t xml:space="preserve">. </w:t>
      </w:r>
    </w:p>
    <w:p w14:paraId="307F8464" w14:textId="77777777" w:rsidR="00177C9E" w:rsidRPr="00876EE6" w:rsidRDefault="00177C9E" w:rsidP="00177C9E">
      <w:pPr>
        <w:pStyle w:val="aff4"/>
        <w:numPr>
          <w:ilvl w:val="1"/>
          <w:numId w:val="46"/>
        </w:numPr>
        <w:ind w:left="0" w:firstLine="567"/>
        <w:contextualSpacing w:val="0"/>
        <w:jc w:val="both"/>
      </w:pPr>
      <w:bookmarkStart w:id="110" w:name="_Hlk162620795"/>
      <w:r w:rsidRPr="00876EE6">
        <w:t xml:space="preserve">Работы по капитальному ремонту выполняются непрерывно. </w:t>
      </w:r>
      <w:bookmarkEnd w:id="110"/>
      <w:r w:rsidRPr="00876EE6">
        <w:t>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2706B304" w14:textId="77777777" w:rsidR="00177C9E" w:rsidRPr="00876EE6" w:rsidRDefault="00177C9E" w:rsidP="00177C9E">
      <w:pPr>
        <w:pStyle w:val="aff4"/>
        <w:ind w:left="567"/>
        <w:jc w:val="both"/>
      </w:pPr>
    </w:p>
    <w:p w14:paraId="470E6D41" w14:textId="77777777" w:rsidR="00177C9E" w:rsidRPr="00876EE6" w:rsidRDefault="00177C9E" w:rsidP="00177C9E">
      <w:pPr>
        <w:pStyle w:val="aff4"/>
        <w:numPr>
          <w:ilvl w:val="0"/>
          <w:numId w:val="46"/>
        </w:numPr>
        <w:contextualSpacing w:val="0"/>
        <w:jc w:val="center"/>
        <w:rPr>
          <w:b/>
        </w:rPr>
      </w:pPr>
      <w:r w:rsidRPr="00876EE6">
        <w:rPr>
          <w:b/>
        </w:rPr>
        <w:t>Права и обязанности Сторон</w:t>
      </w:r>
    </w:p>
    <w:p w14:paraId="0F82376D" w14:textId="77777777" w:rsidR="00177C9E" w:rsidRPr="00876EE6" w:rsidRDefault="00177C9E" w:rsidP="00177C9E">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вправе:</w:t>
      </w:r>
    </w:p>
    <w:p w14:paraId="1194F7CA" w14:textId="77777777" w:rsidR="00177C9E" w:rsidRPr="00876EE6" w:rsidRDefault="00177C9E" w:rsidP="00177C9E">
      <w:pPr>
        <w:pStyle w:val="aff4"/>
        <w:numPr>
          <w:ilvl w:val="2"/>
          <w:numId w:val="45"/>
        </w:numPr>
        <w:ind w:left="0" w:firstLine="567"/>
        <w:contextualSpacing w:val="0"/>
        <w:jc w:val="both"/>
      </w:pPr>
      <w:r w:rsidRPr="00876EE6">
        <w:t>Требовать от Подрядчика надлежащего исполнения обязательств по Контракту и своевременного устранения выявленных недостатков.</w:t>
      </w:r>
    </w:p>
    <w:p w14:paraId="1AF2B3C9" w14:textId="77777777" w:rsidR="00177C9E" w:rsidRPr="00876EE6" w:rsidRDefault="00177C9E" w:rsidP="00177C9E">
      <w:pPr>
        <w:pStyle w:val="aff4"/>
        <w:numPr>
          <w:ilvl w:val="2"/>
          <w:numId w:val="45"/>
        </w:numPr>
        <w:ind w:left="0" w:firstLine="567"/>
        <w:contextualSpacing w:val="0"/>
        <w:jc w:val="both"/>
      </w:pPr>
      <w:r w:rsidRPr="00876EE6">
        <w:t>Требовать представления надлежащим образом оформленных документов, предусмотренных Контрактом.</w:t>
      </w:r>
    </w:p>
    <w:p w14:paraId="6BE7F0B8" w14:textId="77777777" w:rsidR="00177C9E" w:rsidRPr="00876EE6" w:rsidRDefault="00177C9E" w:rsidP="00177C9E">
      <w:pPr>
        <w:pStyle w:val="aff4"/>
        <w:numPr>
          <w:ilvl w:val="2"/>
          <w:numId w:val="45"/>
        </w:numPr>
        <w:ind w:left="0" w:firstLine="567"/>
        <w:contextualSpacing w:val="0"/>
        <w:jc w:val="both"/>
      </w:pPr>
      <w:r w:rsidRPr="00876EE6">
        <w:t>Запрашивать у Подрядчика любую относящуюся к предмету Контракта документацию и информацию.</w:t>
      </w:r>
    </w:p>
    <w:p w14:paraId="3C0AC6B8" w14:textId="77777777" w:rsidR="00177C9E" w:rsidRPr="00876EE6" w:rsidRDefault="00177C9E" w:rsidP="00177C9E">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Контрактом.</w:t>
      </w:r>
    </w:p>
    <w:p w14:paraId="04764EB3" w14:textId="77777777" w:rsidR="00177C9E" w:rsidRPr="00876EE6" w:rsidRDefault="00177C9E" w:rsidP="00177C9E">
      <w:pPr>
        <w:pStyle w:val="aff4"/>
        <w:widowControl w:val="0"/>
        <w:numPr>
          <w:ilvl w:val="2"/>
          <w:numId w:val="45"/>
        </w:numPr>
        <w:spacing w:line="252" w:lineRule="auto"/>
        <w:ind w:left="0" w:firstLine="567"/>
        <w:jc w:val="both"/>
      </w:pPr>
      <w:r w:rsidRPr="00876EE6">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49B5D1F0" w14:textId="77777777" w:rsidR="00177C9E" w:rsidRPr="00876EE6" w:rsidRDefault="00177C9E" w:rsidP="00177C9E">
      <w:pPr>
        <w:pStyle w:val="aff4"/>
        <w:numPr>
          <w:ilvl w:val="2"/>
          <w:numId w:val="45"/>
        </w:numPr>
        <w:ind w:left="0" w:firstLine="567"/>
        <w:contextualSpacing w:val="0"/>
        <w:jc w:val="both"/>
      </w:pPr>
      <w:r w:rsidRPr="00876EE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F43C4C5" w14:textId="77777777" w:rsidR="00177C9E" w:rsidRPr="00876EE6" w:rsidRDefault="00177C9E" w:rsidP="00177C9E">
      <w:pPr>
        <w:pStyle w:val="aff4"/>
        <w:numPr>
          <w:ilvl w:val="2"/>
          <w:numId w:val="45"/>
        </w:numPr>
        <w:ind w:left="0" w:firstLine="567"/>
        <w:contextualSpacing w:val="0"/>
        <w:jc w:val="both"/>
      </w:pPr>
      <w:r w:rsidRPr="00876EE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5E09893" w14:textId="77777777" w:rsidR="00177C9E" w:rsidRPr="00876EE6" w:rsidRDefault="00177C9E" w:rsidP="00177C9E">
      <w:pPr>
        <w:pStyle w:val="aff4"/>
        <w:numPr>
          <w:ilvl w:val="2"/>
          <w:numId w:val="45"/>
        </w:numPr>
        <w:ind w:left="0" w:firstLine="567"/>
        <w:contextualSpacing w:val="0"/>
        <w:jc w:val="both"/>
      </w:pPr>
      <w:r w:rsidRPr="00876E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111" w:name="_Hlk44666325"/>
      <w:r w:rsidRPr="00876EE6">
        <w:t>излишне уплаченные денежные средства</w:t>
      </w:r>
      <w:bookmarkEnd w:id="111"/>
      <w:r w:rsidRPr="00876EE6">
        <w:t>).</w:t>
      </w:r>
    </w:p>
    <w:p w14:paraId="544A2587" w14:textId="77777777" w:rsidR="00177C9E" w:rsidRPr="00876EE6" w:rsidRDefault="00177C9E" w:rsidP="00177C9E">
      <w:pPr>
        <w:pStyle w:val="aff4"/>
        <w:numPr>
          <w:ilvl w:val="2"/>
          <w:numId w:val="45"/>
        </w:numPr>
        <w:ind w:left="0" w:firstLine="567"/>
        <w:contextualSpacing w:val="0"/>
        <w:jc w:val="both"/>
      </w:pPr>
      <w:r w:rsidRPr="00876E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B8E9BFD" w14:textId="77777777" w:rsidR="00177C9E" w:rsidRPr="00876EE6" w:rsidRDefault="00177C9E" w:rsidP="00177C9E">
      <w:pPr>
        <w:pStyle w:val="aff4"/>
        <w:numPr>
          <w:ilvl w:val="2"/>
          <w:numId w:val="45"/>
        </w:numPr>
        <w:ind w:left="0" w:firstLine="567"/>
        <w:contextualSpacing w:val="0"/>
        <w:jc w:val="both"/>
      </w:pPr>
      <w:r w:rsidRPr="00876EE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902FA9F" w14:textId="77777777" w:rsidR="00177C9E" w:rsidRPr="00876EE6" w:rsidRDefault="00177C9E" w:rsidP="00177C9E">
      <w:pPr>
        <w:ind w:firstLine="567"/>
        <w:jc w:val="both"/>
      </w:pPr>
      <w:r w:rsidRPr="00876EE6">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558B11" w14:textId="77777777" w:rsidR="00177C9E" w:rsidRPr="00876EE6" w:rsidRDefault="00177C9E" w:rsidP="00177C9E">
      <w:pPr>
        <w:ind w:firstLine="567"/>
        <w:jc w:val="both"/>
      </w:pPr>
      <w:r w:rsidRPr="00876EE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6C4D4D5" w14:textId="77777777" w:rsidR="00177C9E" w:rsidRPr="00876EE6" w:rsidRDefault="00177C9E" w:rsidP="00177C9E">
      <w:pPr>
        <w:ind w:firstLine="567"/>
        <w:jc w:val="both"/>
      </w:pPr>
      <w:r w:rsidRPr="00876EE6">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825B810" w14:textId="77777777" w:rsidR="00177C9E" w:rsidRPr="00876EE6" w:rsidRDefault="00177C9E" w:rsidP="00177C9E">
      <w:pPr>
        <w:ind w:firstLine="567"/>
        <w:jc w:val="both"/>
      </w:pPr>
      <w:r w:rsidRPr="00876EE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A12F8A1" w14:textId="77777777" w:rsidR="00177C9E" w:rsidRPr="00876EE6" w:rsidRDefault="00177C9E" w:rsidP="00177C9E">
      <w:pPr>
        <w:ind w:firstLine="567"/>
        <w:jc w:val="both"/>
      </w:pPr>
      <w:r w:rsidRPr="00876EE6">
        <w:t>5.1.11. Требовать надлежащего и своевременного исполнения обязательств по Контракту.</w:t>
      </w:r>
    </w:p>
    <w:p w14:paraId="44D928E1" w14:textId="77777777" w:rsidR="00177C9E" w:rsidRPr="00876EE6" w:rsidRDefault="00177C9E" w:rsidP="00177C9E">
      <w:pPr>
        <w:pStyle w:val="aff4"/>
        <w:numPr>
          <w:ilvl w:val="1"/>
          <w:numId w:val="45"/>
        </w:numPr>
        <w:ind w:left="0" w:firstLine="567"/>
        <w:contextualSpacing w:val="0"/>
        <w:jc w:val="both"/>
      </w:pPr>
      <w:r w:rsidRPr="00876EE6">
        <w:rPr>
          <w:b/>
          <w:bCs/>
        </w:rPr>
        <w:t>На стадии подготовки технической документации и выполнению инженерных изысканий Государственный заказчик вправе:</w:t>
      </w:r>
    </w:p>
    <w:p w14:paraId="5A022B42" w14:textId="77777777" w:rsidR="00177C9E" w:rsidRPr="00876EE6" w:rsidRDefault="00177C9E" w:rsidP="00177C9E">
      <w:pPr>
        <w:pStyle w:val="aff4"/>
        <w:widowControl w:val="0"/>
        <w:numPr>
          <w:ilvl w:val="2"/>
          <w:numId w:val="45"/>
        </w:numPr>
        <w:spacing w:line="252" w:lineRule="auto"/>
        <w:ind w:left="0" w:firstLine="567"/>
        <w:jc w:val="both"/>
      </w:pPr>
      <w:r w:rsidRPr="00876EE6">
        <w:t>В любое время до передачи ему технической</w:t>
      </w:r>
      <w:r w:rsidRPr="00876EE6">
        <w:rPr>
          <w:b/>
        </w:rPr>
        <w:t xml:space="preserve"> </w:t>
      </w:r>
      <w:r w:rsidRPr="00876EE6">
        <w:t>документации и (или) результатов инженерных изысканий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204275EB" w14:textId="77777777" w:rsidR="00177C9E" w:rsidRPr="00876EE6" w:rsidRDefault="00177C9E" w:rsidP="00177C9E">
      <w:pPr>
        <w:pStyle w:val="aff4"/>
        <w:widowControl w:val="0"/>
        <w:numPr>
          <w:ilvl w:val="2"/>
          <w:numId w:val="45"/>
        </w:numPr>
        <w:spacing w:line="252" w:lineRule="auto"/>
        <w:ind w:left="0" w:firstLine="567"/>
        <w:jc w:val="both"/>
      </w:pPr>
      <w:r w:rsidRPr="00876EE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30B28446" w14:textId="77777777" w:rsidR="00177C9E" w:rsidRPr="00876EE6" w:rsidRDefault="00177C9E" w:rsidP="00177C9E">
      <w:pPr>
        <w:pStyle w:val="aff4"/>
        <w:widowControl w:val="0"/>
        <w:numPr>
          <w:ilvl w:val="2"/>
          <w:numId w:val="45"/>
        </w:numPr>
        <w:spacing w:line="252" w:lineRule="auto"/>
        <w:ind w:left="0" w:firstLine="567"/>
        <w:jc w:val="both"/>
      </w:pPr>
      <w:r w:rsidRPr="00876EE6">
        <w:t>Участвовать вместе с Подрядчиком в согласовании готовой технической</w:t>
      </w:r>
      <w:r w:rsidRPr="00876EE6">
        <w:rPr>
          <w:b/>
        </w:rPr>
        <w:t xml:space="preserve"> </w:t>
      </w:r>
      <w:r w:rsidRPr="00876EE6">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4B894B58" w14:textId="77777777" w:rsidR="00177C9E" w:rsidRPr="00876EE6" w:rsidRDefault="00177C9E" w:rsidP="00177C9E">
      <w:pPr>
        <w:pStyle w:val="aff4"/>
        <w:numPr>
          <w:ilvl w:val="1"/>
          <w:numId w:val="45"/>
        </w:numPr>
        <w:ind w:left="0" w:firstLine="567"/>
        <w:contextualSpacing w:val="0"/>
        <w:jc w:val="both"/>
        <w:rPr>
          <w:b/>
          <w:bCs/>
        </w:rPr>
      </w:pPr>
      <w:r w:rsidRPr="00876EE6">
        <w:rPr>
          <w:b/>
        </w:rPr>
        <w:t xml:space="preserve"> </w:t>
      </w:r>
      <w:r w:rsidRPr="00876EE6">
        <w:rPr>
          <w:b/>
          <w:bCs/>
        </w:rPr>
        <w:t>На стадии капитального ремонта Объекта Государственный заказчик вправе:</w:t>
      </w:r>
    </w:p>
    <w:p w14:paraId="6D1C479B" w14:textId="77777777" w:rsidR="00177C9E" w:rsidRPr="00876EE6" w:rsidRDefault="00177C9E" w:rsidP="00177C9E">
      <w:pPr>
        <w:pStyle w:val="aff4"/>
        <w:numPr>
          <w:ilvl w:val="2"/>
          <w:numId w:val="45"/>
        </w:numPr>
        <w:ind w:left="0" w:firstLine="567"/>
        <w:contextualSpacing w:val="0"/>
        <w:jc w:val="both"/>
      </w:pPr>
      <w:r w:rsidRPr="00876EE6">
        <w:t>Передать третьим лицам функции по осуществлению строительного контроля и/или технического заказчика.</w:t>
      </w:r>
    </w:p>
    <w:p w14:paraId="70F400F0" w14:textId="77777777" w:rsidR="00177C9E" w:rsidRPr="00876EE6" w:rsidRDefault="00177C9E" w:rsidP="00177C9E">
      <w:pPr>
        <w:pStyle w:val="aff4"/>
        <w:numPr>
          <w:ilvl w:val="2"/>
          <w:numId w:val="45"/>
        </w:numPr>
        <w:ind w:left="0" w:firstLine="567"/>
        <w:contextualSpacing w:val="0"/>
        <w:jc w:val="both"/>
      </w:pPr>
      <w:r w:rsidRPr="00876EE6">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5BD4EC4D" w14:textId="77777777" w:rsidR="00177C9E" w:rsidRPr="00876EE6" w:rsidRDefault="00177C9E" w:rsidP="00177C9E">
      <w:pPr>
        <w:pStyle w:val="aff4"/>
        <w:numPr>
          <w:ilvl w:val="2"/>
          <w:numId w:val="45"/>
        </w:numPr>
        <w:ind w:left="0" w:firstLine="567"/>
        <w:contextualSpacing w:val="0"/>
        <w:jc w:val="both"/>
      </w:pPr>
      <w:r w:rsidRPr="00876EE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876EE6">
          <w:t>технической документации</w:t>
        </w:r>
      </w:hyperlink>
      <w:r w:rsidRPr="00876EE6">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w:t>
      </w:r>
      <w:bookmarkStart w:id="112" w:name="_Hlk161759621"/>
      <w:r w:rsidRPr="00876EE6">
        <w:t>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w:t>
      </w:r>
      <w:bookmarkEnd w:id="112"/>
      <w:r w:rsidRPr="00876EE6">
        <w:t>м.</w:t>
      </w:r>
    </w:p>
    <w:p w14:paraId="127A1C38" w14:textId="77777777" w:rsidR="00177C9E" w:rsidRPr="00876EE6" w:rsidRDefault="00177C9E" w:rsidP="00177C9E">
      <w:pPr>
        <w:pStyle w:val="aff4"/>
        <w:numPr>
          <w:ilvl w:val="2"/>
          <w:numId w:val="45"/>
        </w:numPr>
        <w:ind w:left="0" w:firstLine="567"/>
        <w:contextualSpacing w:val="0"/>
        <w:jc w:val="both"/>
      </w:pPr>
      <w:r w:rsidRPr="00876EE6">
        <w:t>Получать беспрепятственный доступ на Объект.</w:t>
      </w:r>
    </w:p>
    <w:p w14:paraId="71994670" w14:textId="77777777" w:rsidR="00177C9E" w:rsidRPr="00876EE6" w:rsidRDefault="00177C9E" w:rsidP="00177C9E">
      <w:pPr>
        <w:pStyle w:val="aff4"/>
        <w:numPr>
          <w:ilvl w:val="2"/>
          <w:numId w:val="45"/>
        </w:numPr>
        <w:ind w:left="0" w:firstLine="567"/>
        <w:contextualSpacing w:val="0"/>
        <w:jc w:val="both"/>
      </w:pPr>
      <w:r w:rsidRPr="00876EE6">
        <w:t xml:space="preserve">Приостанавливать производство Работ при осуществлении их с отступлением от требований технической документации. </w:t>
      </w:r>
    </w:p>
    <w:p w14:paraId="20303C70" w14:textId="77777777" w:rsidR="00177C9E" w:rsidRPr="00876EE6" w:rsidRDefault="00177C9E" w:rsidP="00177C9E">
      <w:pPr>
        <w:pStyle w:val="aff4"/>
        <w:numPr>
          <w:ilvl w:val="2"/>
          <w:numId w:val="45"/>
        </w:numPr>
        <w:ind w:left="0" w:firstLine="567"/>
        <w:contextualSpacing w:val="0"/>
        <w:jc w:val="both"/>
      </w:pPr>
      <w:r w:rsidRPr="00876EE6">
        <w:t>Осуществлять строительный контроль, в том числе лабораторным способом.</w:t>
      </w:r>
    </w:p>
    <w:p w14:paraId="758B5100" w14:textId="77777777" w:rsidR="00177C9E" w:rsidRPr="00876EE6" w:rsidRDefault="00177C9E" w:rsidP="00177C9E">
      <w:pPr>
        <w:pStyle w:val="aff4"/>
        <w:numPr>
          <w:ilvl w:val="2"/>
          <w:numId w:val="45"/>
        </w:numPr>
        <w:ind w:left="0" w:firstLine="567"/>
        <w:contextualSpacing w:val="0"/>
        <w:jc w:val="both"/>
      </w:pPr>
      <w:bookmarkStart w:id="113" w:name="_Hlk45180638"/>
      <w:r w:rsidRPr="00876EE6">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7CAF75AA" w14:textId="77777777" w:rsidR="00177C9E" w:rsidRPr="00876EE6" w:rsidRDefault="00177C9E" w:rsidP="00177C9E">
      <w:pPr>
        <w:pStyle w:val="aff4"/>
        <w:numPr>
          <w:ilvl w:val="2"/>
          <w:numId w:val="45"/>
        </w:numPr>
        <w:ind w:left="0" w:firstLine="567"/>
        <w:contextualSpacing w:val="0"/>
        <w:jc w:val="both"/>
      </w:pPr>
      <w:r w:rsidRPr="00876EE6">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113"/>
    </w:p>
    <w:p w14:paraId="724206F2" w14:textId="77777777" w:rsidR="00177C9E" w:rsidRPr="00876EE6" w:rsidRDefault="00177C9E" w:rsidP="00177C9E">
      <w:pPr>
        <w:pStyle w:val="aff4"/>
        <w:numPr>
          <w:ilvl w:val="1"/>
          <w:numId w:val="45"/>
        </w:numPr>
        <w:ind w:left="0" w:firstLine="567"/>
        <w:contextualSpacing w:val="0"/>
        <w:jc w:val="both"/>
        <w:rPr>
          <w:b/>
        </w:rPr>
      </w:pPr>
      <w:r w:rsidRPr="00876EE6">
        <w:rPr>
          <w:b/>
        </w:rPr>
        <w:t xml:space="preserve"> При реализации Контракта Государственный заказчик обязан:</w:t>
      </w:r>
    </w:p>
    <w:p w14:paraId="6A116C6B" w14:textId="77777777" w:rsidR="00177C9E" w:rsidRPr="00876EE6" w:rsidRDefault="00177C9E" w:rsidP="00177C9E">
      <w:pPr>
        <w:pStyle w:val="aff4"/>
        <w:numPr>
          <w:ilvl w:val="2"/>
          <w:numId w:val="45"/>
        </w:numPr>
        <w:ind w:left="0" w:firstLine="567"/>
        <w:contextualSpacing w:val="0"/>
        <w:jc w:val="both"/>
      </w:pPr>
      <w:bookmarkStart w:id="114" w:name="sub_100415"/>
      <w:r w:rsidRPr="00876EE6">
        <w:t>В срок и в порядке, установленные статьей 7 Контракта,</w:t>
      </w:r>
      <w:bookmarkEnd w:id="114"/>
      <w:r w:rsidRPr="00876EE6">
        <w:t xml:space="preserve"> осуществлять приемку выполненных Работ (результата работ). </w:t>
      </w:r>
    </w:p>
    <w:p w14:paraId="3979447A" w14:textId="77777777" w:rsidR="00177C9E" w:rsidRPr="00876EE6" w:rsidRDefault="00177C9E" w:rsidP="00177C9E">
      <w:pPr>
        <w:pStyle w:val="affffffff7"/>
        <w:numPr>
          <w:ilvl w:val="2"/>
          <w:numId w:val="45"/>
        </w:numPr>
        <w:ind w:left="0" w:firstLine="567"/>
        <w:jc w:val="both"/>
        <w:rPr>
          <w:color w:val="auto"/>
        </w:rPr>
      </w:pPr>
      <w:bookmarkStart w:id="115" w:name="_Hlk40803191"/>
      <w:bookmarkStart w:id="116" w:name="sub_100411"/>
      <w:r w:rsidRPr="00876EE6">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C44BC9B" w14:textId="77777777" w:rsidR="00177C9E" w:rsidRPr="00876EE6" w:rsidRDefault="00177C9E" w:rsidP="00177C9E">
      <w:pPr>
        <w:pStyle w:val="affffffff7"/>
        <w:ind w:firstLine="567"/>
        <w:jc w:val="both"/>
        <w:rPr>
          <w:color w:val="auto"/>
        </w:rPr>
      </w:pPr>
      <w:r w:rsidRPr="00876EE6">
        <w:rPr>
          <w:color w:val="auto"/>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115"/>
    <w:p w14:paraId="740480AA" w14:textId="77777777" w:rsidR="00177C9E" w:rsidRPr="00876EE6" w:rsidRDefault="00177C9E" w:rsidP="00177C9E">
      <w:pPr>
        <w:pStyle w:val="aff4"/>
        <w:numPr>
          <w:ilvl w:val="2"/>
          <w:numId w:val="45"/>
        </w:numPr>
        <w:ind w:left="0" w:firstLine="567"/>
        <w:contextualSpacing w:val="0"/>
        <w:jc w:val="both"/>
      </w:pPr>
      <w:r w:rsidRPr="00876EE6">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BC8EB6C" w14:textId="77777777" w:rsidR="00177C9E" w:rsidRPr="00876EE6" w:rsidRDefault="00177C9E" w:rsidP="00177C9E">
      <w:pPr>
        <w:pStyle w:val="aff4"/>
        <w:numPr>
          <w:ilvl w:val="1"/>
          <w:numId w:val="45"/>
        </w:numPr>
        <w:ind w:left="0" w:firstLine="567"/>
        <w:contextualSpacing w:val="0"/>
        <w:jc w:val="both"/>
      </w:pPr>
      <w:r w:rsidRPr="00876EE6">
        <w:rPr>
          <w:b/>
          <w:bCs/>
        </w:rPr>
        <w:t xml:space="preserve"> На стадии подготовки технической документации и выполнению инженерных изысканий Государственный заказчик обязан:</w:t>
      </w:r>
    </w:p>
    <w:p w14:paraId="15FC7D35" w14:textId="77777777" w:rsidR="00177C9E" w:rsidRPr="00876EE6" w:rsidRDefault="00177C9E" w:rsidP="00177C9E">
      <w:pPr>
        <w:pStyle w:val="aff4"/>
        <w:widowControl w:val="0"/>
        <w:numPr>
          <w:ilvl w:val="2"/>
          <w:numId w:val="45"/>
        </w:numPr>
        <w:ind w:left="0" w:firstLine="567"/>
        <w:contextualSpacing w:val="0"/>
        <w:jc w:val="both"/>
      </w:pPr>
      <w:bookmarkStart w:id="117" w:name="_Hlk20985898"/>
      <w:bookmarkStart w:id="118" w:name="_Hlk6994876"/>
      <w:r w:rsidRPr="00876EE6">
        <w:t xml:space="preserve">Осуществлять приемку </w:t>
      </w:r>
      <w:r w:rsidRPr="00876EE6">
        <w:rPr>
          <w:bCs/>
        </w:rPr>
        <w:t>технической документации и результатов инженерных изысканий</w:t>
      </w:r>
      <w:r w:rsidRPr="00876EE6">
        <w:t xml:space="preserve"> в порядке и сроки, установленные Контрактом, в объеме, установленном Заданием на проектирование, после получения Заключения.</w:t>
      </w:r>
    </w:p>
    <w:p w14:paraId="125C0E2F" w14:textId="77777777" w:rsidR="00177C9E" w:rsidRPr="00876EE6" w:rsidRDefault="00177C9E" w:rsidP="00177C9E">
      <w:pPr>
        <w:pStyle w:val="aff4"/>
        <w:widowControl w:val="0"/>
        <w:numPr>
          <w:ilvl w:val="2"/>
          <w:numId w:val="45"/>
        </w:numPr>
        <w:ind w:left="0" w:firstLine="567"/>
        <w:contextualSpacing w:val="0"/>
        <w:jc w:val="both"/>
      </w:pPr>
      <w:r w:rsidRPr="00876EE6">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7098CFD4" w14:textId="77777777" w:rsidR="00177C9E" w:rsidRPr="00876EE6" w:rsidRDefault="00177C9E" w:rsidP="00177C9E">
      <w:pPr>
        <w:pStyle w:val="aff4"/>
        <w:widowControl w:val="0"/>
        <w:numPr>
          <w:ilvl w:val="2"/>
          <w:numId w:val="45"/>
        </w:numPr>
        <w:spacing w:line="252" w:lineRule="auto"/>
        <w:ind w:left="0" w:firstLine="567"/>
        <w:contextualSpacing w:val="0"/>
        <w:jc w:val="both"/>
      </w:pPr>
      <w:bookmarkStart w:id="119" w:name="_Hlk162620455"/>
      <w:r w:rsidRPr="00876EE6">
        <w:t xml:space="preserve">В течение 10 (десяти) рабочих дней с даты представления Подрядчиком на утверждение </w:t>
      </w:r>
      <w:r w:rsidRPr="00876EE6">
        <w:rPr>
          <w:rFonts w:eastAsia="Calibri"/>
        </w:rPr>
        <w:t xml:space="preserve">задания на выполнение инженерных изысканий и программы инженерных изысканий в соответствии </w:t>
      </w:r>
      <w:r w:rsidRPr="00876EE6">
        <w:rPr>
          <w:rFonts w:eastAsia="Calibri"/>
          <w:bCs/>
          <w:iCs/>
        </w:rPr>
        <w:t>с пп. 5.9.4 п. 5.9 Контракта</w:t>
      </w:r>
      <w:r w:rsidRPr="00876EE6">
        <w:rPr>
          <w:rFonts w:eastAsia="Calibri"/>
        </w:rPr>
        <w:t>,</w:t>
      </w:r>
      <w:r w:rsidRPr="00876EE6">
        <w:t xml:space="preserve"> </w:t>
      </w:r>
      <w:bookmarkEnd w:id="119"/>
      <w:r w:rsidRPr="00876EE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876EE6">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w:t>
      </w:r>
    </w:p>
    <w:bookmarkEnd w:id="117"/>
    <w:bookmarkEnd w:id="118"/>
    <w:p w14:paraId="3169DF0B" w14:textId="77777777" w:rsidR="00177C9E" w:rsidRPr="00876EE6" w:rsidRDefault="00177C9E" w:rsidP="00177C9E">
      <w:pPr>
        <w:pStyle w:val="aff4"/>
        <w:widowControl w:val="0"/>
        <w:numPr>
          <w:ilvl w:val="2"/>
          <w:numId w:val="45"/>
        </w:numPr>
        <w:spacing w:line="252" w:lineRule="auto"/>
        <w:ind w:left="0" w:firstLine="567"/>
        <w:jc w:val="both"/>
      </w:pPr>
      <w:r w:rsidRPr="00876EE6">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459E798B" w14:textId="77777777" w:rsidR="00177C9E" w:rsidRPr="00876EE6" w:rsidRDefault="00177C9E" w:rsidP="00177C9E">
      <w:pPr>
        <w:pStyle w:val="aff4"/>
        <w:numPr>
          <w:ilvl w:val="1"/>
          <w:numId w:val="45"/>
        </w:numPr>
        <w:ind w:left="0" w:firstLine="567"/>
        <w:contextualSpacing w:val="0"/>
        <w:jc w:val="both"/>
        <w:rPr>
          <w:b/>
          <w:bCs/>
        </w:rPr>
      </w:pPr>
      <w:r w:rsidRPr="00876EE6">
        <w:t xml:space="preserve"> </w:t>
      </w:r>
      <w:r w:rsidRPr="00876EE6">
        <w:rPr>
          <w:b/>
          <w:bCs/>
        </w:rPr>
        <w:t>На стадии капитального ремонта Объекта Государственный заказчик обязан:</w:t>
      </w:r>
    </w:p>
    <w:bookmarkEnd w:id="116"/>
    <w:p w14:paraId="6BA9AD73" w14:textId="77777777" w:rsidR="00177C9E" w:rsidRPr="00876EE6" w:rsidRDefault="00177C9E" w:rsidP="00177C9E">
      <w:pPr>
        <w:pStyle w:val="aff4"/>
        <w:numPr>
          <w:ilvl w:val="2"/>
          <w:numId w:val="45"/>
        </w:numPr>
        <w:tabs>
          <w:tab w:val="left" w:pos="568"/>
          <w:tab w:val="left" w:pos="741"/>
        </w:tabs>
        <w:ind w:left="0" w:firstLine="567"/>
        <w:contextualSpacing w:val="0"/>
        <w:jc w:val="both"/>
        <w:rPr>
          <w:b/>
          <w:bCs/>
          <w:i/>
          <w:iCs/>
        </w:rPr>
      </w:pPr>
      <w:r w:rsidRPr="00876EE6">
        <w:t>В течение 10 (десяти) рабочих дней, после предоставления в адрес Государственного заказчика технической</w:t>
      </w:r>
      <w:r w:rsidRPr="00876EE6">
        <w:rPr>
          <w:b/>
        </w:rPr>
        <w:t xml:space="preserve"> </w:t>
      </w:r>
      <w:r w:rsidRPr="00876EE6">
        <w:t xml:space="preserve">документации, получившей Заключение, передать Подрядчику, как лицу, осуществляющему капитальный ремонт Объекта, </w:t>
      </w:r>
      <w:r w:rsidRPr="00876EE6">
        <w:rPr>
          <w:bCs/>
          <w:iCs/>
        </w:rPr>
        <w:t>по акту приема-передачи строительную площадку по форме Приложения № 7 к Контракту</w:t>
      </w:r>
      <w:r w:rsidRPr="00876EE6">
        <w:t xml:space="preserve"> </w:t>
      </w:r>
      <w:r w:rsidRPr="00876EE6">
        <w:rPr>
          <w:bCs/>
          <w:iCs/>
        </w:rPr>
        <w:t xml:space="preserve">(далее - акт  приема-передачи строительной площадки),  а  также  документы, которые определены Приложением № </w:t>
      </w:r>
      <w:r w:rsidRPr="00876EE6">
        <w:rPr>
          <w:bCs/>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876EE6">
        <w:rPr>
          <w:bCs/>
          <w:iCs/>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676FFA74" w14:textId="77777777" w:rsidR="00177C9E" w:rsidRPr="00876EE6" w:rsidRDefault="00177C9E" w:rsidP="00177C9E">
      <w:pPr>
        <w:tabs>
          <w:tab w:val="left" w:pos="568"/>
          <w:tab w:val="left" w:pos="741"/>
        </w:tabs>
        <w:ind w:firstLine="567"/>
        <w:jc w:val="both"/>
        <w:rPr>
          <w:bCs/>
          <w:iCs/>
        </w:rPr>
      </w:pPr>
      <w:r w:rsidRPr="00876EE6">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4DE820B6" w14:textId="77777777" w:rsidR="00177C9E" w:rsidRPr="00876EE6" w:rsidRDefault="00177C9E" w:rsidP="00177C9E">
      <w:pPr>
        <w:ind w:firstLine="540"/>
        <w:jc w:val="both"/>
      </w:pPr>
      <w:r w:rsidRPr="00876EE6">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5D3BC786" w14:textId="77777777" w:rsidR="00177C9E" w:rsidRPr="00876EE6" w:rsidRDefault="00177C9E" w:rsidP="00177C9E">
      <w:pPr>
        <w:ind w:firstLine="540"/>
        <w:jc w:val="both"/>
      </w:pPr>
      <w:r w:rsidRPr="00876EE6">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59623E9D" w14:textId="77777777" w:rsidR="00177C9E" w:rsidRPr="00876EE6" w:rsidRDefault="00177C9E" w:rsidP="00177C9E">
      <w:pPr>
        <w:pStyle w:val="aff4"/>
        <w:numPr>
          <w:ilvl w:val="2"/>
          <w:numId w:val="45"/>
        </w:numPr>
        <w:tabs>
          <w:tab w:val="left" w:pos="568"/>
        </w:tabs>
        <w:ind w:left="0" w:firstLine="567"/>
        <w:contextualSpacing w:val="0"/>
        <w:jc w:val="both"/>
      </w:pPr>
      <w:bookmarkStart w:id="120" w:name="sub_100412"/>
      <w:r w:rsidRPr="00876EE6">
        <w:t>В срок не позднее 10 (десяти) рабочих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передать Подрядчику</w:t>
      </w:r>
      <w:bookmarkEnd w:id="120"/>
      <w:r w:rsidRPr="00876EE6">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2908EC32" w14:textId="77777777" w:rsidR="00177C9E" w:rsidRPr="00876EE6" w:rsidRDefault="00177C9E" w:rsidP="00177C9E">
      <w:pPr>
        <w:pStyle w:val="aff4"/>
        <w:numPr>
          <w:ilvl w:val="2"/>
          <w:numId w:val="45"/>
        </w:numPr>
        <w:ind w:left="0" w:firstLine="567"/>
        <w:contextualSpacing w:val="0"/>
        <w:jc w:val="both"/>
      </w:pPr>
      <w:bookmarkStart w:id="121" w:name="_Hlk40868968"/>
      <w:bookmarkStart w:id="122" w:name="_Hlk42156746"/>
      <w:r w:rsidRPr="00876EE6">
        <w:t>Обеспечить доступ персонала Подрядчика на строительную площадку.</w:t>
      </w:r>
    </w:p>
    <w:bookmarkEnd w:id="121"/>
    <w:p w14:paraId="565A07DD" w14:textId="77777777" w:rsidR="00177C9E" w:rsidRPr="00876EE6" w:rsidRDefault="00177C9E" w:rsidP="00177C9E">
      <w:pPr>
        <w:pStyle w:val="aff4"/>
        <w:numPr>
          <w:ilvl w:val="2"/>
          <w:numId w:val="45"/>
        </w:numPr>
        <w:ind w:left="0" w:firstLine="567"/>
        <w:contextualSpacing w:val="0"/>
        <w:jc w:val="both"/>
      </w:pPr>
      <w:r w:rsidRPr="00876EE6">
        <w:t>Производить освидетельствование скрытых работ.</w:t>
      </w:r>
    </w:p>
    <w:p w14:paraId="56EC90FC" w14:textId="77777777" w:rsidR="00177C9E" w:rsidRPr="00876EE6" w:rsidRDefault="00177C9E" w:rsidP="00177C9E">
      <w:pPr>
        <w:pStyle w:val="aff4"/>
        <w:numPr>
          <w:ilvl w:val="2"/>
          <w:numId w:val="45"/>
        </w:numPr>
        <w:ind w:left="0" w:firstLine="567"/>
        <w:contextualSpacing w:val="0"/>
        <w:jc w:val="both"/>
      </w:pPr>
      <w:bookmarkStart w:id="123" w:name="_Hlk107419743"/>
      <w:r w:rsidRPr="00876EE6">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123"/>
    </w:p>
    <w:p w14:paraId="4C82FC5F" w14:textId="77777777" w:rsidR="00177C9E" w:rsidRPr="00876EE6" w:rsidRDefault="00177C9E" w:rsidP="00177C9E">
      <w:pPr>
        <w:pStyle w:val="aff4"/>
        <w:numPr>
          <w:ilvl w:val="2"/>
          <w:numId w:val="45"/>
        </w:numPr>
        <w:ind w:left="0" w:firstLine="567"/>
        <w:contextualSpacing w:val="0"/>
        <w:jc w:val="both"/>
      </w:pPr>
      <w:r w:rsidRPr="00876EE6">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5818A6C5" w14:textId="77777777" w:rsidR="00177C9E" w:rsidRPr="00876EE6" w:rsidRDefault="00177C9E" w:rsidP="00177C9E">
      <w:pPr>
        <w:pStyle w:val="aff4"/>
        <w:numPr>
          <w:ilvl w:val="2"/>
          <w:numId w:val="45"/>
        </w:numPr>
        <w:ind w:left="0" w:firstLine="567"/>
        <w:contextualSpacing w:val="0"/>
        <w:jc w:val="both"/>
      </w:pPr>
      <w:r w:rsidRPr="00876EE6">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44C2C0BD" w14:textId="77777777" w:rsidR="00177C9E" w:rsidRPr="00876EE6" w:rsidRDefault="00177C9E" w:rsidP="00177C9E">
      <w:pPr>
        <w:pStyle w:val="aff4"/>
        <w:numPr>
          <w:ilvl w:val="2"/>
          <w:numId w:val="45"/>
        </w:numPr>
        <w:ind w:left="0" w:firstLine="567"/>
        <w:contextualSpacing w:val="0"/>
        <w:jc w:val="both"/>
      </w:pPr>
      <w:r w:rsidRPr="00876EE6">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7E68DF15" w14:textId="77777777" w:rsidR="00177C9E" w:rsidRPr="00876EE6" w:rsidRDefault="00177C9E" w:rsidP="00177C9E">
      <w:pPr>
        <w:pStyle w:val="aff4"/>
        <w:numPr>
          <w:ilvl w:val="2"/>
          <w:numId w:val="45"/>
        </w:numPr>
        <w:ind w:left="0" w:firstLine="567"/>
        <w:contextualSpacing w:val="0"/>
        <w:jc w:val="both"/>
      </w:pPr>
      <w:r w:rsidRPr="00876EE6">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18433353" w14:textId="77777777" w:rsidR="00177C9E" w:rsidRPr="00876EE6" w:rsidRDefault="00177C9E" w:rsidP="00177C9E">
      <w:pPr>
        <w:pStyle w:val="aff4"/>
        <w:numPr>
          <w:ilvl w:val="2"/>
          <w:numId w:val="45"/>
        </w:numPr>
        <w:ind w:left="0" w:firstLine="567"/>
        <w:contextualSpacing w:val="0"/>
        <w:jc w:val="both"/>
      </w:pPr>
      <w:r w:rsidRPr="00876EE6">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6514B305" w14:textId="77777777" w:rsidR="00177C9E" w:rsidRPr="00876EE6" w:rsidRDefault="00177C9E" w:rsidP="00177C9E">
      <w:pPr>
        <w:pStyle w:val="aff4"/>
        <w:numPr>
          <w:ilvl w:val="2"/>
          <w:numId w:val="45"/>
        </w:numPr>
        <w:ind w:left="0" w:firstLine="567"/>
        <w:contextualSpacing w:val="0"/>
        <w:jc w:val="both"/>
      </w:pPr>
      <w:r w:rsidRPr="00876EE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624A5AC" w14:textId="77777777" w:rsidR="00177C9E" w:rsidRPr="00876EE6" w:rsidRDefault="00177C9E" w:rsidP="00177C9E">
      <w:pPr>
        <w:pStyle w:val="aff4"/>
        <w:numPr>
          <w:ilvl w:val="2"/>
          <w:numId w:val="45"/>
        </w:numPr>
        <w:ind w:left="0" w:firstLine="567"/>
        <w:contextualSpacing w:val="0"/>
        <w:jc w:val="both"/>
      </w:pPr>
      <w:r w:rsidRPr="00876EE6">
        <w:t>Участвовать в проверках, проводимых органами государственного надзора, а также ведомственными инспекциями и комиссиями.</w:t>
      </w:r>
    </w:p>
    <w:p w14:paraId="26F4B60A" w14:textId="77777777" w:rsidR="00177C9E" w:rsidRPr="00876EE6" w:rsidRDefault="00177C9E" w:rsidP="00177C9E">
      <w:pPr>
        <w:pStyle w:val="aff4"/>
        <w:numPr>
          <w:ilvl w:val="2"/>
          <w:numId w:val="45"/>
        </w:numPr>
        <w:ind w:left="0" w:firstLine="567"/>
        <w:contextualSpacing w:val="0"/>
        <w:jc w:val="both"/>
      </w:pPr>
      <w:r w:rsidRPr="00876EE6">
        <w:t xml:space="preserve">Осуществлять иные обязанности в соответствии с законодательством </w:t>
      </w:r>
      <w:bookmarkStart w:id="124" w:name="_Hlk6995984"/>
      <w:r w:rsidRPr="00876EE6">
        <w:t>Российской Федерации</w:t>
      </w:r>
      <w:bookmarkEnd w:id="124"/>
      <w:r w:rsidRPr="00876EE6">
        <w:t xml:space="preserve"> и Контрактом.</w:t>
      </w:r>
    </w:p>
    <w:bookmarkEnd w:id="122"/>
    <w:p w14:paraId="14F86F75" w14:textId="77777777" w:rsidR="00177C9E" w:rsidRPr="00876EE6" w:rsidRDefault="00177C9E" w:rsidP="00177C9E">
      <w:pPr>
        <w:pStyle w:val="aff4"/>
        <w:numPr>
          <w:ilvl w:val="1"/>
          <w:numId w:val="45"/>
        </w:numPr>
        <w:ind w:left="0" w:firstLine="567"/>
        <w:contextualSpacing w:val="0"/>
        <w:jc w:val="both"/>
        <w:rPr>
          <w:b/>
        </w:rPr>
      </w:pPr>
      <w:r w:rsidRPr="00876EE6">
        <w:rPr>
          <w:b/>
        </w:rPr>
        <w:t xml:space="preserve"> Подрядчик вправе:</w:t>
      </w:r>
    </w:p>
    <w:p w14:paraId="19D89C78" w14:textId="77777777" w:rsidR="00177C9E" w:rsidRPr="00876EE6" w:rsidRDefault="00177C9E" w:rsidP="00177C9E">
      <w:pPr>
        <w:pStyle w:val="aff4"/>
        <w:numPr>
          <w:ilvl w:val="2"/>
          <w:numId w:val="45"/>
        </w:numPr>
        <w:ind w:left="0" w:firstLine="567"/>
        <w:contextualSpacing w:val="0"/>
        <w:jc w:val="both"/>
      </w:pPr>
      <w:r w:rsidRPr="00876EE6">
        <w:t xml:space="preserve">Требовать своевременной оплаты выполненных работ в соответствии с условиями Контракта. </w:t>
      </w:r>
    </w:p>
    <w:p w14:paraId="25F76D94" w14:textId="77777777" w:rsidR="00177C9E" w:rsidRPr="00876EE6" w:rsidRDefault="00177C9E" w:rsidP="00177C9E">
      <w:pPr>
        <w:pStyle w:val="aff4"/>
        <w:numPr>
          <w:ilvl w:val="2"/>
          <w:numId w:val="45"/>
        </w:numPr>
        <w:ind w:left="0" w:firstLine="567"/>
        <w:contextualSpacing w:val="0"/>
        <w:jc w:val="both"/>
      </w:pPr>
      <w:r w:rsidRPr="00876EE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0339345" w14:textId="77777777" w:rsidR="00177C9E" w:rsidRPr="00876EE6" w:rsidRDefault="00177C9E" w:rsidP="00177C9E">
      <w:pPr>
        <w:pStyle w:val="aff4"/>
        <w:numPr>
          <w:ilvl w:val="2"/>
          <w:numId w:val="45"/>
        </w:numPr>
        <w:ind w:left="0" w:firstLine="567"/>
        <w:contextualSpacing w:val="0"/>
        <w:jc w:val="both"/>
      </w:pPr>
      <w:r w:rsidRPr="00876EE6">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75A582FF" w14:textId="77777777" w:rsidR="00177C9E" w:rsidRPr="00876EE6" w:rsidRDefault="00177C9E" w:rsidP="00177C9E">
      <w:pPr>
        <w:pStyle w:val="aff4"/>
        <w:numPr>
          <w:ilvl w:val="2"/>
          <w:numId w:val="45"/>
        </w:numPr>
        <w:ind w:left="0" w:firstLine="567"/>
        <w:contextualSpacing w:val="0"/>
        <w:jc w:val="both"/>
      </w:pPr>
      <w:r w:rsidRPr="00876EE6">
        <w:t>Требовать от Государственного заказчика надлежащего и своевременного выполнения обязательств, предусмотренных Контрактом.</w:t>
      </w:r>
    </w:p>
    <w:p w14:paraId="699F7508" w14:textId="77777777" w:rsidR="00177C9E" w:rsidRPr="00876EE6" w:rsidRDefault="00177C9E" w:rsidP="00177C9E">
      <w:pPr>
        <w:pStyle w:val="aff4"/>
        <w:numPr>
          <w:ilvl w:val="2"/>
          <w:numId w:val="45"/>
        </w:numPr>
        <w:ind w:left="0" w:firstLine="567"/>
        <w:contextualSpacing w:val="0"/>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2559B29D" w14:textId="77777777" w:rsidR="00177C9E" w:rsidRPr="00876EE6" w:rsidRDefault="00177C9E" w:rsidP="00177C9E">
      <w:pPr>
        <w:pStyle w:val="aff4"/>
        <w:numPr>
          <w:ilvl w:val="2"/>
          <w:numId w:val="45"/>
        </w:numPr>
        <w:ind w:left="0" w:firstLine="567"/>
        <w:contextualSpacing w:val="0"/>
        <w:jc w:val="both"/>
      </w:pPr>
      <w:r w:rsidRPr="00876EE6">
        <w:t>Осуществлять иные права, предоставленные Подрядчику в соответствии с законодательством Российской Федерации и Контрактом.</w:t>
      </w:r>
    </w:p>
    <w:p w14:paraId="7D25EA6D" w14:textId="77777777" w:rsidR="00177C9E" w:rsidRPr="00876EE6" w:rsidRDefault="00177C9E" w:rsidP="00177C9E">
      <w:pPr>
        <w:pStyle w:val="aff4"/>
        <w:numPr>
          <w:ilvl w:val="1"/>
          <w:numId w:val="45"/>
        </w:numPr>
        <w:ind w:left="0" w:firstLine="567"/>
        <w:contextualSpacing w:val="0"/>
        <w:jc w:val="both"/>
        <w:rPr>
          <w:b/>
        </w:rPr>
      </w:pPr>
      <w:r w:rsidRPr="00876EE6">
        <w:rPr>
          <w:b/>
        </w:rPr>
        <w:t xml:space="preserve"> При реализации Контракта Подрядчик обязан:</w:t>
      </w:r>
    </w:p>
    <w:p w14:paraId="329F5D0C" w14:textId="77777777" w:rsidR="00177C9E" w:rsidRPr="00876EE6" w:rsidRDefault="00177C9E" w:rsidP="00177C9E">
      <w:pPr>
        <w:pStyle w:val="aff4"/>
        <w:numPr>
          <w:ilvl w:val="2"/>
          <w:numId w:val="45"/>
        </w:numPr>
        <w:ind w:left="0" w:firstLine="567"/>
        <w:contextualSpacing w:val="0"/>
        <w:jc w:val="both"/>
        <w:rPr>
          <w:rFonts w:ascii="Verdana" w:hAnsi="Verdana"/>
          <w:sz w:val="21"/>
          <w:szCs w:val="21"/>
        </w:rPr>
      </w:pPr>
      <w:r w:rsidRPr="00876EE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26C15C2B" w14:textId="77777777" w:rsidR="00177C9E" w:rsidRPr="00876EE6" w:rsidRDefault="00177C9E" w:rsidP="00177C9E">
      <w:pPr>
        <w:pStyle w:val="aff4"/>
        <w:numPr>
          <w:ilvl w:val="2"/>
          <w:numId w:val="45"/>
        </w:numPr>
        <w:ind w:left="0" w:firstLine="567"/>
        <w:contextualSpacing w:val="0"/>
        <w:jc w:val="both"/>
      </w:pPr>
      <w:r w:rsidRPr="00876EE6">
        <w:t>Немедленно известить Государственного заказчика и до получения от него указаний приостановить Работы при обнаружении:</w:t>
      </w:r>
    </w:p>
    <w:p w14:paraId="62F9AA0C" w14:textId="77777777" w:rsidR="00177C9E" w:rsidRPr="00876EE6" w:rsidRDefault="00177C9E" w:rsidP="00177C9E">
      <w:pPr>
        <w:ind w:firstLine="567"/>
        <w:jc w:val="both"/>
      </w:pPr>
      <w:r w:rsidRPr="00876EE6">
        <w:t>-возможных неблагоприятных для Государственного заказчика последствий выполнения его указаний о способе исполнения Работ;</w:t>
      </w:r>
    </w:p>
    <w:p w14:paraId="1EFD72B1" w14:textId="77777777" w:rsidR="00177C9E" w:rsidRPr="00876EE6" w:rsidRDefault="00177C9E" w:rsidP="00177C9E">
      <w:pPr>
        <w:ind w:firstLine="567"/>
        <w:jc w:val="both"/>
      </w:pPr>
      <w:r w:rsidRPr="00876EE6">
        <w:t>-иных, не зависящих от Подрядчика обстоятельств, угрожающих качеству результатов выполняемой Работы.</w:t>
      </w:r>
    </w:p>
    <w:p w14:paraId="7C25AC17" w14:textId="77777777" w:rsidR="00177C9E" w:rsidRPr="00876EE6" w:rsidRDefault="00177C9E" w:rsidP="00177C9E">
      <w:pPr>
        <w:ind w:firstLine="567"/>
        <w:jc w:val="both"/>
      </w:pPr>
      <w:r w:rsidRPr="00876EE6">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C47EC9C" w14:textId="77777777" w:rsidR="00177C9E" w:rsidRPr="00876EE6" w:rsidRDefault="00177C9E" w:rsidP="00177C9E">
      <w:pPr>
        <w:pStyle w:val="aff4"/>
        <w:numPr>
          <w:ilvl w:val="2"/>
          <w:numId w:val="45"/>
        </w:numPr>
        <w:ind w:left="0" w:firstLine="567"/>
        <w:contextualSpacing w:val="0"/>
        <w:jc w:val="both"/>
      </w:pPr>
      <w:r w:rsidRPr="00876EE6">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E4CF90E" w14:textId="77777777" w:rsidR="00177C9E" w:rsidRPr="00876EE6" w:rsidRDefault="00177C9E" w:rsidP="00177C9E">
      <w:pPr>
        <w:pStyle w:val="aff4"/>
        <w:numPr>
          <w:ilvl w:val="2"/>
          <w:numId w:val="45"/>
        </w:numPr>
        <w:ind w:left="0" w:firstLine="567"/>
        <w:contextualSpacing w:val="0"/>
        <w:jc w:val="both"/>
      </w:pPr>
      <w:r w:rsidRPr="00876EE6">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9FB8CDD" w14:textId="77777777" w:rsidR="00177C9E" w:rsidRPr="00876EE6" w:rsidRDefault="00177C9E" w:rsidP="00177C9E">
      <w:pPr>
        <w:pStyle w:val="aff4"/>
        <w:numPr>
          <w:ilvl w:val="2"/>
          <w:numId w:val="45"/>
        </w:numPr>
        <w:ind w:left="0" w:firstLine="567"/>
        <w:contextualSpacing w:val="0"/>
        <w:jc w:val="both"/>
      </w:pPr>
      <w:r w:rsidRPr="00876EE6">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257E102" w14:textId="77777777" w:rsidR="00177C9E" w:rsidRPr="00876EE6" w:rsidRDefault="00177C9E" w:rsidP="00177C9E">
      <w:pPr>
        <w:pStyle w:val="aff4"/>
        <w:numPr>
          <w:ilvl w:val="2"/>
          <w:numId w:val="45"/>
        </w:numPr>
        <w:ind w:left="0" w:firstLine="567"/>
        <w:contextualSpacing w:val="0"/>
        <w:jc w:val="both"/>
      </w:pPr>
      <w:r w:rsidRPr="00876EE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25" w:name="_Hlk25760910"/>
      <w:r w:rsidRPr="00876EE6">
        <w:t xml:space="preserve">несоответствие технической документации законодательству РФ и (или) фактическим обстоятельствам </w:t>
      </w:r>
      <w:bookmarkEnd w:id="125"/>
      <w:r w:rsidRPr="00876EE6">
        <w:t>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30600B0E" w14:textId="77777777" w:rsidR="00177C9E" w:rsidRPr="00876EE6" w:rsidRDefault="00177C9E" w:rsidP="00177C9E">
      <w:pPr>
        <w:pStyle w:val="aff4"/>
        <w:numPr>
          <w:ilvl w:val="2"/>
          <w:numId w:val="45"/>
        </w:numPr>
        <w:ind w:left="0" w:firstLine="567"/>
        <w:contextualSpacing w:val="0"/>
        <w:jc w:val="both"/>
      </w:pPr>
      <w:bookmarkStart w:id="126" w:name="_Hlk44680977"/>
      <w:bookmarkStart w:id="127" w:name="_Hlk45181584"/>
      <w:r w:rsidRPr="00876EE6">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bookmarkEnd w:id="126"/>
    <w:p w14:paraId="6F94DF57" w14:textId="77777777" w:rsidR="00177C9E" w:rsidRPr="00876EE6" w:rsidRDefault="00177C9E" w:rsidP="00177C9E">
      <w:pPr>
        <w:pStyle w:val="aff4"/>
        <w:numPr>
          <w:ilvl w:val="2"/>
          <w:numId w:val="45"/>
        </w:numPr>
        <w:ind w:left="0" w:firstLine="567"/>
        <w:contextualSpacing w:val="0"/>
        <w:jc w:val="both"/>
      </w:pPr>
      <w:r w:rsidRPr="00876EE6">
        <w:t>Направить в адрес Государственного заказчика, необходимую и достаточную, откорректированную техническую</w:t>
      </w:r>
      <w:r w:rsidRPr="00876EE6">
        <w:rPr>
          <w:b/>
        </w:rPr>
        <w:t xml:space="preserve"> </w:t>
      </w:r>
      <w:r w:rsidRPr="00876EE6">
        <w:t xml:space="preserve">документацию, имеющую Заключение в соответствии с пп.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bookmarkEnd w:id="127"/>
    <w:p w14:paraId="3D4902D8" w14:textId="77777777" w:rsidR="00177C9E" w:rsidRPr="00876EE6" w:rsidRDefault="00177C9E" w:rsidP="00177C9E">
      <w:pPr>
        <w:pStyle w:val="aff4"/>
        <w:widowControl w:val="0"/>
        <w:numPr>
          <w:ilvl w:val="2"/>
          <w:numId w:val="45"/>
        </w:numPr>
        <w:tabs>
          <w:tab w:val="left" w:pos="567"/>
          <w:tab w:val="left" w:pos="1276"/>
          <w:tab w:val="left" w:pos="1418"/>
          <w:tab w:val="left" w:pos="2008"/>
        </w:tabs>
        <w:spacing w:line="252" w:lineRule="auto"/>
        <w:ind w:left="142" w:firstLine="425"/>
        <w:jc w:val="both"/>
      </w:pPr>
      <w:r w:rsidRPr="00876EE6">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34FEE439" w14:textId="77777777" w:rsidR="00177C9E" w:rsidRPr="00876EE6" w:rsidRDefault="00177C9E" w:rsidP="00177C9E">
      <w:pPr>
        <w:pStyle w:val="aff4"/>
        <w:numPr>
          <w:ilvl w:val="2"/>
          <w:numId w:val="45"/>
        </w:numPr>
        <w:ind w:left="0" w:firstLine="567"/>
        <w:contextualSpacing w:val="0"/>
        <w:jc w:val="both"/>
      </w:pPr>
      <w:r w:rsidRPr="00876EE6">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1862AAF" w14:textId="77777777" w:rsidR="00177C9E" w:rsidRPr="00876EE6" w:rsidRDefault="00177C9E" w:rsidP="00177C9E">
      <w:pPr>
        <w:pStyle w:val="aff4"/>
        <w:numPr>
          <w:ilvl w:val="2"/>
          <w:numId w:val="45"/>
        </w:numPr>
        <w:ind w:left="0" w:firstLine="567"/>
        <w:contextualSpacing w:val="0"/>
        <w:jc w:val="both"/>
      </w:pPr>
      <w:r w:rsidRPr="00876EE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3205C76" w14:textId="77777777" w:rsidR="00177C9E" w:rsidRPr="00876EE6" w:rsidRDefault="00177C9E" w:rsidP="00177C9E">
      <w:pPr>
        <w:pStyle w:val="aff4"/>
        <w:numPr>
          <w:ilvl w:val="2"/>
          <w:numId w:val="45"/>
        </w:numPr>
        <w:ind w:left="0" w:firstLine="567"/>
        <w:contextualSpacing w:val="0"/>
        <w:jc w:val="both"/>
      </w:pPr>
      <w:r w:rsidRPr="00876EE6">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0B87C907" w14:textId="77777777" w:rsidR="00177C9E" w:rsidRPr="00876EE6" w:rsidRDefault="00177C9E" w:rsidP="00177C9E">
      <w:pPr>
        <w:jc w:val="both"/>
      </w:pPr>
      <w:r w:rsidRPr="00876EE6">
        <w:t>- наименование (полное и сокращенное);</w:t>
      </w:r>
    </w:p>
    <w:p w14:paraId="7337C0D3" w14:textId="77777777" w:rsidR="00177C9E" w:rsidRPr="00876EE6" w:rsidRDefault="00177C9E" w:rsidP="00177C9E">
      <w:pPr>
        <w:jc w:val="both"/>
      </w:pPr>
      <w:r w:rsidRPr="00876EE6">
        <w:t>- местонахождение;</w:t>
      </w:r>
    </w:p>
    <w:p w14:paraId="3CED40BA" w14:textId="77777777" w:rsidR="00177C9E" w:rsidRPr="00876EE6" w:rsidRDefault="00177C9E" w:rsidP="00177C9E">
      <w:pPr>
        <w:jc w:val="both"/>
      </w:pPr>
      <w:r w:rsidRPr="00876EE6">
        <w:t>- ИНН;</w:t>
      </w:r>
    </w:p>
    <w:p w14:paraId="74D8E148" w14:textId="77777777" w:rsidR="00177C9E" w:rsidRPr="00876EE6" w:rsidRDefault="00177C9E" w:rsidP="00177C9E">
      <w:pPr>
        <w:jc w:val="both"/>
      </w:pPr>
      <w:r w:rsidRPr="00876EE6">
        <w:t>- КПП;</w:t>
      </w:r>
    </w:p>
    <w:p w14:paraId="3F476C76" w14:textId="77777777" w:rsidR="00177C9E" w:rsidRPr="00876EE6" w:rsidRDefault="00177C9E" w:rsidP="00177C9E">
      <w:pPr>
        <w:jc w:val="both"/>
      </w:pPr>
      <w:r w:rsidRPr="00876EE6">
        <w:t>- контактные данные (номер телефона, адрес электронной почты).</w:t>
      </w:r>
    </w:p>
    <w:p w14:paraId="3218B486" w14:textId="77777777" w:rsidR="00177C9E" w:rsidRPr="00876EE6" w:rsidRDefault="00177C9E" w:rsidP="00177C9E">
      <w:pPr>
        <w:pStyle w:val="aff4"/>
        <w:widowControl w:val="0"/>
        <w:numPr>
          <w:ilvl w:val="1"/>
          <w:numId w:val="45"/>
        </w:numPr>
        <w:tabs>
          <w:tab w:val="left" w:pos="567"/>
          <w:tab w:val="left" w:pos="1276"/>
          <w:tab w:val="left" w:pos="1418"/>
          <w:tab w:val="left" w:pos="2008"/>
        </w:tabs>
        <w:spacing w:line="252" w:lineRule="auto"/>
        <w:ind w:left="0" w:firstLine="567"/>
        <w:jc w:val="both"/>
        <w:rPr>
          <w:b/>
          <w:bCs/>
        </w:rPr>
      </w:pPr>
      <w:r w:rsidRPr="00876EE6">
        <w:rPr>
          <w:b/>
          <w:bCs/>
        </w:rPr>
        <w:t xml:space="preserve">На стадии подготовки </w:t>
      </w:r>
      <w:r w:rsidRPr="00876EE6">
        <w:rPr>
          <w:b/>
        </w:rPr>
        <w:t xml:space="preserve">технической </w:t>
      </w:r>
      <w:r w:rsidRPr="00876EE6">
        <w:rPr>
          <w:b/>
          <w:bCs/>
        </w:rPr>
        <w:t>документации и выполнению инженерных изысканий Подрядчик обязан:</w:t>
      </w:r>
    </w:p>
    <w:p w14:paraId="78D2415B" w14:textId="77777777" w:rsidR="00177C9E" w:rsidRPr="00876EE6" w:rsidRDefault="00177C9E" w:rsidP="00177C9E">
      <w:pPr>
        <w:pStyle w:val="aff4"/>
        <w:numPr>
          <w:ilvl w:val="2"/>
          <w:numId w:val="45"/>
        </w:numPr>
        <w:ind w:left="0" w:firstLine="567"/>
        <w:contextualSpacing w:val="0"/>
        <w:jc w:val="both"/>
        <w:rPr>
          <w:rFonts w:ascii="Verdana" w:hAnsi="Verdana"/>
          <w:sz w:val="21"/>
          <w:szCs w:val="21"/>
        </w:rPr>
      </w:pPr>
      <w:r w:rsidRPr="00876EE6">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876EE6">
        <w:rPr>
          <w:b/>
        </w:rPr>
        <w:t xml:space="preserve"> </w:t>
      </w:r>
      <w:r w:rsidRPr="00876EE6">
        <w:t>документации в целях капитального ремонта Объекта.</w:t>
      </w:r>
      <w:bookmarkStart w:id="128" w:name="_Hlk107419781"/>
    </w:p>
    <w:p w14:paraId="3522479B" w14:textId="77777777" w:rsidR="00177C9E" w:rsidRPr="00876EE6" w:rsidRDefault="00177C9E" w:rsidP="00177C9E">
      <w:pPr>
        <w:pStyle w:val="aff4"/>
        <w:numPr>
          <w:ilvl w:val="2"/>
          <w:numId w:val="45"/>
        </w:numPr>
        <w:ind w:left="0" w:firstLine="567"/>
        <w:contextualSpacing w:val="0"/>
        <w:jc w:val="both"/>
        <w:rPr>
          <w:rFonts w:ascii="Verdana" w:hAnsi="Verdana"/>
          <w:sz w:val="21"/>
          <w:szCs w:val="21"/>
        </w:rPr>
      </w:pPr>
      <w:r w:rsidRPr="00876EE6">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bookmarkEnd w:id="128"/>
    <w:p w14:paraId="7F21CF69" w14:textId="77777777" w:rsidR="00177C9E" w:rsidRPr="00876EE6" w:rsidRDefault="00177C9E" w:rsidP="00177C9E">
      <w:pPr>
        <w:pStyle w:val="aff4"/>
        <w:widowControl w:val="0"/>
        <w:numPr>
          <w:ilvl w:val="2"/>
          <w:numId w:val="45"/>
        </w:numPr>
        <w:ind w:left="0" w:firstLine="567"/>
        <w:jc w:val="both"/>
      </w:pPr>
      <w:r w:rsidRPr="00876EE6">
        <w:t xml:space="preserve">Назначить в течение 5 (пяти) календарных дней с даты подписания Контракта, лиц, ответственных: </w:t>
      </w:r>
    </w:p>
    <w:p w14:paraId="4F1EE1A2" w14:textId="77777777" w:rsidR="00177C9E" w:rsidRPr="00876EE6" w:rsidRDefault="00177C9E" w:rsidP="00177C9E">
      <w:pPr>
        <w:ind w:firstLine="567"/>
        <w:contextualSpacing/>
        <w:jc w:val="both"/>
      </w:pPr>
      <w:r w:rsidRPr="00876EE6">
        <w:t>за разработку документации по изыскательским работам;</w:t>
      </w:r>
    </w:p>
    <w:p w14:paraId="6EC2F2AB" w14:textId="77777777" w:rsidR="00177C9E" w:rsidRPr="00876EE6" w:rsidRDefault="00177C9E" w:rsidP="00177C9E">
      <w:pPr>
        <w:ind w:firstLine="567"/>
        <w:contextualSpacing/>
        <w:jc w:val="both"/>
      </w:pPr>
      <w:r w:rsidRPr="00876EE6">
        <w:t>за разработку технической</w:t>
      </w:r>
      <w:r w:rsidRPr="00876EE6">
        <w:rPr>
          <w:b/>
        </w:rPr>
        <w:t xml:space="preserve"> </w:t>
      </w:r>
      <w:r w:rsidRPr="00876EE6">
        <w:t>документации;</w:t>
      </w:r>
    </w:p>
    <w:p w14:paraId="47E47CC3" w14:textId="77777777" w:rsidR="00177C9E" w:rsidRPr="00876EE6" w:rsidRDefault="00177C9E" w:rsidP="00177C9E">
      <w:pPr>
        <w:ind w:firstLine="567"/>
        <w:contextualSpacing/>
        <w:jc w:val="both"/>
      </w:pPr>
      <w:r w:rsidRPr="00876EE6">
        <w:t>за представление отчетов в объеме и порядке, определяемых Контрактом.</w:t>
      </w:r>
    </w:p>
    <w:p w14:paraId="23931B62" w14:textId="77777777" w:rsidR="00177C9E" w:rsidRPr="00876EE6" w:rsidRDefault="00177C9E" w:rsidP="00177C9E">
      <w:pPr>
        <w:ind w:firstLine="567"/>
        <w:contextualSpacing/>
        <w:jc w:val="both"/>
      </w:pPr>
      <w:r w:rsidRPr="00876EE6">
        <w:t xml:space="preserve">О назначении ответственных лиц Подрядчик в течение 5 (пяти) календарных дней, следующих за датой </w:t>
      </w:r>
      <w:bookmarkStart w:id="129" w:name="_Hlk91671049"/>
      <w:r w:rsidRPr="00876EE6">
        <w:t xml:space="preserve">подписания </w:t>
      </w:r>
      <w:bookmarkEnd w:id="129"/>
      <w:r w:rsidRPr="00876EE6">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5D8E5092" w14:textId="77777777" w:rsidR="00177C9E" w:rsidRPr="00876EE6" w:rsidRDefault="00177C9E" w:rsidP="00177C9E">
      <w:pPr>
        <w:ind w:firstLine="567"/>
        <w:contextualSpacing/>
        <w:jc w:val="both"/>
      </w:pPr>
      <w:r w:rsidRPr="00876EE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37B5E64D" w14:textId="77777777" w:rsidR="00177C9E" w:rsidRPr="00876EE6" w:rsidRDefault="00177C9E" w:rsidP="00177C9E">
      <w:pPr>
        <w:ind w:firstLine="567"/>
        <w:contextualSpacing/>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5850FC13" w14:textId="77777777" w:rsidR="00177C9E" w:rsidRPr="00876EE6" w:rsidRDefault="00177C9E" w:rsidP="00177C9E">
      <w:pPr>
        <w:pStyle w:val="aff4"/>
        <w:widowControl w:val="0"/>
        <w:numPr>
          <w:ilvl w:val="2"/>
          <w:numId w:val="45"/>
        </w:numPr>
        <w:ind w:left="0" w:firstLine="567"/>
        <w:jc w:val="both"/>
      </w:pPr>
      <w:bookmarkStart w:id="130" w:name="_Hlk6996699"/>
      <w:r w:rsidRPr="00876EE6">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35E35885" w14:textId="77777777" w:rsidR="00177C9E" w:rsidRPr="00876EE6" w:rsidRDefault="00177C9E" w:rsidP="00177C9E">
      <w:pPr>
        <w:pStyle w:val="aff4"/>
        <w:widowControl w:val="0"/>
        <w:numPr>
          <w:ilvl w:val="2"/>
          <w:numId w:val="45"/>
        </w:numPr>
        <w:ind w:left="0" w:firstLine="567"/>
        <w:jc w:val="both"/>
        <w:rPr>
          <w:rFonts w:eastAsia="Calibri"/>
        </w:rPr>
      </w:pPr>
      <w:bookmarkStart w:id="131" w:name="_Hlk20985617"/>
      <w:bookmarkStart w:id="132" w:name="_Hlk20985847"/>
      <w:r w:rsidRPr="00876EE6">
        <w:t xml:space="preserve">В течение срока, установленного Государственным заказчиком в соответствии с </w:t>
      </w:r>
      <w:r w:rsidRPr="00876EE6">
        <w:br/>
      </w:r>
      <w:r w:rsidRPr="00876EE6">
        <w:rPr>
          <w:bCs/>
          <w:iCs/>
        </w:rPr>
        <w:t>пп. 5.5.3 п. 5.5 Контракта</w:t>
      </w:r>
      <w:r w:rsidRPr="00876EE6">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876EE6">
        <w:rPr>
          <w:rFonts w:eastAsia="Calibri"/>
        </w:rPr>
        <w:t>задание на выполнение инженерных изысканий и программу инженерных изысканий. </w:t>
      </w:r>
    </w:p>
    <w:bookmarkEnd w:id="130"/>
    <w:bookmarkEnd w:id="131"/>
    <w:bookmarkEnd w:id="132"/>
    <w:p w14:paraId="6DC7A434" w14:textId="77777777" w:rsidR="00177C9E" w:rsidRPr="00876EE6" w:rsidRDefault="00177C9E" w:rsidP="00177C9E">
      <w:pPr>
        <w:pStyle w:val="aff4"/>
        <w:widowControl w:val="0"/>
        <w:numPr>
          <w:ilvl w:val="2"/>
          <w:numId w:val="45"/>
        </w:numPr>
        <w:ind w:left="0" w:firstLine="567"/>
        <w:jc w:val="both"/>
        <w:rPr>
          <w:strike/>
        </w:rPr>
      </w:pPr>
      <w:r w:rsidRPr="00876EE6">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1EF36072" w14:textId="77777777" w:rsidR="00177C9E" w:rsidRPr="00876EE6" w:rsidRDefault="00177C9E" w:rsidP="00177C9E">
      <w:pPr>
        <w:pStyle w:val="aff4"/>
        <w:widowControl w:val="0"/>
        <w:numPr>
          <w:ilvl w:val="2"/>
          <w:numId w:val="45"/>
        </w:numPr>
        <w:ind w:left="0" w:firstLine="567"/>
        <w:jc w:val="both"/>
      </w:pPr>
      <w:r w:rsidRPr="00876EE6">
        <w:t xml:space="preserve">Согласовывать все полученные технические условия с Государственным заказчиком. </w:t>
      </w:r>
    </w:p>
    <w:p w14:paraId="79C7AB22" w14:textId="77777777" w:rsidR="00177C9E" w:rsidRPr="00876EE6" w:rsidRDefault="00177C9E" w:rsidP="00177C9E">
      <w:pPr>
        <w:pStyle w:val="aff4"/>
        <w:widowControl w:val="0"/>
        <w:numPr>
          <w:ilvl w:val="2"/>
          <w:numId w:val="45"/>
        </w:numPr>
        <w:ind w:left="0" w:firstLine="567"/>
        <w:jc w:val="both"/>
      </w:pPr>
      <w:r w:rsidRPr="00876EE6">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7BFD409E" w14:textId="77777777" w:rsidR="00177C9E" w:rsidRPr="00876EE6" w:rsidRDefault="00177C9E" w:rsidP="00177C9E">
      <w:pPr>
        <w:pStyle w:val="aff4"/>
        <w:widowControl w:val="0"/>
        <w:numPr>
          <w:ilvl w:val="2"/>
          <w:numId w:val="45"/>
        </w:numPr>
        <w:ind w:left="0" w:firstLine="567"/>
        <w:jc w:val="both"/>
      </w:pPr>
      <w:bookmarkStart w:id="133" w:name="_Hlk162620547"/>
      <w:r w:rsidRPr="00876EE6">
        <w:t>Не отступать от требований, указанных в п</w:t>
      </w:r>
      <w:r w:rsidRPr="00876EE6">
        <w:rPr>
          <w:bCs/>
          <w:iCs/>
        </w:rPr>
        <w:t>п. 5.9.8 п.5.9 Контракта</w:t>
      </w:r>
      <w:r w:rsidRPr="00876EE6">
        <w:t xml:space="preserve"> без предварительного письменного согласия Государственного заказчика. </w:t>
      </w:r>
    </w:p>
    <w:p w14:paraId="3DA4E49C" w14:textId="77777777" w:rsidR="00177C9E" w:rsidRPr="00876EE6" w:rsidRDefault="00177C9E" w:rsidP="00177C9E">
      <w:pPr>
        <w:pStyle w:val="aff4"/>
        <w:widowControl w:val="0"/>
        <w:numPr>
          <w:ilvl w:val="2"/>
          <w:numId w:val="45"/>
        </w:numPr>
        <w:ind w:left="0" w:firstLine="567"/>
        <w:jc w:val="both"/>
      </w:pPr>
      <w:bookmarkStart w:id="134" w:name="_Hlk107419813"/>
      <w:bookmarkEnd w:id="133"/>
      <w:r w:rsidRPr="00876EE6">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79E30E35" w14:textId="77777777" w:rsidR="00177C9E" w:rsidRPr="00876EE6" w:rsidRDefault="00177C9E" w:rsidP="00177C9E">
      <w:pPr>
        <w:pStyle w:val="aff4"/>
        <w:widowControl w:val="0"/>
        <w:numPr>
          <w:ilvl w:val="2"/>
          <w:numId w:val="45"/>
        </w:numPr>
        <w:ind w:left="0" w:firstLine="567"/>
        <w:jc w:val="both"/>
      </w:pPr>
      <w:r w:rsidRPr="00876EE6">
        <w:t>Разработать техническую</w:t>
      </w:r>
      <w:r w:rsidRPr="00876EE6">
        <w:rPr>
          <w:b/>
        </w:rPr>
        <w:t xml:space="preserve"> </w:t>
      </w:r>
      <w:r w:rsidRPr="00876EE6">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876EE6">
        <w:rPr>
          <w:b/>
        </w:rPr>
        <w:t xml:space="preserve"> </w:t>
      </w:r>
      <w:r w:rsidRPr="00876EE6">
        <w:t xml:space="preserve">документацию для согласования Государственному заказчику в срок не позднее 18.10.2024. </w:t>
      </w:r>
    </w:p>
    <w:bookmarkEnd w:id="134"/>
    <w:p w14:paraId="16A509C8" w14:textId="77777777" w:rsidR="00177C9E" w:rsidRPr="00876EE6" w:rsidRDefault="00177C9E" w:rsidP="00177C9E">
      <w:pPr>
        <w:pStyle w:val="aff4"/>
        <w:numPr>
          <w:ilvl w:val="2"/>
          <w:numId w:val="45"/>
        </w:numPr>
        <w:ind w:left="0" w:firstLine="567"/>
        <w:contextualSpacing w:val="0"/>
        <w:jc w:val="both"/>
        <w:rPr>
          <w:bCs/>
          <w:iCs/>
        </w:rPr>
      </w:pPr>
      <w:r w:rsidRPr="00876EE6">
        <w:t>Необходимую и достаточную для прохождения государственной экспертизы техническую</w:t>
      </w:r>
      <w:r w:rsidRPr="00876EE6">
        <w:rPr>
          <w:b/>
        </w:rPr>
        <w:t xml:space="preserve"> </w:t>
      </w:r>
      <w:r w:rsidRPr="00876EE6">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876EE6">
        <w:rPr>
          <w:bCs/>
          <w:iCs/>
        </w:rPr>
        <w:t xml:space="preserve">Задания на проектирование (Приложение №1 к Контракту). </w:t>
      </w:r>
    </w:p>
    <w:p w14:paraId="54750151" w14:textId="77777777" w:rsidR="00177C9E" w:rsidRPr="00876EE6" w:rsidRDefault="00177C9E" w:rsidP="00177C9E">
      <w:pPr>
        <w:pStyle w:val="aff4"/>
        <w:autoSpaceDE w:val="0"/>
        <w:autoSpaceDN w:val="0"/>
        <w:adjustRightInd w:val="0"/>
        <w:spacing w:line="252" w:lineRule="auto"/>
        <w:ind w:left="0" w:firstLine="567"/>
        <w:jc w:val="both"/>
      </w:pPr>
      <w:r w:rsidRPr="00876EE6">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27C05B17" w14:textId="77777777" w:rsidR="00177C9E" w:rsidRPr="00876EE6" w:rsidRDefault="00177C9E" w:rsidP="00177C9E">
      <w:pPr>
        <w:widowControl w:val="0"/>
        <w:tabs>
          <w:tab w:val="left" w:pos="720"/>
          <w:tab w:val="left" w:pos="1134"/>
        </w:tabs>
        <w:ind w:firstLine="567"/>
        <w:contextualSpacing/>
        <w:jc w:val="both"/>
      </w:pPr>
      <w:r w:rsidRPr="00876EE6">
        <w:t>В случае если в ходе разработки технической</w:t>
      </w:r>
      <w:r w:rsidRPr="00876EE6">
        <w:rPr>
          <w:b/>
        </w:rPr>
        <w:t xml:space="preserve"> </w:t>
      </w:r>
      <w:r w:rsidRPr="00876EE6">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197352F4" w14:textId="77777777" w:rsidR="00177C9E" w:rsidRPr="00876EE6" w:rsidRDefault="00177C9E" w:rsidP="00177C9E">
      <w:pPr>
        <w:pStyle w:val="aff4"/>
        <w:ind w:left="0" w:firstLine="567"/>
        <w:jc w:val="both"/>
      </w:pPr>
      <w:r w:rsidRPr="00876EE6">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78422D0F" w14:textId="77777777" w:rsidR="00177C9E" w:rsidRPr="00876EE6" w:rsidRDefault="00177C9E" w:rsidP="00177C9E">
      <w:pPr>
        <w:pStyle w:val="aff4"/>
        <w:widowControl w:val="0"/>
        <w:numPr>
          <w:ilvl w:val="2"/>
          <w:numId w:val="45"/>
        </w:numPr>
        <w:tabs>
          <w:tab w:val="left" w:pos="567"/>
        </w:tabs>
        <w:ind w:left="0" w:firstLine="567"/>
        <w:jc w:val="both"/>
      </w:pPr>
      <w:r w:rsidRPr="00876EE6">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1DC79129" w14:textId="77777777" w:rsidR="00177C9E" w:rsidRPr="00876EE6" w:rsidRDefault="00177C9E" w:rsidP="00177C9E">
      <w:pPr>
        <w:tabs>
          <w:tab w:val="left" w:pos="-1701"/>
          <w:tab w:val="left" w:pos="567"/>
        </w:tabs>
        <w:ind w:firstLine="567"/>
        <w:contextualSpacing/>
        <w:jc w:val="both"/>
      </w:pPr>
      <w:r w:rsidRPr="00876EE6">
        <w:t>- установленных Заданием на проектирование;</w:t>
      </w:r>
    </w:p>
    <w:p w14:paraId="0C189D5A" w14:textId="77777777" w:rsidR="00177C9E" w:rsidRPr="00876EE6" w:rsidRDefault="00177C9E" w:rsidP="00177C9E">
      <w:pPr>
        <w:tabs>
          <w:tab w:val="left" w:pos="-1701"/>
          <w:tab w:val="left" w:pos="567"/>
        </w:tabs>
        <w:ind w:firstLine="567"/>
        <w:contextualSpacing/>
        <w:jc w:val="both"/>
      </w:pPr>
      <w:r w:rsidRPr="00876EE6">
        <w:t>- необходимости согласования по требованию органа государственной экспертизы;</w:t>
      </w:r>
    </w:p>
    <w:p w14:paraId="275935CD" w14:textId="77777777" w:rsidR="00177C9E" w:rsidRPr="00876EE6" w:rsidRDefault="00177C9E" w:rsidP="00177C9E">
      <w:pPr>
        <w:tabs>
          <w:tab w:val="left" w:pos="-1701"/>
          <w:tab w:val="left" w:pos="567"/>
        </w:tabs>
        <w:ind w:firstLine="567"/>
        <w:contextualSpacing/>
        <w:jc w:val="both"/>
      </w:pPr>
      <w:r w:rsidRPr="00876EE6">
        <w:t>- в других случаях, установленных законодательством Российской Федерации.</w:t>
      </w:r>
    </w:p>
    <w:p w14:paraId="2471C47A" w14:textId="77777777" w:rsidR="00177C9E" w:rsidRPr="00876EE6" w:rsidRDefault="00177C9E" w:rsidP="00177C9E">
      <w:pPr>
        <w:pStyle w:val="aff4"/>
        <w:widowControl w:val="0"/>
        <w:numPr>
          <w:ilvl w:val="2"/>
          <w:numId w:val="45"/>
        </w:numPr>
        <w:tabs>
          <w:tab w:val="left" w:pos="-1701"/>
          <w:tab w:val="left" w:pos="567"/>
        </w:tabs>
        <w:ind w:left="0" w:firstLine="567"/>
        <w:jc w:val="both"/>
        <w:rPr>
          <w:strike/>
        </w:rPr>
      </w:pPr>
      <w:r w:rsidRPr="00876EE6">
        <w:t>Сопровождать и оплачивать проведение государственной экспертизы проектной документации</w:t>
      </w:r>
      <w:r w:rsidRPr="00876EE6">
        <w:rPr>
          <w:b/>
        </w:rPr>
        <w:t>,</w:t>
      </w:r>
      <w:r w:rsidRPr="00876EE6">
        <w:t xml:space="preserve"> в части проверки достоверности определения сметной стоимости строительства</w:t>
      </w:r>
      <w:r w:rsidRPr="00876EE6">
        <w:rPr>
          <w:rFonts w:ascii="PT Astra Serif" w:hAnsi="PT Astra Serif"/>
        </w:rPr>
        <w:t xml:space="preserve">, </w:t>
      </w:r>
      <w:r w:rsidRPr="00876EE6">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3B8B4F57" w14:textId="77777777" w:rsidR="00177C9E" w:rsidRPr="00876EE6" w:rsidRDefault="00177C9E" w:rsidP="00177C9E">
      <w:pPr>
        <w:pStyle w:val="aff4"/>
        <w:widowControl w:val="0"/>
        <w:numPr>
          <w:ilvl w:val="2"/>
          <w:numId w:val="45"/>
        </w:numPr>
        <w:tabs>
          <w:tab w:val="left" w:pos="-1701"/>
          <w:tab w:val="left" w:pos="567"/>
        </w:tabs>
        <w:ind w:left="0" w:firstLine="567"/>
        <w:jc w:val="both"/>
      </w:pPr>
      <w:r w:rsidRPr="00876EE6">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6A6FA055" w14:textId="77777777" w:rsidR="00177C9E" w:rsidRPr="00876EE6" w:rsidRDefault="00177C9E" w:rsidP="00177C9E">
      <w:pPr>
        <w:pStyle w:val="aff4"/>
        <w:widowControl w:val="0"/>
        <w:tabs>
          <w:tab w:val="left" w:pos="-1701"/>
          <w:tab w:val="left" w:pos="567"/>
        </w:tabs>
        <w:ind w:left="0" w:firstLine="567"/>
        <w:jc w:val="both"/>
      </w:pPr>
      <w:r w:rsidRPr="00876EE6">
        <w:t xml:space="preserve">- </w:t>
      </w:r>
      <w:r w:rsidRPr="00876EE6">
        <w:rPr>
          <w:rFonts w:eastAsia="Droid Sans Fallback"/>
          <w:lang w:eastAsia="zh-CN" w:bidi="hi-IN"/>
        </w:rPr>
        <w:t xml:space="preserve">представляет </w:t>
      </w:r>
      <w:r w:rsidRPr="00876EE6">
        <w:t>техническую документацию, результаты инженерных изысканий в федеральные и (или) территориальные органы государственной экспертизы;</w:t>
      </w:r>
    </w:p>
    <w:p w14:paraId="5766D404" w14:textId="77777777" w:rsidR="00177C9E" w:rsidRPr="00876EE6" w:rsidRDefault="00177C9E" w:rsidP="00177C9E">
      <w:pPr>
        <w:pStyle w:val="aff4"/>
        <w:widowControl w:val="0"/>
        <w:tabs>
          <w:tab w:val="left" w:pos="-1701"/>
          <w:tab w:val="left" w:pos="567"/>
        </w:tabs>
        <w:ind w:left="0" w:firstLine="567"/>
        <w:jc w:val="both"/>
      </w:pPr>
      <w:r w:rsidRPr="00876EE6">
        <w:t xml:space="preserve">- </w:t>
      </w:r>
      <w:r w:rsidRPr="00876EE6">
        <w:rPr>
          <w:rFonts w:eastAsia="Droid Sans Fallback"/>
          <w:lang w:eastAsia="zh-CN" w:bidi="hi-IN"/>
        </w:rPr>
        <w:t xml:space="preserve">участвует </w:t>
      </w:r>
      <w:r w:rsidRPr="00876EE6">
        <w:t>в рассмотрении технической документации, результатов инженерных изысканий в органах государственной экспертизы;</w:t>
      </w:r>
    </w:p>
    <w:p w14:paraId="1EE06FF4" w14:textId="77777777" w:rsidR="00177C9E" w:rsidRPr="00876EE6" w:rsidRDefault="00177C9E" w:rsidP="00177C9E">
      <w:pPr>
        <w:pStyle w:val="aff4"/>
        <w:widowControl w:val="0"/>
        <w:tabs>
          <w:tab w:val="left" w:pos="-1701"/>
          <w:tab w:val="left" w:pos="567"/>
        </w:tabs>
        <w:ind w:left="0" w:firstLine="567"/>
        <w:jc w:val="both"/>
      </w:pPr>
      <w:r w:rsidRPr="00876EE6">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23339698" w14:textId="77777777" w:rsidR="00177C9E" w:rsidRPr="00876EE6" w:rsidRDefault="00177C9E" w:rsidP="00177C9E">
      <w:pPr>
        <w:pStyle w:val="aff4"/>
        <w:widowControl w:val="0"/>
        <w:tabs>
          <w:tab w:val="left" w:pos="-1701"/>
          <w:tab w:val="left" w:pos="567"/>
        </w:tabs>
        <w:ind w:left="0" w:firstLine="567"/>
        <w:jc w:val="both"/>
      </w:pPr>
      <w:r w:rsidRPr="00876EE6">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0D250C7B" w14:textId="77777777" w:rsidR="00177C9E" w:rsidRPr="00876EE6" w:rsidRDefault="00177C9E" w:rsidP="00177C9E">
      <w:pPr>
        <w:pStyle w:val="aff4"/>
        <w:widowControl w:val="0"/>
        <w:numPr>
          <w:ilvl w:val="2"/>
          <w:numId w:val="45"/>
        </w:numPr>
        <w:ind w:left="0" w:firstLine="567"/>
        <w:jc w:val="both"/>
      </w:pPr>
      <w:r w:rsidRPr="00876EE6">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615C7431" w14:textId="77777777" w:rsidR="00177C9E" w:rsidRPr="00876EE6" w:rsidRDefault="00177C9E" w:rsidP="00177C9E">
      <w:pPr>
        <w:pStyle w:val="aff4"/>
        <w:widowControl w:val="0"/>
        <w:numPr>
          <w:ilvl w:val="2"/>
          <w:numId w:val="45"/>
        </w:numPr>
        <w:ind w:left="0" w:firstLine="567"/>
        <w:jc w:val="both"/>
      </w:pPr>
      <w:r w:rsidRPr="00876EE6">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876EE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32E26DC5" w14:textId="77777777" w:rsidR="00177C9E" w:rsidRPr="00876EE6" w:rsidRDefault="00177C9E" w:rsidP="00177C9E">
      <w:pPr>
        <w:pStyle w:val="aff4"/>
        <w:widowControl w:val="0"/>
        <w:numPr>
          <w:ilvl w:val="2"/>
          <w:numId w:val="45"/>
        </w:numPr>
        <w:tabs>
          <w:tab w:val="left" w:pos="567"/>
          <w:tab w:val="left" w:pos="1276"/>
          <w:tab w:val="left" w:pos="1418"/>
          <w:tab w:val="left" w:pos="2008"/>
        </w:tabs>
        <w:ind w:left="0" w:firstLine="567"/>
        <w:jc w:val="both"/>
      </w:pPr>
      <w:r w:rsidRPr="00876EE6">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3399DC9C" w14:textId="77777777" w:rsidR="00177C9E" w:rsidRPr="00876EE6" w:rsidRDefault="00177C9E" w:rsidP="00177C9E">
      <w:pPr>
        <w:pStyle w:val="310"/>
        <w:widowControl w:val="0"/>
        <w:numPr>
          <w:ilvl w:val="2"/>
          <w:numId w:val="45"/>
        </w:numPr>
        <w:suppressAutoHyphens/>
        <w:overflowPunct w:val="0"/>
        <w:autoSpaceDE w:val="0"/>
        <w:autoSpaceDN w:val="0"/>
        <w:adjustRightInd w:val="0"/>
        <w:spacing w:before="0"/>
        <w:ind w:left="0" w:firstLine="567"/>
        <w:jc w:val="both"/>
        <w:textAlignment w:val="baseline"/>
      </w:pPr>
      <w:r w:rsidRPr="00876EE6">
        <w:t>Не передавать без согласия Государственного заказчика готовую документацию третьим лицам.</w:t>
      </w:r>
    </w:p>
    <w:p w14:paraId="30B10F6F" w14:textId="77777777" w:rsidR="00177C9E" w:rsidRPr="00876EE6" w:rsidRDefault="00177C9E" w:rsidP="00177C9E">
      <w:pPr>
        <w:pStyle w:val="aff4"/>
        <w:numPr>
          <w:ilvl w:val="2"/>
          <w:numId w:val="45"/>
        </w:numPr>
        <w:ind w:left="0" w:firstLine="567"/>
        <w:contextualSpacing w:val="0"/>
        <w:jc w:val="both"/>
      </w:pPr>
      <w:r w:rsidRPr="00876EE6">
        <w:t xml:space="preserve">Оплачивать за свой счет издержки Государственного заказчика, вызванные некачественной разработкой документации.  </w:t>
      </w:r>
    </w:p>
    <w:p w14:paraId="13A9E919" w14:textId="77777777" w:rsidR="00177C9E" w:rsidRPr="00876EE6" w:rsidRDefault="00177C9E" w:rsidP="00177C9E">
      <w:pPr>
        <w:pStyle w:val="aff4"/>
        <w:numPr>
          <w:ilvl w:val="2"/>
          <w:numId w:val="45"/>
        </w:numPr>
        <w:ind w:left="0" w:firstLine="567"/>
        <w:contextualSpacing w:val="0"/>
        <w:jc w:val="both"/>
      </w:pPr>
      <w:r w:rsidRPr="00876EE6">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876EE6">
          <w:t>статьей 14</w:t>
        </w:r>
      </w:hyperlink>
      <w:r w:rsidRPr="00876EE6">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78601A67" w14:textId="77777777" w:rsidR="00177C9E" w:rsidRPr="00876EE6" w:rsidRDefault="00177C9E" w:rsidP="00177C9E">
      <w:pPr>
        <w:pStyle w:val="aff4"/>
        <w:numPr>
          <w:ilvl w:val="2"/>
          <w:numId w:val="45"/>
        </w:numPr>
        <w:ind w:left="0" w:firstLine="567"/>
        <w:contextualSpacing w:val="0"/>
        <w:jc w:val="both"/>
        <w:rPr>
          <w:rFonts w:ascii="Verdana" w:hAnsi="Verdana"/>
          <w:sz w:val="21"/>
          <w:szCs w:val="21"/>
        </w:rPr>
      </w:pPr>
      <w:r w:rsidRPr="00876EE6">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19E1D5B6" w14:textId="77777777" w:rsidR="00177C9E" w:rsidRPr="00876EE6" w:rsidRDefault="00177C9E" w:rsidP="00177C9E">
      <w:pPr>
        <w:pStyle w:val="aff4"/>
        <w:numPr>
          <w:ilvl w:val="2"/>
          <w:numId w:val="45"/>
        </w:numPr>
        <w:ind w:left="0" w:firstLine="567"/>
        <w:contextualSpacing w:val="0"/>
        <w:jc w:val="both"/>
        <w:rPr>
          <w:rFonts w:ascii="Verdana" w:hAnsi="Verdana"/>
          <w:sz w:val="21"/>
          <w:szCs w:val="21"/>
        </w:rPr>
      </w:pPr>
      <w:r w:rsidRPr="00876EE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07D05700" w14:textId="77777777" w:rsidR="00177C9E" w:rsidRPr="00876EE6" w:rsidRDefault="00177C9E" w:rsidP="00177C9E">
      <w:pPr>
        <w:pStyle w:val="aff4"/>
        <w:numPr>
          <w:ilvl w:val="1"/>
          <w:numId w:val="45"/>
        </w:numPr>
        <w:ind w:left="0" w:firstLine="567"/>
        <w:contextualSpacing w:val="0"/>
        <w:jc w:val="both"/>
        <w:rPr>
          <w:b/>
          <w:bCs/>
        </w:rPr>
      </w:pPr>
      <w:r w:rsidRPr="00876EE6">
        <w:rPr>
          <w:b/>
          <w:bCs/>
        </w:rPr>
        <w:t>На стадии капитального ремонта Объекта Подрядчик обязан:</w:t>
      </w:r>
    </w:p>
    <w:p w14:paraId="5EA65119" w14:textId="77777777" w:rsidR="00177C9E" w:rsidRPr="00571B3C" w:rsidRDefault="00177C9E" w:rsidP="00177C9E">
      <w:pPr>
        <w:pStyle w:val="aff9"/>
        <w:numPr>
          <w:ilvl w:val="2"/>
          <w:numId w:val="45"/>
        </w:numPr>
        <w:suppressAutoHyphens/>
        <w:ind w:left="0" w:firstLine="567"/>
        <w:jc w:val="both"/>
        <w:rPr>
          <w:rStyle w:val="ConsPlusNormal0"/>
          <w:rFonts w:ascii="Times New Roman" w:eastAsia="Calibri" w:hAnsi="Times New Roman"/>
          <w:i/>
          <w:iCs/>
          <w:sz w:val="24"/>
          <w:szCs w:val="24"/>
        </w:rPr>
      </w:pPr>
      <w:bookmarkStart w:id="135" w:name="_Hlk107419850"/>
      <w:bookmarkStart w:id="136" w:name="_Hlk42156835"/>
      <w:r w:rsidRPr="00571B3C">
        <w:rPr>
          <w:rStyle w:val="ConsPlusNormal0"/>
          <w:rFonts w:ascii="Times New Roman" w:eastAsia="Calibri" w:hAnsi="Times New Roman"/>
          <w:sz w:val="24"/>
          <w:szCs w:val="24"/>
        </w:rPr>
        <w:t xml:space="preserve">Выполнить работы по капитальному ремонту Объекта в сроки, предусмотренные Контрактом в соответствии с </w:t>
      </w:r>
      <w:r w:rsidRPr="00571B3C">
        <w:rPr>
          <w:rStyle w:val="ConsPlusNormal0"/>
          <w:rFonts w:ascii="Times New Roman" w:eastAsia="Calibri" w:hAnsi="Times New Roman"/>
          <w:bCs/>
          <w:iCs/>
          <w:sz w:val="24"/>
          <w:szCs w:val="24"/>
        </w:rPr>
        <w:t>Графиком выполнения строительно-монтажных работ, который составляется по форме Приложения № 6 к Контракту</w:t>
      </w:r>
      <w:r w:rsidRPr="00571B3C">
        <w:rPr>
          <w:rStyle w:val="ConsPlusNormal0"/>
          <w:rFonts w:ascii="Times New Roman" w:eastAsia="Calibri" w:hAnsi="Times New Roman"/>
          <w:sz w:val="24"/>
          <w:szCs w:val="24"/>
        </w:rPr>
        <w:t>.</w:t>
      </w:r>
    </w:p>
    <w:bookmarkEnd w:id="135"/>
    <w:p w14:paraId="2D820B78" w14:textId="77777777" w:rsidR="00177C9E" w:rsidRPr="00571B3C" w:rsidRDefault="00177C9E" w:rsidP="00177C9E">
      <w:pPr>
        <w:pStyle w:val="aff9"/>
        <w:ind w:firstLine="567"/>
        <w:jc w:val="both"/>
        <w:rPr>
          <w:rStyle w:val="ConsPlusNormal0"/>
          <w:rFonts w:ascii="Times New Roman" w:eastAsia="Calibri" w:hAnsi="Times New Roman"/>
          <w:i/>
          <w:iCs/>
          <w:sz w:val="24"/>
          <w:szCs w:val="24"/>
        </w:rPr>
      </w:pPr>
      <w:r w:rsidRPr="00571B3C">
        <w:rPr>
          <w:rStyle w:val="ConsPlusNormal0"/>
          <w:rFonts w:ascii="Times New Roman" w:eastAsia="Calibri" w:hAnsi="Times New Roman"/>
          <w:sz w:val="24"/>
          <w:szCs w:val="24"/>
        </w:rPr>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70FEB6D5" w14:textId="77777777" w:rsidR="00177C9E" w:rsidRPr="00571B3C" w:rsidRDefault="00177C9E" w:rsidP="00177C9E">
      <w:pPr>
        <w:pStyle w:val="aff9"/>
        <w:ind w:firstLine="567"/>
        <w:jc w:val="both"/>
        <w:rPr>
          <w:rStyle w:val="ConsPlusNormal0"/>
          <w:rFonts w:ascii="Times New Roman" w:eastAsia="Calibri" w:hAnsi="Times New Roman"/>
          <w:sz w:val="24"/>
          <w:szCs w:val="24"/>
        </w:rPr>
      </w:pPr>
      <w:r w:rsidRPr="00571B3C">
        <w:rPr>
          <w:rStyle w:val="ConsPlusNormal0"/>
          <w:rFonts w:ascii="Times New Roman" w:eastAsia="Calibri" w:hAnsi="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bookmarkStart w:id="137" w:name="_Hlk90039446"/>
      <w:bookmarkEnd w:id="136"/>
    </w:p>
    <w:p w14:paraId="76B90B14" w14:textId="77777777" w:rsidR="00177C9E" w:rsidRPr="00571B3C" w:rsidRDefault="00177C9E" w:rsidP="00177C9E">
      <w:pPr>
        <w:pStyle w:val="aff9"/>
        <w:ind w:firstLine="567"/>
        <w:jc w:val="both"/>
        <w:rPr>
          <w:rStyle w:val="ConsPlusNormal0"/>
          <w:rFonts w:ascii="Times New Roman" w:eastAsia="Calibri" w:hAnsi="Times New Roman"/>
          <w:sz w:val="24"/>
          <w:szCs w:val="24"/>
        </w:rPr>
      </w:pPr>
      <w:r w:rsidRPr="00571B3C">
        <w:rPr>
          <w:rStyle w:val="ConsPlusNormal0"/>
          <w:rFonts w:ascii="Times New Roman" w:eastAsia="Calibri" w:hAnsi="Times New Roman"/>
          <w:sz w:val="24"/>
          <w:szCs w:val="24"/>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3EAE84A" w14:textId="77777777" w:rsidR="00177C9E" w:rsidRPr="00876EE6" w:rsidRDefault="00177C9E" w:rsidP="00177C9E">
      <w:pPr>
        <w:ind w:firstLine="567"/>
        <w:jc w:val="both"/>
      </w:pPr>
      <w:r w:rsidRPr="00876EE6">
        <w:rPr>
          <w:rStyle w:val="ConsPlusNormal0"/>
          <w:rFonts w:ascii="Times New Roman" w:eastAsia="Calibri" w:hAnsi="Times New Roman"/>
          <w:szCs w:val="24"/>
        </w:rPr>
        <w:t xml:space="preserve">5.10.6. </w:t>
      </w:r>
      <w:r w:rsidRPr="00876EE6">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55DE399F" w14:textId="77777777" w:rsidR="00177C9E" w:rsidRPr="00876EE6" w:rsidRDefault="00177C9E" w:rsidP="00177C9E">
      <w:pPr>
        <w:ind w:firstLine="567"/>
        <w:jc w:val="both"/>
      </w:pPr>
      <w:r w:rsidRPr="00876EE6">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bookmarkEnd w:id="137"/>
    <w:p w14:paraId="49556154" w14:textId="77777777" w:rsidR="00177C9E" w:rsidRPr="00876EE6" w:rsidRDefault="00177C9E" w:rsidP="00177C9E">
      <w:pPr>
        <w:ind w:firstLine="567"/>
        <w:jc w:val="both"/>
      </w:pPr>
      <w:r w:rsidRPr="00876EE6">
        <w:t>5.10.7. Выполнить самостоятельно в соответствии с технической</w:t>
      </w:r>
      <w:r w:rsidRPr="00876EE6">
        <w:rPr>
          <w:b/>
        </w:rPr>
        <w:t xml:space="preserve"> </w:t>
      </w:r>
      <w:r w:rsidRPr="00876EE6">
        <w:t>документацией без привлечения других лиц работы в объеме не менее 50% от цены Контракта.</w:t>
      </w:r>
    </w:p>
    <w:p w14:paraId="6B83A1D0" w14:textId="77777777" w:rsidR="00177C9E" w:rsidRPr="00876EE6" w:rsidRDefault="00177C9E" w:rsidP="00177C9E">
      <w:pPr>
        <w:ind w:firstLine="567"/>
        <w:jc w:val="both"/>
      </w:pPr>
      <w:r w:rsidRPr="00876EE6">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3E3A1A6" w14:textId="77777777" w:rsidR="00177C9E" w:rsidRPr="00876EE6" w:rsidRDefault="00177C9E" w:rsidP="00177C9E">
      <w:pPr>
        <w:pStyle w:val="aff4"/>
        <w:numPr>
          <w:ilvl w:val="2"/>
          <w:numId w:val="57"/>
        </w:numPr>
        <w:ind w:left="0" w:firstLine="567"/>
        <w:contextualSpacing w:val="0"/>
        <w:jc w:val="both"/>
      </w:pPr>
      <w:r w:rsidRPr="00876EE6">
        <w:t xml:space="preserve">Передать Государственному заказчику выполненные Работы (результат работ) в сроки, установленные </w:t>
      </w:r>
      <w:r w:rsidRPr="00876EE6">
        <w:rPr>
          <w:bCs/>
          <w:iCs/>
        </w:rPr>
        <w:t>Графиками СМР.</w:t>
      </w:r>
      <w:r w:rsidRPr="00876EE6">
        <w:rPr>
          <w:b/>
          <w:bCs/>
          <w:i/>
          <w:iCs/>
        </w:rPr>
        <w:t xml:space="preserve"> </w:t>
      </w:r>
    </w:p>
    <w:p w14:paraId="3EBD2529" w14:textId="77777777" w:rsidR="00177C9E" w:rsidRPr="00876EE6" w:rsidRDefault="00177C9E" w:rsidP="00177C9E">
      <w:pPr>
        <w:pStyle w:val="aff4"/>
        <w:numPr>
          <w:ilvl w:val="2"/>
          <w:numId w:val="57"/>
        </w:numPr>
        <w:ind w:left="0" w:firstLine="567"/>
        <w:contextualSpacing w:val="0"/>
        <w:jc w:val="both"/>
      </w:pPr>
      <w:bookmarkStart w:id="138" w:name="_Hlk32478232"/>
      <w:r w:rsidRPr="00876EE6">
        <w:t>В течение 10 (десяти) дней, после предоставления в адрес Государственного заказчика технической</w:t>
      </w:r>
      <w:r w:rsidRPr="00876EE6">
        <w:rPr>
          <w:b/>
        </w:rPr>
        <w:t xml:space="preserve"> </w:t>
      </w:r>
      <w:r w:rsidRPr="00876EE6">
        <w:t>документации, получившей Заключение, предоставить Государственному заказчику:</w:t>
      </w:r>
    </w:p>
    <w:p w14:paraId="79477726" w14:textId="77777777" w:rsidR="00177C9E" w:rsidRPr="00876EE6" w:rsidRDefault="00177C9E" w:rsidP="00177C9E">
      <w:pPr>
        <w:ind w:firstLine="567"/>
        <w:jc w:val="both"/>
      </w:pPr>
      <w:r w:rsidRPr="00876EE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5B2E42A" w14:textId="77777777" w:rsidR="00177C9E" w:rsidRPr="00876EE6" w:rsidRDefault="00177C9E" w:rsidP="00177C9E">
      <w:pPr>
        <w:ind w:firstLine="567"/>
        <w:jc w:val="both"/>
      </w:pPr>
      <w:r w:rsidRPr="00876EE6">
        <w:t xml:space="preserve">б) Приказ о назначении ответственного лица по строительному контролю на объекте, </w:t>
      </w:r>
      <w:bookmarkStart w:id="139" w:name="_Hlk5721856"/>
      <w:r w:rsidRPr="00876EE6">
        <w:t>при обязательном наличии данного специалиста в национальном реестре специалистов согласно статье 55.5-1 Градостроительного Кодекса РФ.</w:t>
      </w:r>
    </w:p>
    <w:bookmarkEnd w:id="139"/>
    <w:p w14:paraId="7AE806BB" w14:textId="77777777" w:rsidR="00177C9E" w:rsidRPr="00876EE6" w:rsidRDefault="00177C9E" w:rsidP="00177C9E">
      <w:pPr>
        <w:ind w:firstLine="567"/>
        <w:jc w:val="both"/>
      </w:pPr>
      <w:r w:rsidRPr="00876EE6">
        <w:t>в) Приказ о назначении ответственного лица за выдачу наряд-допусков на объекте.</w:t>
      </w:r>
    </w:p>
    <w:p w14:paraId="32572E38" w14:textId="77777777" w:rsidR="00177C9E" w:rsidRPr="00876EE6" w:rsidRDefault="00177C9E" w:rsidP="00177C9E">
      <w:pPr>
        <w:ind w:firstLine="567"/>
        <w:jc w:val="both"/>
      </w:pPr>
      <w:r w:rsidRPr="00876EE6">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594DE9A" w14:textId="77777777" w:rsidR="00177C9E" w:rsidRPr="00876EE6" w:rsidRDefault="00177C9E" w:rsidP="00177C9E">
      <w:pPr>
        <w:ind w:firstLine="567"/>
        <w:jc w:val="both"/>
      </w:pPr>
      <w:r w:rsidRPr="00876EE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4B2CA5FE" w14:textId="77777777" w:rsidR="00177C9E" w:rsidRPr="00876EE6" w:rsidRDefault="00177C9E" w:rsidP="00177C9E">
      <w:pPr>
        <w:ind w:firstLine="567"/>
        <w:jc w:val="both"/>
      </w:pPr>
      <w:r w:rsidRPr="00876EE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40" w:name="_Hlk45181007"/>
      <w:r w:rsidRPr="00876EE6">
        <w:t>в уполномоченных органах, осуществляющим надзор за строительством.</w:t>
      </w:r>
    </w:p>
    <w:p w14:paraId="0AE8D845" w14:textId="77777777" w:rsidR="00177C9E" w:rsidRPr="00876EE6" w:rsidRDefault="00177C9E" w:rsidP="00177C9E">
      <w:pPr>
        <w:pStyle w:val="aff4"/>
        <w:numPr>
          <w:ilvl w:val="2"/>
          <w:numId w:val="57"/>
        </w:numPr>
        <w:ind w:left="0" w:firstLine="567"/>
        <w:contextualSpacing w:val="0"/>
        <w:jc w:val="both"/>
      </w:pPr>
      <w:bookmarkStart w:id="141" w:name="_Hlk14963990"/>
      <w:bookmarkStart w:id="142" w:name="_Hlk107419921"/>
      <w:r w:rsidRPr="00876EE6">
        <w:t xml:space="preserve">В течение 20 (двадцать) дней, с даты получения Заключения сформировать </w:t>
      </w:r>
      <w:bookmarkStart w:id="143" w:name="_Hlk45181031"/>
      <w:r w:rsidRPr="00876EE6">
        <w:t>и согласовать с Государственным заказчиком:</w:t>
      </w:r>
      <w:bookmarkEnd w:id="143"/>
    </w:p>
    <w:p w14:paraId="21BD7E20" w14:textId="77777777" w:rsidR="00177C9E" w:rsidRPr="00876EE6" w:rsidRDefault="00177C9E" w:rsidP="00177C9E">
      <w:pPr>
        <w:ind w:firstLine="567"/>
        <w:jc w:val="both"/>
      </w:pPr>
      <w:bookmarkStart w:id="144" w:name="_Hlk5721910"/>
      <w:bookmarkEnd w:id="141"/>
      <w:r w:rsidRPr="00876EE6">
        <w:t>а) График выполнения строительно-монтажных работ по форме Приложения № 6 к Контракту в 2 (двух) экземплярах;</w:t>
      </w:r>
    </w:p>
    <w:p w14:paraId="7D9C47CB" w14:textId="77777777" w:rsidR="00177C9E" w:rsidRPr="00876EE6" w:rsidRDefault="00177C9E" w:rsidP="00177C9E">
      <w:pPr>
        <w:ind w:firstLine="567"/>
        <w:jc w:val="both"/>
      </w:pPr>
      <w:r w:rsidRPr="00876EE6">
        <w:t>б) Детализированный график выполнения строительно-монтажных работ по форме Приложения № 6.1 к Контракту в 2 (двух) экземплярах.</w:t>
      </w:r>
    </w:p>
    <w:p w14:paraId="6F7B4375" w14:textId="77777777" w:rsidR="00177C9E" w:rsidRPr="00876EE6" w:rsidRDefault="00177C9E" w:rsidP="00177C9E">
      <w:pPr>
        <w:ind w:firstLine="567"/>
        <w:jc w:val="both"/>
      </w:pPr>
      <w:r w:rsidRPr="00876EE6">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66D7E480" w14:textId="77777777" w:rsidR="00177C9E" w:rsidRPr="00876EE6" w:rsidRDefault="00177C9E" w:rsidP="00177C9E">
      <w:pPr>
        <w:ind w:firstLine="567"/>
        <w:jc w:val="both"/>
      </w:pPr>
      <w:r w:rsidRPr="00876EE6">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0365EC3A" w14:textId="77777777" w:rsidR="00177C9E" w:rsidRPr="00876EE6" w:rsidRDefault="00177C9E" w:rsidP="00177C9E">
      <w:pPr>
        <w:pStyle w:val="aff4"/>
        <w:numPr>
          <w:ilvl w:val="2"/>
          <w:numId w:val="57"/>
        </w:numPr>
        <w:ind w:left="0" w:firstLine="567"/>
        <w:contextualSpacing w:val="0"/>
        <w:jc w:val="both"/>
      </w:pPr>
      <w:bookmarkStart w:id="145" w:name="_Hlk5722258"/>
      <w:bookmarkEnd w:id="138"/>
      <w:bookmarkEnd w:id="140"/>
      <w:bookmarkEnd w:id="142"/>
      <w:bookmarkEnd w:id="144"/>
      <w:r w:rsidRPr="00876EE6">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45"/>
    <w:p w14:paraId="78242BDB" w14:textId="77777777" w:rsidR="00177C9E" w:rsidRPr="00876EE6" w:rsidRDefault="00177C9E" w:rsidP="00177C9E">
      <w:pPr>
        <w:pStyle w:val="aff4"/>
        <w:numPr>
          <w:ilvl w:val="2"/>
          <w:numId w:val="57"/>
        </w:numPr>
        <w:ind w:left="0" w:firstLine="567"/>
        <w:contextualSpacing w:val="0"/>
        <w:jc w:val="both"/>
      </w:pPr>
      <w:r w:rsidRPr="00876EE6">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EB37901" w14:textId="77777777" w:rsidR="00177C9E" w:rsidRPr="00876EE6" w:rsidRDefault="00177C9E" w:rsidP="00177C9E">
      <w:pPr>
        <w:pStyle w:val="aff4"/>
        <w:numPr>
          <w:ilvl w:val="2"/>
          <w:numId w:val="57"/>
        </w:numPr>
        <w:ind w:left="0" w:firstLine="568"/>
        <w:contextualSpacing w:val="0"/>
        <w:jc w:val="both"/>
        <w:rPr>
          <w:b/>
          <w:bCs/>
          <w:i/>
          <w:iCs/>
        </w:rPr>
      </w:pPr>
      <w:bookmarkStart w:id="146" w:name="_Hlk45181202"/>
      <w:bookmarkStart w:id="147" w:name="_Hlk42157389"/>
      <w:bookmarkStart w:id="148" w:name="_Hlk25244221"/>
      <w:r w:rsidRPr="00876EE6">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876EE6">
        <w:rPr>
          <w:bCs/>
          <w:iCs/>
        </w:rPr>
        <w:t>по форме Приложения № 8 к Контракту</w:t>
      </w:r>
      <w:r w:rsidRPr="00876EE6">
        <w:rPr>
          <w:b/>
          <w:bCs/>
          <w:i/>
          <w:iCs/>
        </w:rPr>
        <w:t>.</w:t>
      </w:r>
    </w:p>
    <w:p w14:paraId="6635EC5C" w14:textId="77777777" w:rsidR="00177C9E" w:rsidRPr="00876EE6" w:rsidRDefault="00177C9E" w:rsidP="00177C9E">
      <w:pPr>
        <w:pStyle w:val="aff4"/>
        <w:numPr>
          <w:ilvl w:val="2"/>
          <w:numId w:val="57"/>
        </w:numPr>
        <w:ind w:left="0" w:firstLine="567"/>
        <w:contextualSpacing w:val="0"/>
        <w:jc w:val="both"/>
      </w:pPr>
      <w:bookmarkStart w:id="149" w:name="_Hlk45181232"/>
      <w:bookmarkEnd w:id="146"/>
      <w:bookmarkEnd w:id="147"/>
      <w:r w:rsidRPr="00876EE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48"/>
    <w:bookmarkEnd w:id="149"/>
    <w:p w14:paraId="3DB96CD3" w14:textId="77777777" w:rsidR="00177C9E" w:rsidRPr="00876EE6" w:rsidRDefault="00177C9E" w:rsidP="00177C9E">
      <w:pPr>
        <w:pStyle w:val="aff4"/>
        <w:numPr>
          <w:ilvl w:val="2"/>
          <w:numId w:val="57"/>
        </w:numPr>
        <w:ind w:left="0" w:firstLine="567"/>
        <w:contextualSpacing w:val="0"/>
        <w:jc w:val="both"/>
      </w:pPr>
      <w:r w:rsidRPr="00876EE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D90A79B" w14:textId="77777777" w:rsidR="00177C9E" w:rsidRPr="00876EE6" w:rsidRDefault="00177C9E" w:rsidP="00177C9E">
      <w:pPr>
        <w:pStyle w:val="aff4"/>
        <w:numPr>
          <w:ilvl w:val="2"/>
          <w:numId w:val="57"/>
        </w:numPr>
        <w:ind w:left="0" w:firstLine="567"/>
        <w:contextualSpacing w:val="0"/>
        <w:jc w:val="both"/>
      </w:pPr>
      <w:r w:rsidRPr="00876EE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17AADB2" w14:textId="77777777" w:rsidR="00177C9E" w:rsidRPr="00876EE6" w:rsidRDefault="00177C9E" w:rsidP="00177C9E">
      <w:pPr>
        <w:pStyle w:val="aff4"/>
        <w:numPr>
          <w:ilvl w:val="2"/>
          <w:numId w:val="57"/>
        </w:numPr>
        <w:ind w:left="0" w:firstLine="567"/>
        <w:contextualSpacing w:val="0"/>
        <w:jc w:val="both"/>
      </w:pPr>
      <w:r w:rsidRPr="00876EE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A66249C" w14:textId="77777777" w:rsidR="00177C9E" w:rsidRPr="00876EE6" w:rsidRDefault="00177C9E" w:rsidP="00177C9E">
      <w:pPr>
        <w:pStyle w:val="aff4"/>
        <w:numPr>
          <w:ilvl w:val="2"/>
          <w:numId w:val="57"/>
        </w:numPr>
        <w:ind w:left="0" w:firstLine="567"/>
        <w:contextualSpacing w:val="0"/>
        <w:jc w:val="both"/>
      </w:pPr>
      <w:r w:rsidRPr="00876EE6">
        <w:t xml:space="preserve">Своевременно устанавливать ограждения котлованов и траншей, оборудованные трапы и переходные мостики. </w:t>
      </w:r>
    </w:p>
    <w:p w14:paraId="1B974F30" w14:textId="77777777" w:rsidR="00177C9E" w:rsidRPr="00876EE6" w:rsidRDefault="00177C9E" w:rsidP="00177C9E">
      <w:pPr>
        <w:pStyle w:val="aff4"/>
        <w:numPr>
          <w:ilvl w:val="2"/>
          <w:numId w:val="57"/>
        </w:numPr>
        <w:ind w:left="0" w:firstLine="567"/>
        <w:contextualSpacing w:val="0"/>
        <w:jc w:val="both"/>
      </w:pPr>
      <w:r w:rsidRPr="00876EE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6C5B391" w14:textId="77777777" w:rsidR="00177C9E" w:rsidRPr="00876EE6" w:rsidRDefault="00177C9E" w:rsidP="00177C9E">
      <w:pPr>
        <w:pStyle w:val="aff4"/>
        <w:numPr>
          <w:ilvl w:val="2"/>
          <w:numId w:val="57"/>
        </w:numPr>
        <w:ind w:left="0" w:firstLine="567"/>
        <w:contextualSpacing w:val="0"/>
        <w:jc w:val="both"/>
      </w:pPr>
      <w:r w:rsidRPr="00876EE6">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39866DF6" w14:textId="77777777" w:rsidR="00177C9E" w:rsidRPr="00876EE6" w:rsidRDefault="00177C9E" w:rsidP="00177C9E">
      <w:pPr>
        <w:ind w:firstLine="567"/>
        <w:jc w:val="both"/>
      </w:pPr>
      <w:r w:rsidRPr="00876EE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5353741" w14:textId="77777777" w:rsidR="00177C9E" w:rsidRPr="00876EE6" w:rsidRDefault="00177C9E" w:rsidP="00177C9E">
      <w:pPr>
        <w:pStyle w:val="aff4"/>
        <w:numPr>
          <w:ilvl w:val="2"/>
          <w:numId w:val="57"/>
        </w:numPr>
        <w:ind w:left="0" w:firstLine="567"/>
        <w:contextualSpacing w:val="0"/>
        <w:jc w:val="both"/>
      </w:pPr>
      <w:r w:rsidRPr="00876EE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5959DFF" w14:textId="77777777" w:rsidR="00177C9E" w:rsidRPr="00876EE6" w:rsidRDefault="00177C9E" w:rsidP="00177C9E">
      <w:pPr>
        <w:pStyle w:val="aff4"/>
        <w:numPr>
          <w:ilvl w:val="2"/>
          <w:numId w:val="57"/>
        </w:numPr>
        <w:ind w:left="0" w:firstLine="567"/>
        <w:contextualSpacing w:val="0"/>
        <w:jc w:val="both"/>
      </w:pPr>
      <w:r w:rsidRPr="00876EE6">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7DAE9F9" w14:textId="77777777" w:rsidR="00177C9E" w:rsidRPr="00876EE6" w:rsidRDefault="00177C9E" w:rsidP="00177C9E">
      <w:pPr>
        <w:ind w:firstLine="567"/>
        <w:jc w:val="both"/>
      </w:pPr>
      <w:r w:rsidRPr="00876EE6">
        <w:t>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44EC0FD" w14:textId="77777777" w:rsidR="00177C9E" w:rsidRPr="00876EE6" w:rsidRDefault="00177C9E" w:rsidP="00177C9E">
      <w:pPr>
        <w:pStyle w:val="aff4"/>
        <w:numPr>
          <w:ilvl w:val="2"/>
          <w:numId w:val="57"/>
        </w:numPr>
        <w:ind w:left="0" w:firstLine="567"/>
        <w:contextualSpacing w:val="0"/>
        <w:jc w:val="both"/>
      </w:pPr>
      <w:r w:rsidRPr="00876EE6">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C4E60FC" w14:textId="77777777" w:rsidR="00177C9E" w:rsidRPr="00876EE6" w:rsidRDefault="00177C9E" w:rsidP="00177C9E">
      <w:pPr>
        <w:pStyle w:val="aff4"/>
        <w:numPr>
          <w:ilvl w:val="2"/>
          <w:numId w:val="57"/>
        </w:numPr>
        <w:ind w:left="0" w:firstLine="567"/>
        <w:contextualSpacing w:val="0"/>
        <w:jc w:val="both"/>
      </w:pPr>
      <w:r w:rsidRPr="00876EE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5EB6A6E" w14:textId="77777777" w:rsidR="00177C9E" w:rsidRPr="00876EE6" w:rsidRDefault="00177C9E" w:rsidP="00177C9E">
      <w:pPr>
        <w:pStyle w:val="aff4"/>
        <w:numPr>
          <w:ilvl w:val="2"/>
          <w:numId w:val="57"/>
        </w:numPr>
        <w:ind w:left="0" w:firstLine="567"/>
        <w:contextualSpacing w:val="0"/>
        <w:jc w:val="both"/>
      </w:pPr>
      <w:r w:rsidRPr="00876EE6">
        <w:t>Осуществлять охрану строительной площадки в порядке, установленном статьей 6 Контракта.</w:t>
      </w:r>
    </w:p>
    <w:p w14:paraId="435ED15B" w14:textId="77777777" w:rsidR="00177C9E" w:rsidRPr="00876EE6" w:rsidRDefault="00177C9E" w:rsidP="00177C9E">
      <w:pPr>
        <w:pStyle w:val="aff4"/>
        <w:numPr>
          <w:ilvl w:val="2"/>
          <w:numId w:val="57"/>
        </w:numPr>
        <w:ind w:left="0" w:firstLine="567"/>
        <w:contextualSpacing w:val="0"/>
        <w:jc w:val="both"/>
      </w:pPr>
      <w:r w:rsidRPr="00876EE6">
        <w:t>Создавать условия для проверки хода выполнения Работ и производственных расходов по Контракту.</w:t>
      </w:r>
    </w:p>
    <w:p w14:paraId="27927045" w14:textId="77777777" w:rsidR="00177C9E" w:rsidRPr="00876EE6" w:rsidRDefault="00177C9E" w:rsidP="00177C9E">
      <w:pPr>
        <w:pStyle w:val="aff4"/>
        <w:numPr>
          <w:ilvl w:val="2"/>
          <w:numId w:val="57"/>
        </w:numPr>
        <w:ind w:left="0" w:firstLine="567"/>
        <w:contextualSpacing w:val="0"/>
        <w:jc w:val="both"/>
      </w:pPr>
      <w:r w:rsidRPr="00876EE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7E9C33C" w14:textId="77777777" w:rsidR="00177C9E" w:rsidRPr="00876EE6" w:rsidRDefault="00177C9E" w:rsidP="00177C9E">
      <w:pPr>
        <w:pStyle w:val="aff4"/>
        <w:numPr>
          <w:ilvl w:val="2"/>
          <w:numId w:val="57"/>
        </w:numPr>
        <w:ind w:left="0" w:firstLine="567"/>
        <w:contextualSpacing w:val="0"/>
        <w:jc w:val="both"/>
      </w:pPr>
      <w:r w:rsidRPr="00876EE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DF3A92B" w14:textId="77777777" w:rsidR="00177C9E" w:rsidRPr="00876EE6" w:rsidRDefault="00177C9E" w:rsidP="00177C9E">
      <w:pPr>
        <w:pStyle w:val="aff4"/>
        <w:numPr>
          <w:ilvl w:val="2"/>
          <w:numId w:val="57"/>
        </w:numPr>
        <w:ind w:left="0" w:firstLine="567"/>
        <w:contextualSpacing w:val="0"/>
        <w:jc w:val="both"/>
      </w:pPr>
      <w:r w:rsidRPr="00876EE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876EE6">
        <w:rPr>
          <w:b/>
        </w:rPr>
        <w:t xml:space="preserve"> </w:t>
      </w:r>
      <w:r w:rsidRPr="00876EE6">
        <w:t>документации и условий Контракта.</w:t>
      </w:r>
    </w:p>
    <w:p w14:paraId="27AD9E54" w14:textId="77777777" w:rsidR="00177C9E" w:rsidRPr="00876EE6" w:rsidRDefault="00177C9E" w:rsidP="00177C9E">
      <w:pPr>
        <w:pStyle w:val="aff4"/>
        <w:numPr>
          <w:ilvl w:val="2"/>
          <w:numId w:val="57"/>
        </w:numPr>
        <w:ind w:left="0" w:firstLine="567"/>
        <w:contextualSpacing w:val="0"/>
        <w:jc w:val="both"/>
      </w:pPr>
      <w:bookmarkStart w:id="150" w:name="_Hlk42157524"/>
      <w:r w:rsidRPr="00876EE6">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4A9FCFD6" w14:textId="77777777" w:rsidR="00177C9E" w:rsidRPr="00876EE6" w:rsidRDefault="00177C9E" w:rsidP="00177C9E">
      <w:pPr>
        <w:ind w:firstLine="567"/>
        <w:jc w:val="both"/>
      </w:pPr>
      <w:r w:rsidRPr="00876EE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50"/>
    <w:p w14:paraId="6FF51DFB" w14:textId="77777777" w:rsidR="00177C9E" w:rsidRPr="00876EE6" w:rsidRDefault="00177C9E" w:rsidP="00177C9E">
      <w:pPr>
        <w:pStyle w:val="aff4"/>
        <w:numPr>
          <w:ilvl w:val="2"/>
          <w:numId w:val="57"/>
        </w:numPr>
        <w:ind w:left="0" w:firstLine="567"/>
        <w:contextualSpacing w:val="0"/>
        <w:jc w:val="both"/>
      </w:pPr>
      <w:r w:rsidRPr="00876EE6">
        <w:t>Обеспечить качество выполненных Работ в соответствии с технической</w:t>
      </w:r>
      <w:r w:rsidRPr="00876EE6">
        <w:rPr>
          <w:b/>
        </w:rPr>
        <w:t xml:space="preserve"> </w:t>
      </w:r>
      <w:r w:rsidRPr="00876EE6">
        <w:t>документацией, техническими регламентами, СНиПами, СП, ГОСТами и другими нормативными документами по качеству строительства.</w:t>
      </w:r>
    </w:p>
    <w:p w14:paraId="298C0CD6" w14:textId="77777777" w:rsidR="00177C9E" w:rsidRPr="00876EE6" w:rsidRDefault="00177C9E" w:rsidP="00177C9E">
      <w:pPr>
        <w:pStyle w:val="aff4"/>
        <w:numPr>
          <w:ilvl w:val="2"/>
          <w:numId w:val="57"/>
        </w:numPr>
        <w:ind w:left="0" w:firstLine="567"/>
        <w:contextualSpacing w:val="0"/>
        <w:jc w:val="both"/>
      </w:pPr>
      <w:bookmarkStart w:id="151" w:name="_Hlk42157585"/>
      <w:r w:rsidRPr="00876EE6">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bookmarkEnd w:id="151"/>
    </w:p>
    <w:p w14:paraId="7CD541E2" w14:textId="77777777" w:rsidR="00177C9E" w:rsidRPr="00876EE6" w:rsidRDefault="00177C9E" w:rsidP="00177C9E">
      <w:pPr>
        <w:pStyle w:val="aff4"/>
        <w:ind w:left="0" w:firstLine="567"/>
        <w:jc w:val="both"/>
      </w:pPr>
      <w:r w:rsidRPr="00876EE6">
        <w:t>Обеспечить поставку необходимых для капитального ремонта оборудования, мебели, инвентаря (при наличии), предусмотренных технической</w:t>
      </w:r>
      <w:r w:rsidRPr="00876EE6">
        <w:rPr>
          <w:b/>
        </w:rPr>
        <w:t xml:space="preserve"> </w:t>
      </w:r>
      <w:r w:rsidRPr="00876EE6">
        <w:t>документацией к поставке, их установку, монтаж, наладку и хранение.</w:t>
      </w:r>
    </w:p>
    <w:p w14:paraId="1C4D7AA2" w14:textId="77777777" w:rsidR="00177C9E" w:rsidRPr="00876EE6" w:rsidRDefault="00177C9E" w:rsidP="00177C9E">
      <w:pPr>
        <w:pStyle w:val="aff4"/>
        <w:numPr>
          <w:ilvl w:val="2"/>
          <w:numId w:val="57"/>
        </w:numPr>
        <w:ind w:left="0" w:firstLine="567"/>
        <w:contextualSpacing w:val="0"/>
        <w:jc w:val="both"/>
      </w:pPr>
      <w:r w:rsidRPr="00876EE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3665252" w14:textId="77777777" w:rsidR="00177C9E" w:rsidRPr="00876EE6" w:rsidRDefault="00177C9E" w:rsidP="00177C9E">
      <w:pPr>
        <w:pStyle w:val="aff4"/>
        <w:numPr>
          <w:ilvl w:val="2"/>
          <w:numId w:val="57"/>
        </w:numPr>
        <w:ind w:left="0" w:firstLine="567"/>
        <w:contextualSpacing w:val="0"/>
        <w:jc w:val="both"/>
      </w:pPr>
      <w:r w:rsidRPr="00876EE6">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770F9D7" w14:textId="77777777" w:rsidR="00177C9E" w:rsidRPr="00876EE6" w:rsidRDefault="00177C9E" w:rsidP="00177C9E">
      <w:pPr>
        <w:pStyle w:val="aff4"/>
        <w:numPr>
          <w:ilvl w:val="2"/>
          <w:numId w:val="57"/>
        </w:numPr>
        <w:ind w:left="0" w:firstLine="567"/>
        <w:contextualSpacing w:val="0"/>
        <w:jc w:val="both"/>
      </w:pPr>
      <w:r w:rsidRPr="00876EE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42D9614" w14:textId="77777777" w:rsidR="00177C9E" w:rsidRPr="00876EE6" w:rsidRDefault="00177C9E" w:rsidP="00177C9E">
      <w:pPr>
        <w:pStyle w:val="aff4"/>
        <w:numPr>
          <w:ilvl w:val="2"/>
          <w:numId w:val="57"/>
        </w:numPr>
        <w:ind w:left="0" w:firstLine="567"/>
        <w:contextualSpacing w:val="0"/>
        <w:jc w:val="both"/>
      </w:pPr>
      <w:r w:rsidRPr="00876EE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3E36977" w14:textId="77777777" w:rsidR="00177C9E" w:rsidRPr="00876EE6" w:rsidRDefault="00177C9E" w:rsidP="00177C9E">
      <w:pPr>
        <w:pStyle w:val="aff4"/>
        <w:numPr>
          <w:ilvl w:val="2"/>
          <w:numId w:val="57"/>
        </w:numPr>
        <w:ind w:left="0" w:firstLine="567"/>
        <w:contextualSpacing w:val="0"/>
        <w:jc w:val="both"/>
      </w:pPr>
      <w:r w:rsidRPr="00876EE6">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1651B8CC" w14:textId="77777777" w:rsidR="00177C9E" w:rsidRPr="00876EE6" w:rsidRDefault="00177C9E" w:rsidP="00177C9E">
      <w:pPr>
        <w:pStyle w:val="aff4"/>
        <w:numPr>
          <w:ilvl w:val="2"/>
          <w:numId w:val="57"/>
        </w:numPr>
        <w:ind w:left="0" w:firstLine="567"/>
        <w:contextualSpacing w:val="0"/>
        <w:jc w:val="both"/>
      </w:pPr>
      <w:r w:rsidRPr="00876EE6">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582B3749" w14:textId="77777777" w:rsidR="00177C9E" w:rsidRPr="00876EE6" w:rsidRDefault="00177C9E" w:rsidP="00177C9E">
      <w:pPr>
        <w:pStyle w:val="aff4"/>
        <w:numPr>
          <w:ilvl w:val="2"/>
          <w:numId w:val="57"/>
        </w:numPr>
        <w:ind w:left="0" w:firstLine="567"/>
        <w:contextualSpacing w:val="0"/>
        <w:jc w:val="both"/>
      </w:pPr>
      <w:bookmarkStart w:id="152" w:name="_Hlk45181299"/>
      <w:r w:rsidRPr="00876EE6">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bookmarkEnd w:id="152"/>
      <w:r w:rsidRPr="00876EE6">
        <w:t>.</w:t>
      </w:r>
    </w:p>
    <w:p w14:paraId="0CF4C8CF" w14:textId="77777777" w:rsidR="00177C9E" w:rsidRPr="00876EE6" w:rsidRDefault="00177C9E" w:rsidP="00177C9E">
      <w:pPr>
        <w:numPr>
          <w:ilvl w:val="2"/>
          <w:numId w:val="57"/>
        </w:numPr>
        <w:ind w:left="0" w:firstLine="567"/>
        <w:jc w:val="both"/>
      </w:pPr>
      <w:bookmarkStart w:id="153" w:name="_Hlk42157767"/>
      <w:r w:rsidRPr="00876EE6">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5C86626" w14:textId="77777777" w:rsidR="00177C9E" w:rsidRPr="00876EE6" w:rsidRDefault="00177C9E" w:rsidP="00177C9E">
      <w:pPr>
        <w:ind w:firstLine="567"/>
        <w:jc w:val="both"/>
      </w:pPr>
      <w:r w:rsidRPr="00876EE6">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14037515" w14:textId="77777777" w:rsidR="00177C9E" w:rsidRPr="00876EE6" w:rsidRDefault="00177C9E" w:rsidP="00177C9E">
      <w:pPr>
        <w:ind w:firstLine="567"/>
        <w:jc w:val="both"/>
      </w:pPr>
      <w:r w:rsidRPr="00876EE6">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3AF5FB9" w14:textId="77777777" w:rsidR="00177C9E" w:rsidRPr="00876EE6" w:rsidRDefault="00177C9E" w:rsidP="00177C9E">
      <w:pPr>
        <w:ind w:firstLine="567"/>
        <w:jc w:val="both"/>
      </w:pPr>
      <w:r w:rsidRPr="00876EE6">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bookmarkEnd w:id="153"/>
    </w:p>
    <w:p w14:paraId="59F825C8" w14:textId="77777777" w:rsidR="00177C9E" w:rsidRPr="00876EE6" w:rsidRDefault="00177C9E" w:rsidP="00177C9E">
      <w:pPr>
        <w:pStyle w:val="aff4"/>
        <w:numPr>
          <w:ilvl w:val="2"/>
          <w:numId w:val="57"/>
        </w:numPr>
        <w:ind w:left="0" w:firstLine="567"/>
        <w:contextualSpacing w:val="0"/>
        <w:jc w:val="both"/>
      </w:pPr>
      <w:r w:rsidRPr="00876EE6">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1FCE40E0" w14:textId="77777777" w:rsidR="00177C9E" w:rsidRPr="00876EE6" w:rsidRDefault="00177C9E" w:rsidP="00177C9E">
      <w:pPr>
        <w:pStyle w:val="aff4"/>
        <w:ind w:left="0" w:firstLine="567"/>
        <w:jc w:val="both"/>
      </w:pPr>
      <w:r w:rsidRPr="00876EE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469B9556" w14:textId="77777777" w:rsidR="00177C9E" w:rsidRPr="00876EE6" w:rsidRDefault="00177C9E" w:rsidP="00177C9E">
      <w:pPr>
        <w:pStyle w:val="aff4"/>
        <w:numPr>
          <w:ilvl w:val="2"/>
          <w:numId w:val="57"/>
        </w:numPr>
        <w:ind w:left="0" w:firstLine="567"/>
        <w:contextualSpacing w:val="0"/>
        <w:jc w:val="both"/>
      </w:pPr>
      <w:r w:rsidRPr="00876EE6">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59BCD46A" w14:textId="77777777" w:rsidR="00177C9E" w:rsidRPr="00876EE6" w:rsidRDefault="00177C9E" w:rsidP="00177C9E">
      <w:pPr>
        <w:pStyle w:val="aff4"/>
        <w:numPr>
          <w:ilvl w:val="2"/>
          <w:numId w:val="57"/>
        </w:numPr>
        <w:ind w:left="0" w:firstLine="567"/>
        <w:contextualSpacing w:val="0"/>
        <w:jc w:val="both"/>
      </w:pPr>
      <w:r w:rsidRPr="00876EE6">
        <w:t xml:space="preserve">Обеспечить проведение работы по демонтажу и монтажу средств обеспечения пожарной безопасности зданий и сооружений.  </w:t>
      </w:r>
    </w:p>
    <w:p w14:paraId="3C2DCDFC" w14:textId="77777777" w:rsidR="00177C9E" w:rsidRPr="00876EE6" w:rsidRDefault="00177C9E" w:rsidP="00177C9E">
      <w:pPr>
        <w:pStyle w:val="aff4"/>
        <w:numPr>
          <w:ilvl w:val="2"/>
          <w:numId w:val="57"/>
        </w:numPr>
        <w:ind w:left="0" w:firstLine="567"/>
        <w:contextualSpacing w:val="0"/>
        <w:jc w:val="both"/>
      </w:pPr>
      <w:bookmarkStart w:id="154" w:name="_Hlk45181346"/>
      <w:r w:rsidRPr="00876EE6">
        <w:t>По требованию Государственного заказчика и в соответствии с ним передать ему оригиналы технической</w:t>
      </w:r>
      <w:r w:rsidRPr="00876EE6">
        <w:rPr>
          <w:b/>
        </w:rPr>
        <w:t xml:space="preserve"> </w:t>
      </w:r>
      <w:r w:rsidRPr="00876EE6">
        <w:t xml:space="preserve">документации, а также исполнительную и иную документацию на выполненные работы на бумажном носителе и в формате разработки при досрочном прекращении Контракта в срок не позднее </w:t>
      </w:r>
      <w:bookmarkStart w:id="155" w:name="_Hlk5730881"/>
      <w:r w:rsidRPr="00876EE6">
        <w:t xml:space="preserve">10 (десяти) </w:t>
      </w:r>
      <w:bookmarkEnd w:id="155"/>
      <w:r w:rsidRPr="00876EE6">
        <w:t xml:space="preserve">дней с даты расторжения Контракта.  </w:t>
      </w:r>
    </w:p>
    <w:p w14:paraId="44441077" w14:textId="77777777" w:rsidR="00177C9E" w:rsidRPr="00876EE6" w:rsidRDefault="00177C9E" w:rsidP="00177C9E">
      <w:pPr>
        <w:pStyle w:val="aff4"/>
        <w:numPr>
          <w:ilvl w:val="2"/>
          <w:numId w:val="57"/>
        </w:numPr>
        <w:ind w:left="0" w:firstLine="567"/>
        <w:contextualSpacing w:val="0"/>
        <w:jc w:val="both"/>
      </w:pPr>
      <w:r w:rsidRPr="00876EE6">
        <w:t xml:space="preserve">Обеспечить Государственного </w:t>
      </w:r>
      <w:bookmarkEnd w:id="154"/>
      <w:r w:rsidRPr="00876EE6">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технической</w:t>
      </w:r>
      <w:r w:rsidRPr="00876EE6">
        <w:rPr>
          <w:b/>
        </w:rPr>
        <w:t xml:space="preserve"> </w:t>
      </w:r>
      <w:r w:rsidRPr="00876EE6">
        <w:t>документациями для временных зданий и сооружений, а также офисным оборудованием для осуществления контроля.</w:t>
      </w:r>
    </w:p>
    <w:p w14:paraId="02388FDC" w14:textId="77777777" w:rsidR="00177C9E" w:rsidRPr="00876EE6" w:rsidRDefault="00177C9E" w:rsidP="00177C9E">
      <w:pPr>
        <w:pStyle w:val="aff4"/>
        <w:numPr>
          <w:ilvl w:val="2"/>
          <w:numId w:val="57"/>
        </w:numPr>
        <w:ind w:left="0" w:firstLine="567"/>
        <w:contextualSpacing w:val="0"/>
        <w:jc w:val="both"/>
        <w:rPr>
          <w:bCs/>
          <w:iCs/>
        </w:rPr>
      </w:pPr>
      <w:r w:rsidRPr="00876EE6">
        <w:rPr>
          <w:bCs/>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EF38A3E" w14:textId="77777777" w:rsidR="00177C9E" w:rsidRPr="00876EE6" w:rsidRDefault="00177C9E" w:rsidP="00177C9E">
      <w:pPr>
        <w:pStyle w:val="aff4"/>
        <w:numPr>
          <w:ilvl w:val="2"/>
          <w:numId w:val="57"/>
        </w:numPr>
        <w:ind w:left="0" w:firstLine="567"/>
        <w:contextualSpacing w:val="0"/>
        <w:jc w:val="both"/>
      </w:pPr>
      <w:bookmarkStart w:id="156" w:name="_Hlk45181381"/>
      <w:r w:rsidRPr="00876EE6">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w:t>
      </w:r>
      <w:bookmarkStart w:id="157" w:name="_Hlk92980486"/>
      <w:r w:rsidRPr="00876EE6">
        <w:t xml:space="preserve">государственной программы Российской Федерации «Социально-экономическое развитие Республики Крым и г. Севастополя» </w:t>
      </w:r>
      <w:bookmarkEnd w:id="157"/>
      <w:r w:rsidRPr="00876EE6">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76EE6">
        <w:rPr>
          <w:lang w:val="en-US"/>
        </w:rPr>
        <w:t>IP</w:t>
      </w:r>
      <w:r w:rsidRPr="00876EE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58" w:name="_Hlk42158017"/>
      <w:bookmarkEnd w:id="156"/>
    </w:p>
    <w:p w14:paraId="700B4384" w14:textId="77777777" w:rsidR="00177C9E" w:rsidRPr="00876EE6" w:rsidRDefault="00177C9E" w:rsidP="00177C9E">
      <w:pPr>
        <w:pStyle w:val="aff4"/>
        <w:numPr>
          <w:ilvl w:val="2"/>
          <w:numId w:val="57"/>
        </w:numPr>
        <w:ind w:left="0" w:firstLine="567"/>
        <w:contextualSpacing w:val="0"/>
        <w:jc w:val="both"/>
      </w:pPr>
      <w:bookmarkStart w:id="159" w:name="_Hlk162620614"/>
      <w:r w:rsidRPr="00876EE6">
        <w:t>Обеспечить наличие на строительной площадке технической</w:t>
      </w:r>
      <w:r w:rsidRPr="00876EE6">
        <w:rPr>
          <w:b/>
        </w:rPr>
        <w:t xml:space="preserve"> </w:t>
      </w:r>
      <w:r w:rsidRPr="00876EE6">
        <w:t xml:space="preserve">документации, а также иной разрешительной документации, </w:t>
      </w:r>
      <w:bookmarkEnd w:id="159"/>
      <w:r w:rsidRPr="00876EE6">
        <w:t>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58"/>
      <w:r w:rsidRPr="00876EE6">
        <w:t>. Перечень документации, необходимой для выполнения работ, определяется в Контракте.</w:t>
      </w:r>
    </w:p>
    <w:p w14:paraId="7B2A0B5F" w14:textId="77777777" w:rsidR="00177C9E" w:rsidRPr="00876EE6" w:rsidRDefault="00177C9E" w:rsidP="00177C9E">
      <w:pPr>
        <w:pStyle w:val="aff4"/>
        <w:numPr>
          <w:ilvl w:val="2"/>
          <w:numId w:val="57"/>
        </w:numPr>
        <w:ind w:left="0" w:firstLine="567"/>
        <w:contextualSpacing w:val="0"/>
        <w:jc w:val="both"/>
      </w:pPr>
      <w:bookmarkStart w:id="160" w:name="_Hlk42158074"/>
      <w:r w:rsidRPr="00876EE6">
        <w:t>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пп. 7.2.8 п.7.2 Контракта.</w:t>
      </w:r>
    </w:p>
    <w:p w14:paraId="1703356C" w14:textId="77777777" w:rsidR="00177C9E" w:rsidRPr="00876EE6" w:rsidRDefault="00177C9E" w:rsidP="00177C9E">
      <w:pPr>
        <w:pStyle w:val="aff4"/>
        <w:numPr>
          <w:ilvl w:val="2"/>
          <w:numId w:val="57"/>
        </w:numPr>
        <w:ind w:left="0" w:firstLine="567"/>
        <w:contextualSpacing w:val="0"/>
        <w:jc w:val="both"/>
      </w:pPr>
      <w:r w:rsidRPr="00876EE6">
        <w:t xml:space="preserve">Передать </w:t>
      </w:r>
      <w:bookmarkStart w:id="161" w:name="_Hlk45181443"/>
      <w:r w:rsidRPr="00876EE6">
        <w:t xml:space="preserve">Государственному заказчику оригиналы на бумажном носителе и в электронном виде исполнительную документацию на выполненные работы, в объеме и составе, </w:t>
      </w:r>
      <w:bookmarkEnd w:id="161"/>
      <w:r w:rsidRPr="00876EE6">
        <w:t>предусмотренном Контрактом.</w:t>
      </w:r>
    </w:p>
    <w:p w14:paraId="71253817" w14:textId="77777777" w:rsidR="00177C9E" w:rsidRPr="00876EE6" w:rsidRDefault="00177C9E" w:rsidP="00177C9E">
      <w:pPr>
        <w:pStyle w:val="aff4"/>
        <w:numPr>
          <w:ilvl w:val="2"/>
          <w:numId w:val="57"/>
        </w:numPr>
        <w:ind w:left="0" w:firstLine="567"/>
        <w:contextualSpacing w:val="0"/>
        <w:jc w:val="both"/>
      </w:pPr>
      <w:r w:rsidRPr="00876EE6">
        <w:t>Выполнить до направления уведомления о завершении капитального ремонта объекта, предусмотренные технической</w:t>
      </w:r>
      <w:r w:rsidRPr="00876EE6">
        <w:rPr>
          <w:b/>
        </w:rPr>
        <w:t xml:space="preserve"> </w:t>
      </w:r>
      <w:r w:rsidRPr="00876EE6">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876EE6">
        <w:rPr>
          <w:b/>
        </w:rPr>
        <w:t xml:space="preserve"> </w:t>
      </w:r>
      <w:r w:rsidRPr="00876EE6">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BE5AB9D" w14:textId="77777777" w:rsidR="00177C9E" w:rsidRPr="00876EE6" w:rsidRDefault="00177C9E" w:rsidP="00177C9E">
      <w:pPr>
        <w:pStyle w:val="aff4"/>
        <w:numPr>
          <w:ilvl w:val="3"/>
          <w:numId w:val="57"/>
        </w:numPr>
        <w:ind w:left="0" w:firstLine="567"/>
        <w:contextualSpacing w:val="0"/>
        <w:jc w:val="both"/>
      </w:pPr>
      <w:r w:rsidRPr="00876EE6">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4F5772E" w14:textId="77777777" w:rsidR="00177C9E" w:rsidRPr="00876EE6" w:rsidRDefault="00177C9E" w:rsidP="00177C9E">
      <w:pPr>
        <w:pStyle w:val="aff4"/>
        <w:numPr>
          <w:ilvl w:val="3"/>
          <w:numId w:val="57"/>
        </w:numPr>
        <w:ind w:left="0" w:firstLine="567"/>
        <w:contextualSpacing w:val="0"/>
        <w:jc w:val="both"/>
      </w:pPr>
      <w:r w:rsidRPr="00876EE6">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7EA150D" w14:textId="77777777" w:rsidR="00177C9E" w:rsidRPr="00876EE6" w:rsidRDefault="00177C9E" w:rsidP="00177C9E">
      <w:pPr>
        <w:pStyle w:val="aff4"/>
        <w:numPr>
          <w:ilvl w:val="3"/>
          <w:numId w:val="57"/>
        </w:numPr>
        <w:ind w:left="0" w:firstLine="567"/>
        <w:contextualSpacing w:val="0"/>
        <w:jc w:val="both"/>
      </w:pPr>
      <w:r w:rsidRPr="00876EE6">
        <w:t xml:space="preserve">При необходимости при производстве индивидуальных испытаний Подрядчик разрабатывавает </w:t>
      </w:r>
      <w:bookmarkStart w:id="162" w:name="_Hlk45181496"/>
      <w:r w:rsidRPr="00876EE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62"/>
      <w:r w:rsidRPr="00876EE6">
        <w:t>и согласовывает ее с соответствующими органами. При этом производимые работы должны соответствовать согласованной программе.</w:t>
      </w:r>
    </w:p>
    <w:p w14:paraId="3A365895" w14:textId="77777777" w:rsidR="00177C9E" w:rsidRPr="00876EE6" w:rsidRDefault="00177C9E" w:rsidP="00177C9E">
      <w:pPr>
        <w:pStyle w:val="aff4"/>
        <w:numPr>
          <w:ilvl w:val="3"/>
          <w:numId w:val="57"/>
        </w:numPr>
        <w:ind w:left="0" w:firstLine="567"/>
        <w:contextualSpacing w:val="0"/>
        <w:jc w:val="both"/>
      </w:pPr>
      <w:r w:rsidRPr="00876EE6">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1F12332" w14:textId="77777777" w:rsidR="00177C9E" w:rsidRPr="00876EE6" w:rsidRDefault="00177C9E" w:rsidP="00177C9E">
      <w:pPr>
        <w:pStyle w:val="aff4"/>
        <w:numPr>
          <w:ilvl w:val="3"/>
          <w:numId w:val="57"/>
        </w:numPr>
        <w:ind w:left="0" w:firstLine="567"/>
        <w:contextualSpacing w:val="0"/>
        <w:jc w:val="both"/>
      </w:pPr>
      <w:r w:rsidRPr="00876EE6">
        <w:t xml:space="preserve">Подрядчик предоставляет инструкции по эксплуатации оборудования и систем согласно требованиям действующих стандартов. </w:t>
      </w:r>
    </w:p>
    <w:p w14:paraId="2AE0118D" w14:textId="77777777" w:rsidR="00177C9E" w:rsidRPr="00876EE6" w:rsidRDefault="00177C9E" w:rsidP="00177C9E">
      <w:pPr>
        <w:pStyle w:val="aff4"/>
        <w:numPr>
          <w:ilvl w:val="3"/>
          <w:numId w:val="57"/>
        </w:numPr>
        <w:ind w:left="0" w:firstLine="567"/>
        <w:contextualSpacing w:val="0"/>
        <w:jc w:val="both"/>
      </w:pPr>
      <w:r w:rsidRPr="00876EE6">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710E26A3" w14:textId="77777777" w:rsidR="00177C9E" w:rsidRPr="00876EE6" w:rsidRDefault="00177C9E" w:rsidP="00177C9E">
      <w:pPr>
        <w:pStyle w:val="aff4"/>
        <w:numPr>
          <w:ilvl w:val="3"/>
          <w:numId w:val="57"/>
        </w:numPr>
        <w:ind w:left="0" w:firstLine="567"/>
        <w:contextualSpacing w:val="0"/>
        <w:jc w:val="both"/>
      </w:pPr>
      <w:r w:rsidRPr="00876EE6">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6ED21F1" w14:textId="77777777" w:rsidR="00177C9E" w:rsidRPr="00876EE6" w:rsidRDefault="00177C9E" w:rsidP="00177C9E">
      <w:pPr>
        <w:pStyle w:val="aff4"/>
        <w:numPr>
          <w:ilvl w:val="3"/>
          <w:numId w:val="57"/>
        </w:numPr>
        <w:ind w:left="0" w:firstLine="567"/>
        <w:contextualSpacing w:val="0"/>
        <w:jc w:val="both"/>
      </w:pPr>
      <w:r w:rsidRPr="00876EE6">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23BF597" w14:textId="77777777" w:rsidR="00177C9E" w:rsidRPr="00876EE6" w:rsidRDefault="00177C9E" w:rsidP="00177C9E">
      <w:pPr>
        <w:pStyle w:val="aff4"/>
        <w:numPr>
          <w:ilvl w:val="2"/>
          <w:numId w:val="57"/>
        </w:numPr>
        <w:ind w:left="0" w:firstLine="567"/>
        <w:contextualSpacing w:val="0"/>
        <w:jc w:val="both"/>
      </w:pPr>
      <w:r w:rsidRPr="00876EE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1496FEF" w14:textId="77777777" w:rsidR="00177C9E" w:rsidRPr="00876EE6" w:rsidRDefault="00177C9E" w:rsidP="00177C9E">
      <w:pPr>
        <w:pStyle w:val="aff4"/>
        <w:numPr>
          <w:ilvl w:val="2"/>
          <w:numId w:val="57"/>
        </w:numPr>
        <w:ind w:left="0" w:firstLine="567"/>
        <w:contextualSpacing w:val="0"/>
        <w:jc w:val="both"/>
      </w:pPr>
      <w:r w:rsidRPr="00876EE6">
        <w:t>Подрядчик гарантирует выполнение работ с надлежащим качеством в соответствии с технической</w:t>
      </w:r>
      <w:r w:rsidRPr="00876EE6">
        <w:rPr>
          <w:b/>
        </w:rPr>
        <w:t xml:space="preserve"> </w:t>
      </w:r>
      <w:r w:rsidRPr="00876EE6">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957E1A5" w14:textId="77777777" w:rsidR="00177C9E" w:rsidRPr="00876EE6" w:rsidRDefault="00177C9E" w:rsidP="00177C9E">
      <w:pPr>
        <w:pStyle w:val="aff4"/>
        <w:numPr>
          <w:ilvl w:val="2"/>
          <w:numId w:val="57"/>
        </w:numPr>
        <w:ind w:left="0" w:firstLine="567"/>
        <w:contextualSpacing w:val="0"/>
        <w:jc w:val="both"/>
      </w:pPr>
      <w:r w:rsidRPr="00876EE6">
        <w:t>Подрядчик несет ответственность перед Государственным заказчиком за допущенные отступления от технической</w:t>
      </w:r>
      <w:r w:rsidRPr="00876EE6">
        <w:rPr>
          <w:b/>
        </w:rPr>
        <w:t xml:space="preserve"> </w:t>
      </w:r>
      <w:r w:rsidRPr="00876EE6">
        <w:t>документации.</w:t>
      </w:r>
    </w:p>
    <w:p w14:paraId="5B7824CC" w14:textId="77777777" w:rsidR="00177C9E" w:rsidRPr="00876EE6" w:rsidRDefault="00177C9E" w:rsidP="00177C9E">
      <w:pPr>
        <w:pStyle w:val="aff4"/>
        <w:numPr>
          <w:ilvl w:val="2"/>
          <w:numId w:val="57"/>
        </w:numPr>
        <w:ind w:left="0" w:firstLine="567"/>
        <w:contextualSpacing w:val="0"/>
        <w:jc w:val="both"/>
      </w:pPr>
      <w:r w:rsidRPr="00876EE6">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876EE6">
        <w:rPr>
          <w:b/>
        </w:rPr>
        <w:t xml:space="preserve"> </w:t>
      </w:r>
      <w:r w:rsidRPr="00876EE6">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876EE6">
          <w:t>Акту</w:t>
        </w:r>
      </w:hyperlink>
      <w:r w:rsidRPr="00876EE6">
        <w:t xml:space="preserve"> сдачи-приемки выполненных работ по капитальному ремонту объекта Государственным заказчиком.</w:t>
      </w:r>
    </w:p>
    <w:p w14:paraId="2B28863E" w14:textId="77777777" w:rsidR="00177C9E" w:rsidRPr="00876EE6" w:rsidRDefault="00177C9E" w:rsidP="00177C9E">
      <w:pPr>
        <w:pStyle w:val="aff4"/>
        <w:numPr>
          <w:ilvl w:val="2"/>
          <w:numId w:val="57"/>
        </w:numPr>
        <w:ind w:left="0" w:firstLine="567"/>
        <w:contextualSpacing w:val="0"/>
        <w:jc w:val="both"/>
      </w:pPr>
      <w:r w:rsidRPr="00876EE6">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CB2D416" w14:textId="77777777" w:rsidR="00177C9E" w:rsidRPr="00876EE6" w:rsidRDefault="00177C9E" w:rsidP="00177C9E">
      <w:pPr>
        <w:pStyle w:val="aff4"/>
        <w:numPr>
          <w:ilvl w:val="2"/>
          <w:numId w:val="57"/>
        </w:numPr>
        <w:ind w:left="0" w:firstLine="567"/>
        <w:contextualSpacing w:val="0"/>
        <w:jc w:val="both"/>
        <w:rPr>
          <w:sz w:val="22"/>
        </w:rPr>
      </w:pPr>
      <w:r w:rsidRPr="00876EE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037F287D" w14:textId="77777777" w:rsidR="00177C9E" w:rsidRPr="00876EE6" w:rsidRDefault="00177C9E" w:rsidP="00177C9E">
      <w:pPr>
        <w:ind w:left="567"/>
        <w:jc w:val="both"/>
      </w:pPr>
      <w:r w:rsidRPr="00876EE6">
        <w:rPr>
          <w:i/>
        </w:rPr>
        <w:t xml:space="preserve"> </w:t>
      </w:r>
      <w:bookmarkEnd w:id="160"/>
      <w:r w:rsidRPr="00876EE6">
        <w:rPr>
          <w:b/>
          <w:bCs/>
        </w:rPr>
        <w:t>Подрядчик не вправе:</w:t>
      </w:r>
    </w:p>
    <w:p w14:paraId="4040E461" w14:textId="77777777" w:rsidR="00177C9E" w:rsidRPr="00876EE6" w:rsidRDefault="00177C9E" w:rsidP="00177C9E">
      <w:pPr>
        <w:pStyle w:val="aff4"/>
        <w:numPr>
          <w:ilvl w:val="2"/>
          <w:numId w:val="58"/>
        </w:numPr>
        <w:ind w:left="0" w:firstLine="567"/>
        <w:contextualSpacing w:val="0"/>
        <w:jc w:val="both"/>
      </w:pPr>
      <w:r w:rsidRPr="00876EE6">
        <w:t xml:space="preserve">Передавать на субподряд работы по организации строительства Объекта. </w:t>
      </w:r>
    </w:p>
    <w:p w14:paraId="14863415" w14:textId="77777777" w:rsidR="00177C9E" w:rsidRPr="00876EE6" w:rsidRDefault="00177C9E" w:rsidP="00177C9E">
      <w:pPr>
        <w:pStyle w:val="aff4"/>
        <w:numPr>
          <w:ilvl w:val="2"/>
          <w:numId w:val="58"/>
        </w:numPr>
        <w:ind w:left="0" w:firstLine="567"/>
        <w:contextualSpacing w:val="0"/>
        <w:jc w:val="both"/>
      </w:pPr>
      <w:r w:rsidRPr="00876EE6">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B88D11B" w14:textId="77777777" w:rsidR="00177C9E" w:rsidRPr="00876EE6" w:rsidRDefault="00177C9E" w:rsidP="00177C9E">
      <w:pPr>
        <w:pStyle w:val="aff4"/>
        <w:numPr>
          <w:ilvl w:val="2"/>
          <w:numId w:val="58"/>
        </w:numPr>
        <w:ind w:left="0" w:firstLine="567"/>
        <w:contextualSpacing w:val="0"/>
        <w:jc w:val="both"/>
      </w:pPr>
      <w:r w:rsidRPr="00876EE6">
        <w:t>Использовать в ходе осуществления работ материалы и оборудование, не указанные в технической</w:t>
      </w:r>
      <w:r w:rsidRPr="00876EE6">
        <w:rPr>
          <w:b/>
        </w:rPr>
        <w:t xml:space="preserve"> </w:t>
      </w:r>
      <w:r w:rsidRPr="00876EE6">
        <w:t>документации, за исключением случаев, установленных действующим законодательством Российской Федерации.</w:t>
      </w:r>
    </w:p>
    <w:p w14:paraId="4ACB03F3" w14:textId="77777777" w:rsidR="00177C9E" w:rsidRPr="00876EE6" w:rsidRDefault="00177C9E" w:rsidP="00177C9E">
      <w:pPr>
        <w:pStyle w:val="aff4"/>
        <w:numPr>
          <w:ilvl w:val="2"/>
          <w:numId w:val="58"/>
        </w:numPr>
        <w:ind w:left="0" w:firstLine="567"/>
        <w:contextualSpacing w:val="0"/>
        <w:jc w:val="both"/>
      </w:pPr>
      <w:r w:rsidRPr="00876EE6">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876EE6">
        <w:rPr>
          <w:b/>
        </w:rPr>
        <w:t xml:space="preserve"> </w:t>
      </w:r>
      <w:r w:rsidRPr="00876EE6">
        <w:t>документации.</w:t>
      </w:r>
    </w:p>
    <w:p w14:paraId="696366F4" w14:textId="77777777" w:rsidR="00177C9E" w:rsidRPr="00876EE6" w:rsidRDefault="00177C9E" w:rsidP="00177C9E">
      <w:pPr>
        <w:pStyle w:val="aff4"/>
        <w:numPr>
          <w:ilvl w:val="2"/>
          <w:numId w:val="58"/>
        </w:numPr>
        <w:ind w:left="0" w:firstLine="567"/>
        <w:contextualSpacing w:val="0"/>
        <w:jc w:val="both"/>
      </w:pPr>
      <w:r w:rsidRPr="00876EE6">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5718B24" w14:textId="77777777" w:rsidR="00177C9E" w:rsidRPr="00876EE6" w:rsidRDefault="00177C9E" w:rsidP="00177C9E">
      <w:pPr>
        <w:pStyle w:val="aff4"/>
        <w:numPr>
          <w:ilvl w:val="2"/>
          <w:numId w:val="58"/>
        </w:numPr>
        <w:ind w:left="0" w:firstLine="567"/>
        <w:contextualSpacing w:val="0"/>
        <w:jc w:val="both"/>
      </w:pPr>
      <w:r w:rsidRPr="00876EE6">
        <w:t>Стороны осуществляют иные права и обязанности, в соответствии с законодательством Российской Федерации и Контрактом.</w:t>
      </w:r>
    </w:p>
    <w:p w14:paraId="0FF39828" w14:textId="77777777" w:rsidR="00177C9E" w:rsidRPr="00876EE6" w:rsidRDefault="00177C9E" w:rsidP="00177C9E">
      <w:pPr>
        <w:pStyle w:val="aff4"/>
        <w:ind w:left="567"/>
        <w:jc w:val="both"/>
      </w:pPr>
    </w:p>
    <w:p w14:paraId="0F20F33A" w14:textId="77777777" w:rsidR="00177C9E" w:rsidRPr="00876EE6" w:rsidRDefault="00177C9E" w:rsidP="00177C9E">
      <w:pPr>
        <w:pStyle w:val="aff4"/>
        <w:numPr>
          <w:ilvl w:val="0"/>
          <w:numId w:val="58"/>
        </w:numPr>
        <w:contextualSpacing w:val="0"/>
        <w:jc w:val="center"/>
        <w:rPr>
          <w:b/>
        </w:rPr>
      </w:pPr>
      <w:r w:rsidRPr="00876EE6">
        <w:rPr>
          <w:rFonts w:eastAsia="MS Mincho"/>
          <w:b/>
        </w:rPr>
        <w:t xml:space="preserve">Охранные мероприятия и </w:t>
      </w:r>
      <w:r w:rsidRPr="00876EE6">
        <w:rPr>
          <w:b/>
        </w:rPr>
        <w:t xml:space="preserve">риск случайной гибели материалов, оборудования, </w:t>
      </w:r>
    </w:p>
    <w:p w14:paraId="7E1FB07D" w14:textId="77777777" w:rsidR="00177C9E" w:rsidRPr="00876EE6" w:rsidRDefault="00177C9E" w:rsidP="00177C9E">
      <w:pPr>
        <w:jc w:val="center"/>
        <w:rPr>
          <w:b/>
        </w:rPr>
      </w:pPr>
      <w:r w:rsidRPr="00876EE6">
        <w:rPr>
          <w:b/>
        </w:rPr>
        <w:t>а также результатов выполненных работ</w:t>
      </w:r>
    </w:p>
    <w:p w14:paraId="20C2A2FF" w14:textId="77777777" w:rsidR="00177C9E" w:rsidRPr="00876EE6" w:rsidRDefault="00177C9E" w:rsidP="00177C9E">
      <w:pPr>
        <w:pStyle w:val="aff4"/>
        <w:numPr>
          <w:ilvl w:val="1"/>
          <w:numId w:val="59"/>
        </w:numPr>
        <w:ind w:left="0" w:firstLine="567"/>
        <w:contextualSpacing w:val="0"/>
        <w:jc w:val="both"/>
        <w:rPr>
          <w:rFonts w:eastAsia="MS Mincho"/>
        </w:rPr>
      </w:pPr>
      <w:r w:rsidRPr="00876EE6">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5F3E694" w14:textId="77777777" w:rsidR="00177C9E" w:rsidRPr="00876EE6" w:rsidRDefault="00177C9E" w:rsidP="00177C9E">
      <w:pPr>
        <w:ind w:firstLine="567"/>
        <w:jc w:val="both"/>
        <w:rPr>
          <w:rFonts w:eastAsia="MS Mincho"/>
        </w:rPr>
      </w:pPr>
      <w:r w:rsidRPr="00876EE6">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8E1A2B7" w14:textId="77777777" w:rsidR="00177C9E" w:rsidRPr="00876EE6" w:rsidRDefault="00177C9E" w:rsidP="00177C9E">
      <w:pPr>
        <w:ind w:firstLine="567"/>
        <w:jc w:val="both"/>
        <w:rPr>
          <w:rFonts w:eastAsia="MS Mincho"/>
        </w:rPr>
      </w:pPr>
      <w:r w:rsidRPr="00876EE6">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32C3659" w14:textId="77777777" w:rsidR="00177C9E" w:rsidRPr="00876EE6" w:rsidRDefault="00177C9E" w:rsidP="00177C9E">
      <w:pPr>
        <w:ind w:firstLine="567"/>
        <w:jc w:val="both"/>
        <w:rPr>
          <w:rFonts w:eastAsia="MS Mincho"/>
        </w:rPr>
      </w:pPr>
      <w:r w:rsidRPr="00876EE6">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22DD571" w14:textId="77777777" w:rsidR="00177C9E" w:rsidRPr="00876EE6" w:rsidRDefault="00177C9E" w:rsidP="00177C9E">
      <w:pPr>
        <w:ind w:firstLine="567"/>
        <w:jc w:val="both"/>
        <w:rPr>
          <w:rFonts w:eastAsia="MS Mincho"/>
        </w:rPr>
      </w:pPr>
      <w:r w:rsidRPr="00876EE6">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362131D" w14:textId="77777777" w:rsidR="00177C9E" w:rsidRPr="00876EE6" w:rsidRDefault="00177C9E" w:rsidP="00177C9E">
      <w:pPr>
        <w:pStyle w:val="aff4"/>
        <w:numPr>
          <w:ilvl w:val="1"/>
          <w:numId w:val="59"/>
        </w:numPr>
        <w:ind w:left="0" w:firstLine="567"/>
        <w:contextualSpacing w:val="0"/>
        <w:jc w:val="both"/>
        <w:rPr>
          <w:rFonts w:eastAsia="MS Mincho"/>
        </w:rPr>
      </w:pPr>
      <w:r w:rsidRPr="00876EE6">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48408D2" w14:textId="77777777" w:rsidR="00177C9E" w:rsidRPr="00876EE6" w:rsidRDefault="00177C9E" w:rsidP="00177C9E">
      <w:pPr>
        <w:pStyle w:val="aff4"/>
        <w:numPr>
          <w:ilvl w:val="1"/>
          <w:numId w:val="59"/>
        </w:numPr>
        <w:tabs>
          <w:tab w:val="left" w:pos="993"/>
          <w:tab w:val="left" w:pos="1277"/>
          <w:tab w:val="left" w:pos="1418"/>
        </w:tabs>
        <w:ind w:left="0" w:firstLine="567"/>
        <w:contextualSpacing w:val="0"/>
        <w:jc w:val="both"/>
      </w:pPr>
      <w:r w:rsidRPr="00876EE6">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58530620" w14:textId="77777777" w:rsidR="00177C9E" w:rsidRPr="00876EE6" w:rsidRDefault="00177C9E" w:rsidP="00177C9E">
      <w:pPr>
        <w:pStyle w:val="aff4"/>
        <w:numPr>
          <w:ilvl w:val="1"/>
          <w:numId w:val="59"/>
        </w:numPr>
        <w:ind w:left="0" w:firstLine="567"/>
        <w:contextualSpacing w:val="0"/>
        <w:jc w:val="both"/>
      </w:pPr>
      <w:r w:rsidRPr="00876EE6">
        <w:rPr>
          <w:rFonts w:eastAsia="MS Mincho"/>
        </w:rPr>
        <w:t>Все р</w:t>
      </w:r>
      <w:r w:rsidRPr="00876EE6">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41EEF6B" w14:textId="77777777" w:rsidR="00177C9E" w:rsidRPr="00876EE6" w:rsidRDefault="00177C9E" w:rsidP="00177C9E">
      <w:pPr>
        <w:pStyle w:val="aff4"/>
        <w:numPr>
          <w:ilvl w:val="1"/>
          <w:numId w:val="59"/>
        </w:numPr>
        <w:ind w:left="0" w:firstLine="567"/>
        <w:jc w:val="both"/>
      </w:pPr>
      <w:bookmarkStart w:id="163" w:name="_Hlk55318568"/>
      <w:r w:rsidRPr="00876EE6">
        <w:t xml:space="preserve">До подписания Государственным заказчиком </w:t>
      </w:r>
      <w:r w:rsidRPr="00876EE6">
        <w:rPr>
          <w:rFonts w:eastAsia="Calibri"/>
          <w:bCs/>
          <w:iCs/>
          <w:lang w:eastAsia="en-US"/>
        </w:rPr>
        <w:t>Акта сдачи-приемки выполненных работ по форме Приложения № 4 к Контракту</w:t>
      </w:r>
      <w:r w:rsidRPr="00876EE6">
        <w:rPr>
          <w:rFonts w:eastAsia="Calibri"/>
          <w:b/>
          <w:bCs/>
          <w:i/>
          <w:iCs/>
          <w:lang w:eastAsia="en-US"/>
        </w:rPr>
        <w:t xml:space="preserve"> </w:t>
      </w:r>
      <w:r w:rsidRPr="00876EE6">
        <w:t xml:space="preserve">Подрядчик несет риск случайной гибели или случайного повреждения результатов выполненных работ. </w:t>
      </w:r>
    </w:p>
    <w:bookmarkEnd w:id="163"/>
    <w:p w14:paraId="31D37DAA" w14:textId="77777777" w:rsidR="00177C9E" w:rsidRPr="00876EE6" w:rsidRDefault="00177C9E" w:rsidP="00177C9E">
      <w:pPr>
        <w:pStyle w:val="aff4"/>
        <w:numPr>
          <w:ilvl w:val="1"/>
          <w:numId w:val="59"/>
        </w:numPr>
        <w:ind w:left="0" w:firstLine="567"/>
        <w:contextualSpacing w:val="0"/>
        <w:jc w:val="both"/>
      </w:pPr>
      <w:r w:rsidRPr="00876EE6">
        <w:t xml:space="preserve">Все риски случайной гибели (утраты, повреждения) Объекта до приемки Объекта по </w:t>
      </w:r>
      <w:hyperlink w:anchor="sub_15000" w:history="1">
        <w:r w:rsidRPr="00876EE6">
          <w:t>Акту</w:t>
        </w:r>
      </w:hyperlink>
      <w:r w:rsidRPr="00876EE6">
        <w:t xml:space="preserve"> сдачи-приемки выполненных работ по капитальному ремонту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988B987" w14:textId="77777777" w:rsidR="00177C9E" w:rsidRPr="00876EE6" w:rsidRDefault="00177C9E" w:rsidP="00177C9E">
      <w:pPr>
        <w:jc w:val="both"/>
      </w:pPr>
    </w:p>
    <w:p w14:paraId="2D42308F" w14:textId="77777777" w:rsidR="00177C9E" w:rsidRPr="00876EE6" w:rsidRDefault="00177C9E" w:rsidP="00177C9E">
      <w:pPr>
        <w:pStyle w:val="aff4"/>
        <w:numPr>
          <w:ilvl w:val="0"/>
          <w:numId w:val="59"/>
        </w:numPr>
        <w:contextualSpacing w:val="0"/>
        <w:jc w:val="center"/>
        <w:rPr>
          <w:rFonts w:eastAsia="MS Mincho"/>
          <w:b/>
        </w:rPr>
      </w:pPr>
      <w:r w:rsidRPr="00876EE6">
        <w:rPr>
          <w:rFonts w:eastAsia="MS Mincho"/>
          <w:b/>
        </w:rPr>
        <w:t>Приемка выполненных работ, приемка Объекта</w:t>
      </w:r>
    </w:p>
    <w:p w14:paraId="5F4DA07C" w14:textId="77777777" w:rsidR="00177C9E" w:rsidRPr="00876EE6" w:rsidRDefault="00177C9E" w:rsidP="00177C9E">
      <w:pPr>
        <w:pStyle w:val="aff4"/>
        <w:numPr>
          <w:ilvl w:val="1"/>
          <w:numId w:val="49"/>
        </w:numPr>
        <w:ind w:left="0" w:firstLine="567"/>
        <w:contextualSpacing w:val="0"/>
        <w:jc w:val="both"/>
        <w:rPr>
          <w:rFonts w:eastAsia="MS Mincho"/>
          <w:b/>
        </w:rPr>
      </w:pPr>
      <w:r w:rsidRPr="00876EE6">
        <w:rPr>
          <w:rFonts w:eastAsia="MS Mincho"/>
          <w:b/>
        </w:rPr>
        <w:t xml:space="preserve"> В части подготовки технической документации и выполнения инженерных изысканий:</w:t>
      </w:r>
    </w:p>
    <w:p w14:paraId="40129A46" w14:textId="77777777" w:rsidR="00177C9E" w:rsidRPr="00876EE6" w:rsidRDefault="00177C9E" w:rsidP="00177C9E">
      <w:pPr>
        <w:pStyle w:val="aff4"/>
        <w:widowControl w:val="0"/>
        <w:numPr>
          <w:ilvl w:val="2"/>
          <w:numId w:val="49"/>
        </w:numPr>
        <w:ind w:left="0" w:firstLine="567"/>
        <w:jc w:val="both"/>
      </w:pPr>
      <w:r w:rsidRPr="00876EE6">
        <w:t>Первичная учетная документация включает:</w:t>
      </w:r>
    </w:p>
    <w:p w14:paraId="24B5587B" w14:textId="77777777" w:rsidR="00177C9E" w:rsidRPr="00876EE6" w:rsidRDefault="00177C9E" w:rsidP="00177C9E">
      <w:pPr>
        <w:ind w:firstLine="567"/>
        <w:contextualSpacing/>
        <w:jc w:val="both"/>
        <w:rPr>
          <w:b/>
          <w:bCs/>
          <w:i/>
          <w:iCs/>
        </w:rPr>
      </w:pPr>
      <w:r w:rsidRPr="00876EE6">
        <w:rPr>
          <w:b/>
          <w:bCs/>
          <w:i/>
          <w:iCs/>
        </w:rPr>
        <w:t xml:space="preserve">- Акт передачи документации (результатов инженерных изысканий) </w:t>
      </w:r>
      <w:r w:rsidRPr="00876EE6">
        <w:rPr>
          <w:rFonts w:eastAsia="Calibri"/>
          <w:b/>
          <w:bCs/>
          <w:i/>
          <w:iCs/>
        </w:rPr>
        <w:t>по форме Приложения № 3 к Контракту</w:t>
      </w:r>
      <w:r w:rsidRPr="00876EE6">
        <w:rPr>
          <w:b/>
          <w:bCs/>
          <w:i/>
          <w:iCs/>
        </w:rPr>
        <w:t>;</w:t>
      </w:r>
    </w:p>
    <w:p w14:paraId="5C10337C" w14:textId="77777777" w:rsidR="00177C9E" w:rsidRPr="00876EE6" w:rsidRDefault="00177C9E" w:rsidP="00177C9E">
      <w:pPr>
        <w:ind w:firstLine="567"/>
        <w:contextualSpacing/>
        <w:jc w:val="both"/>
        <w:rPr>
          <w:rFonts w:eastAsia="Calibri"/>
          <w:b/>
          <w:bCs/>
          <w:i/>
          <w:iCs/>
          <w:lang w:eastAsia="en-US"/>
        </w:rPr>
      </w:pPr>
      <w:r w:rsidRPr="00876EE6">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7493FCDA" w14:textId="77777777" w:rsidR="00177C9E" w:rsidRPr="00876EE6" w:rsidRDefault="00177C9E" w:rsidP="00177C9E">
      <w:pPr>
        <w:pStyle w:val="aff4"/>
        <w:ind w:left="0" w:firstLine="567"/>
        <w:jc w:val="both"/>
      </w:pPr>
      <w:r w:rsidRPr="00876EE6">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6C582B1B" w14:textId="77777777" w:rsidR="00177C9E" w:rsidRPr="00876EE6" w:rsidRDefault="00177C9E" w:rsidP="00177C9E">
      <w:pPr>
        <w:ind w:firstLine="567"/>
        <w:contextualSpacing/>
        <w:jc w:val="both"/>
      </w:pPr>
      <w:r w:rsidRPr="00876EE6">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0D7AAB04" w14:textId="77777777" w:rsidR="00177C9E" w:rsidRPr="00876EE6" w:rsidRDefault="00177C9E" w:rsidP="00177C9E">
      <w:pPr>
        <w:pStyle w:val="aff4"/>
        <w:widowControl w:val="0"/>
        <w:numPr>
          <w:ilvl w:val="2"/>
          <w:numId w:val="49"/>
        </w:numPr>
        <w:ind w:left="0" w:firstLine="567"/>
        <w:jc w:val="both"/>
      </w:pPr>
      <w:r w:rsidRPr="00876EE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35FF63D6" w14:textId="77777777" w:rsidR="00177C9E" w:rsidRPr="00876EE6" w:rsidRDefault="00177C9E" w:rsidP="00177C9E">
      <w:pPr>
        <w:pStyle w:val="aff4"/>
        <w:widowControl w:val="0"/>
        <w:numPr>
          <w:ilvl w:val="2"/>
          <w:numId w:val="49"/>
        </w:numPr>
        <w:ind w:left="0" w:firstLine="567"/>
        <w:jc w:val="both"/>
      </w:pPr>
      <w:r w:rsidRPr="00876EE6">
        <w:t>Отчетная документация:</w:t>
      </w:r>
    </w:p>
    <w:p w14:paraId="21A5E91A" w14:textId="77777777" w:rsidR="00177C9E" w:rsidRPr="00876EE6" w:rsidRDefault="00177C9E" w:rsidP="00177C9E">
      <w:pPr>
        <w:ind w:firstLine="567"/>
        <w:contextualSpacing/>
        <w:jc w:val="both"/>
      </w:pPr>
      <w:r w:rsidRPr="00876EE6">
        <w:t>- техническая документация, результаты инженерных изысканий, заключение по обследованию зданий и сооружений;</w:t>
      </w:r>
    </w:p>
    <w:p w14:paraId="74EC548C" w14:textId="77777777" w:rsidR="00177C9E" w:rsidRPr="00876EE6" w:rsidRDefault="00177C9E" w:rsidP="00177C9E">
      <w:pPr>
        <w:tabs>
          <w:tab w:val="left" w:pos="1134"/>
        </w:tabs>
        <w:ind w:firstLine="567"/>
        <w:jc w:val="both"/>
      </w:pPr>
      <w:r w:rsidRPr="00876EE6">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876EE6">
        <w:rPr>
          <w:rFonts w:eastAsia="Droid Sans Fallback"/>
          <w:lang w:eastAsia="zh-CN" w:bidi="hi-IN"/>
        </w:rPr>
        <w:t>;</w:t>
      </w:r>
    </w:p>
    <w:p w14:paraId="2974715A" w14:textId="77777777" w:rsidR="00177C9E" w:rsidRPr="00876EE6" w:rsidRDefault="00177C9E" w:rsidP="00177C9E">
      <w:pPr>
        <w:ind w:firstLine="567"/>
        <w:contextualSpacing/>
        <w:jc w:val="both"/>
      </w:pPr>
      <w:r w:rsidRPr="00876EE6">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732D5226" w14:textId="77777777" w:rsidR="00177C9E" w:rsidRPr="00876EE6" w:rsidRDefault="00177C9E" w:rsidP="00177C9E">
      <w:pPr>
        <w:ind w:firstLine="567"/>
        <w:contextualSpacing/>
        <w:jc w:val="both"/>
      </w:pPr>
      <w:r w:rsidRPr="00876EE6">
        <w:t>- положительные заключения иных экспертиз, необходимость проведения которых установлена действующим законодательством.</w:t>
      </w:r>
    </w:p>
    <w:p w14:paraId="2CB56E72" w14:textId="77777777" w:rsidR="00177C9E" w:rsidRPr="00876EE6" w:rsidRDefault="00177C9E" w:rsidP="00177C9E">
      <w:pPr>
        <w:pStyle w:val="aff4"/>
        <w:widowControl w:val="0"/>
        <w:numPr>
          <w:ilvl w:val="2"/>
          <w:numId w:val="49"/>
        </w:numPr>
        <w:ind w:left="0" w:firstLine="567"/>
        <w:jc w:val="both"/>
      </w:pPr>
      <w:r w:rsidRPr="00876EE6">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64" w:name="_Hlk107420003"/>
      <w:r w:rsidRPr="00876EE6">
        <w:rPr>
          <w:strike/>
        </w:rPr>
        <w:t>.</w:t>
      </w:r>
      <w:bookmarkEnd w:id="164"/>
    </w:p>
    <w:p w14:paraId="475AE1F5" w14:textId="77777777" w:rsidR="00177C9E" w:rsidRPr="00876EE6" w:rsidRDefault="00177C9E" w:rsidP="00177C9E">
      <w:pPr>
        <w:pStyle w:val="aff4"/>
        <w:widowControl w:val="0"/>
        <w:numPr>
          <w:ilvl w:val="2"/>
          <w:numId w:val="49"/>
        </w:numPr>
        <w:ind w:left="0" w:firstLine="567"/>
        <w:contextualSpacing w:val="0"/>
        <w:jc w:val="both"/>
        <w:outlineLvl w:val="0"/>
        <w:rPr>
          <w:b/>
        </w:rPr>
      </w:pPr>
      <w:r w:rsidRPr="00876EE6">
        <w:rPr>
          <w:b/>
        </w:rPr>
        <w:t>Порядок передачи результатов инженерных изысканий</w:t>
      </w:r>
      <w:r w:rsidRPr="00876EE6">
        <w:t xml:space="preserve"> </w:t>
      </w:r>
      <w:r w:rsidRPr="00876EE6">
        <w:rPr>
          <w:b/>
        </w:rPr>
        <w:t>и технической документации, в целях направления на государственную экспертизу:</w:t>
      </w:r>
    </w:p>
    <w:p w14:paraId="049B45FB" w14:textId="77777777" w:rsidR="00177C9E" w:rsidRPr="00876EE6" w:rsidRDefault="00177C9E" w:rsidP="00177C9E">
      <w:pPr>
        <w:pStyle w:val="aff4"/>
        <w:widowControl w:val="0"/>
        <w:numPr>
          <w:ilvl w:val="3"/>
          <w:numId w:val="49"/>
        </w:numPr>
        <w:ind w:left="0" w:firstLine="567"/>
        <w:contextualSpacing w:val="0"/>
        <w:jc w:val="both"/>
        <w:outlineLvl w:val="0"/>
      </w:pPr>
      <w:r w:rsidRPr="00876EE6">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876EE6">
        <w:rPr>
          <w:bCs/>
          <w:iCs/>
        </w:rPr>
        <w:t>Акт передачи документации (результатов инженерных изысканий) по форме Приложения № 3 к Контракту</w:t>
      </w:r>
      <w:r w:rsidRPr="00876EE6">
        <w:t xml:space="preserve"> в сроки, указанные в </w:t>
      </w:r>
      <w:r w:rsidRPr="00876EE6">
        <w:rPr>
          <w:bCs/>
          <w:iCs/>
        </w:rPr>
        <w:t xml:space="preserve">Графике выполнения </w:t>
      </w:r>
      <w:r w:rsidRPr="00876EE6">
        <w:rPr>
          <w:rFonts w:eastAsia="Calibri"/>
        </w:rPr>
        <w:t xml:space="preserve">проектно-изыскательских </w:t>
      </w:r>
      <w:r w:rsidRPr="00876EE6">
        <w:rPr>
          <w:bCs/>
          <w:iCs/>
        </w:rPr>
        <w:t>работ.</w:t>
      </w:r>
      <w:r w:rsidRPr="00876EE6">
        <w:t xml:space="preserve"> Представление Подрядчиком первичной учетной документации производится с сопроводительным письмом.</w:t>
      </w:r>
    </w:p>
    <w:p w14:paraId="53D856B8" w14:textId="77777777" w:rsidR="00177C9E" w:rsidRPr="00876EE6" w:rsidRDefault="00177C9E" w:rsidP="00177C9E">
      <w:pPr>
        <w:pStyle w:val="aff4"/>
        <w:widowControl w:val="0"/>
        <w:numPr>
          <w:ilvl w:val="2"/>
          <w:numId w:val="49"/>
        </w:numPr>
        <w:ind w:left="0" w:firstLine="567"/>
        <w:contextualSpacing w:val="0"/>
        <w:jc w:val="both"/>
      </w:pPr>
      <w:r w:rsidRPr="00876EE6">
        <w:t xml:space="preserve">Государственный заказчик обязан рассмотреть: </w:t>
      </w:r>
    </w:p>
    <w:p w14:paraId="2D83B4F3" w14:textId="77777777" w:rsidR="00177C9E" w:rsidRPr="00876EE6" w:rsidRDefault="00177C9E" w:rsidP="00177C9E">
      <w:pPr>
        <w:widowControl w:val="0"/>
        <w:ind w:firstLine="567"/>
        <w:jc w:val="both"/>
      </w:pPr>
      <w:r w:rsidRPr="00876EE6">
        <w:t xml:space="preserve">- результаты инженерных изысканий в течение 15 (пятнадцати) рабочих дней с момента получения; </w:t>
      </w:r>
    </w:p>
    <w:p w14:paraId="30C19B88" w14:textId="77777777" w:rsidR="00177C9E" w:rsidRPr="00876EE6" w:rsidRDefault="00177C9E" w:rsidP="00177C9E">
      <w:pPr>
        <w:widowControl w:val="0"/>
        <w:ind w:firstLine="567"/>
        <w:jc w:val="both"/>
      </w:pPr>
      <w:r w:rsidRPr="00876EE6">
        <w:t>- техническую документацию в течение 15 (пятнадцать) рабочих дней с момента получения.</w:t>
      </w:r>
    </w:p>
    <w:p w14:paraId="0E786E4D" w14:textId="77777777" w:rsidR="00177C9E" w:rsidRPr="00876EE6" w:rsidRDefault="00177C9E" w:rsidP="00177C9E">
      <w:pPr>
        <w:pStyle w:val="aff4"/>
        <w:widowControl w:val="0"/>
        <w:numPr>
          <w:ilvl w:val="2"/>
          <w:numId w:val="49"/>
        </w:numPr>
        <w:ind w:left="0" w:firstLine="567"/>
        <w:contextualSpacing w:val="0"/>
        <w:jc w:val="both"/>
      </w:pPr>
      <w:bookmarkStart w:id="165" w:name="_Hlk4150361"/>
      <w:r w:rsidRPr="00876EE6">
        <w:t>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65"/>
    <w:p w14:paraId="3D2C34CC" w14:textId="77777777" w:rsidR="00177C9E" w:rsidRPr="00876EE6" w:rsidRDefault="00177C9E" w:rsidP="00177C9E">
      <w:pPr>
        <w:pStyle w:val="aff4"/>
        <w:widowControl w:val="0"/>
        <w:numPr>
          <w:ilvl w:val="2"/>
          <w:numId w:val="49"/>
        </w:numPr>
        <w:ind w:left="0" w:firstLine="567"/>
        <w:contextualSpacing w:val="0"/>
        <w:jc w:val="both"/>
      </w:pPr>
      <w:r w:rsidRPr="00876EE6">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(п</w:t>
      </w:r>
      <w:r w:rsidRPr="00876EE6">
        <w:rPr>
          <w:bCs/>
          <w:iCs/>
        </w:rPr>
        <w:t>п. 7.1.6 п.7.1 Контракта</w:t>
      </w:r>
      <w:r w:rsidRPr="00876EE6">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63F2521F" w14:textId="77777777" w:rsidR="00177C9E" w:rsidRPr="00876EE6" w:rsidRDefault="00177C9E" w:rsidP="00177C9E">
      <w:pPr>
        <w:pStyle w:val="aff4"/>
        <w:widowControl w:val="0"/>
        <w:numPr>
          <w:ilvl w:val="2"/>
          <w:numId w:val="49"/>
        </w:numPr>
        <w:ind w:left="0" w:firstLine="567"/>
        <w:contextualSpacing w:val="0"/>
        <w:jc w:val="both"/>
      </w:pPr>
      <w:r w:rsidRPr="00876EE6">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62454B32" w14:textId="77777777" w:rsidR="00177C9E" w:rsidRPr="00876EE6" w:rsidRDefault="00177C9E" w:rsidP="00177C9E">
      <w:pPr>
        <w:pStyle w:val="aff4"/>
        <w:widowControl w:val="0"/>
        <w:numPr>
          <w:ilvl w:val="2"/>
          <w:numId w:val="49"/>
        </w:numPr>
        <w:ind w:left="0" w:firstLine="567"/>
        <w:contextualSpacing w:val="0"/>
        <w:jc w:val="both"/>
      </w:pPr>
      <w:r w:rsidRPr="00876EE6">
        <w:t>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п</w:t>
      </w:r>
      <w:r w:rsidRPr="00876EE6">
        <w:rPr>
          <w:bCs/>
          <w:iCs/>
        </w:rPr>
        <w:t>п. 7.1.7 п.7.1 Контракта.</w:t>
      </w:r>
      <w:r w:rsidRPr="00876EE6">
        <w:t xml:space="preserve"> </w:t>
      </w:r>
    </w:p>
    <w:p w14:paraId="1762B880" w14:textId="77777777" w:rsidR="00177C9E" w:rsidRPr="00876EE6" w:rsidRDefault="00177C9E" w:rsidP="00177C9E">
      <w:pPr>
        <w:pStyle w:val="aff4"/>
        <w:widowControl w:val="0"/>
        <w:numPr>
          <w:ilvl w:val="2"/>
          <w:numId w:val="49"/>
        </w:numPr>
        <w:ind w:left="0" w:firstLine="567"/>
        <w:contextualSpacing w:val="0"/>
        <w:jc w:val="both"/>
        <w:rPr>
          <w:bCs/>
          <w:iCs/>
        </w:rPr>
      </w:pPr>
      <w:r w:rsidRPr="00876EE6">
        <w:t>В случае обнаружения недостатков повторно Государственный заказчик осуществляет действия, указанные в п</w:t>
      </w:r>
      <w:r w:rsidRPr="00876EE6">
        <w:rPr>
          <w:bCs/>
          <w:iCs/>
        </w:rPr>
        <w:t>п. 7.1.8 п.7.1 Контракта</w:t>
      </w:r>
      <w:r w:rsidRPr="00876EE6">
        <w:t>.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п</w:t>
      </w:r>
      <w:r w:rsidRPr="00876EE6">
        <w:rPr>
          <w:bCs/>
          <w:iCs/>
        </w:rPr>
        <w:t>п. 7.1.7 п.7.1 Контракта.</w:t>
      </w:r>
    </w:p>
    <w:p w14:paraId="414CB93A" w14:textId="77777777" w:rsidR="00177C9E" w:rsidRPr="00876EE6" w:rsidRDefault="00177C9E" w:rsidP="00177C9E">
      <w:pPr>
        <w:pStyle w:val="aff4"/>
        <w:numPr>
          <w:ilvl w:val="2"/>
          <w:numId w:val="49"/>
        </w:numPr>
        <w:ind w:left="0" w:firstLine="567"/>
        <w:contextualSpacing w:val="0"/>
        <w:jc w:val="both"/>
      </w:pPr>
      <w:r w:rsidRPr="00876EE6">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376ABEC9" w14:textId="77777777" w:rsidR="00177C9E" w:rsidRPr="00876EE6" w:rsidRDefault="00177C9E" w:rsidP="00177C9E">
      <w:pPr>
        <w:pStyle w:val="aff4"/>
        <w:widowControl w:val="0"/>
        <w:numPr>
          <w:ilvl w:val="2"/>
          <w:numId w:val="49"/>
        </w:numPr>
        <w:ind w:left="0" w:firstLine="567"/>
        <w:contextualSpacing w:val="0"/>
        <w:jc w:val="both"/>
        <w:rPr>
          <w:b/>
          <w:bCs/>
        </w:rPr>
      </w:pPr>
      <w:r w:rsidRPr="00876EE6">
        <w:rPr>
          <w:b/>
          <w:bCs/>
        </w:rPr>
        <w:t xml:space="preserve">Приемка результатов инженерных изысканий и </w:t>
      </w:r>
      <w:r w:rsidRPr="00876EE6">
        <w:rPr>
          <w:b/>
        </w:rPr>
        <w:t>техническ</w:t>
      </w:r>
      <w:r w:rsidRPr="00876EE6">
        <w:rPr>
          <w:b/>
          <w:bCs/>
        </w:rPr>
        <w:t>ой документации, после прохождения государственной экспертизы, осуществляется в следующем порядке:</w:t>
      </w:r>
    </w:p>
    <w:p w14:paraId="15260142" w14:textId="77777777" w:rsidR="00177C9E" w:rsidRPr="00876EE6" w:rsidRDefault="00177C9E" w:rsidP="00177C9E">
      <w:pPr>
        <w:ind w:firstLine="567"/>
        <w:contextualSpacing/>
        <w:jc w:val="both"/>
      </w:pPr>
      <w:r w:rsidRPr="00876EE6">
        <w:t xml:space="preserve">Подрядчик в установленные </w:t>
      </w:r>
      <w:r w:rsidRPr="00876EE6">
        <w:rPr>
          <w:bCs/>
          <w:iCs/>
        </w:rPr>
        <w:t xml:space="preserve">Графиком выполнения </w:t>
      </w:r>
      <w:r w:rsidRPr="00876EE6">
        <w:rPr>
          <w:rFonts w:eastAsia="Calibri"/>
        </w:rPr>
        <w:t xml:space="preserve">проектно-изыскательских </w:t>
      </w:r>
      <w:r w:rsidRPr="00876EE6">
        <w:rPr>
          <w:bCs/>
          <w:iCs/>
        </w:rPr>
        <w:t>работ</w:t>
      </w:r>
      <w:r w:rsidRPr="00876EE6">
        <w:t xml:space="preserve"> сроки направляет Государственному заказчику техническую документацию</w:t>
      </w:r>
      <w:r w:rsidRPr="00876EE6">
        <w:rPr>
          <w:strike/>
        </w:rPr>
        <w:t>,</w:t>
      </w:r>
      <w:r w:rsidRPr="00876EE6">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6E0B0B74" w14:textId="77777777" w:rsidR="00177C9E" w:rsidRPr="00876EE6" w:rsidRDefault="00177C9E" w:rsidP="00177C9E">
      <w:pPr>
        <w:pStyle w:val="aff4"/>
        <w:widowControl w:val="0"/>
        <w:numPr>
          <w:ilvl w:val="2"/>
          <w:numId w:val="49"/>
        </w:numPr>
        <w:ind w:left="0" w:firstLine="567"/>
        <w:contextualSpacing w:val="0"/>
        <w:jc w:val="both"/>
      </w:pPr>
      <w:r w:rsidRPr="00876EE6">
        <w:t>Государственный заказчик рассматривает полученную от Подрядчика отчетную документацию в сроки, предусмотренные п</w:t>
      </w:r>
      <w:r w:rsidRPr="00876EE6">
        <w:rPr>
          <w:bCs/>
          <w:iCs/>
        </w:rPr>
        <w:t>п. 7.1.6 п.7.1 Контракта</w:t>
      </w:r>
      <w:r w:rsidRPr="00876EE6">
        <w:t>.</w:t>
      </w:r>
    </w:p>
    <w:p w14:paraId="38C3501C" w14:textId="77777777" w:rsidR="00177C9E" w:rsidRPr="00876EE6" w:rsidRDefault="00177C9E" w:rsidP="00177C9E">
      <w:pPr>
        <w:pStyle w:val="aff4"/>
        <w:widowControl w:val="0"/>
        <w:ind w:left="0" w:firstLine="567"/>
        <w:jc w:val="both"/>
      </w:pPr>
      <w:r w:rsidRPr="00876EE6">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876EE6">
        <w:rPr>
          <w:bCs/>
          <w:iCs/>
        </w:rPr>
        <w:t>предусмотренном пп. 7.1.7 – 7.1.12 п.7.1 Контракта.</w:t>
      </w:r>
    </w:p>
    <w:p w14:paraId="37E51C76" w14:textId="77777777" w:rsidR="00177C9E" w:rsidRPr="00876EE6" w:rsidRDefault="00177C9E" w:rsidP="00177C9E">
      <w:pPr>
        <w:pStyle w:val="aff4"/>
        <w:widowControl w:val="0"/>
        <w:numPr>
          <w:ilvl w:val="2"/>
          <w:numId w:val="49"/>
        </w:numPr>
        <w:ind w:left="0" w:firstLine="567"/>
        <w:contextualSpacing w:val="0"/>
        <w:jc w:val="both"/>
      </w:pPr>
      <w:r w:rsidRPr="00876EE6">
        <w:t>Подрядчик в течение 5 (пяти) рабочих дней после получения уведомления Государственного заказчика, указанного в п</w:t>
      </w:r>
      <w:r w:rsidRPr="00876EE6">
        <w:rPr>
          <w:bCs/>
          <w:iCs/>
        </w:rPr>
        <w:t>п. 7.1.14 п.7.1 Контракта</w:t>
      </w:r>
      <w:r w:rsidRPr="00876EE6">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6B81AFFC" w14:textId="77777777" w:rsidR="00177C9E" w:rsidRPr="00876EE6" w:rsidRDefault="00177C9E" w:rsidP="00177C9E">
      <w:pPr>
        <w:pStyle w:val="aff4"/>
        <w:widowControl w:val="0"/>
        <w:numPr>
          <w:ilvl w:val="2"/>
          <w:numId w:val="49"/>
        </w:numPr>
        <w:ind w:left="0" w:firstLine="567"/>
        <w:contextualSpacing w:val="0"/>
        <w:jc w:val="both"/>
      </w:pPr>
      <w:r w:rsidRPr="00876EE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69493D92" w14:textId="77777777" w:rsidR="00177C9E" w:rsidRPr="00876EE6" w:rsidRDefault="00177C9E" w:rsidP="00177C9E">
      <w:pPr>
        <w:pStyle w:val="aff4"/>
        <w:widowControl w:val="0"/>
        <w:numPr>
          <w:ilvl w:val="2"/>
          <w:numId w:val="49"/>
        </w:numPr>
        <w:ind w:left="0" w:firstLine="567"/>
        <w:contextualSpacing w:val="0"/>
        <w:jc w:val="both"/>
      </w:pPr>
      <w:r w:rsidRPr="00876EE6">
        <w:t>Подрядчик устраняет недостатки по замечаниям Государственного заказчика в порядке, предусмотренном п</w:t>
      </w:r>
      <w:r w:rsidRPr="00876EE6">
        <w:rPr>
          <w:bCs/>
          <w:iCs/>
        </w:rPr>
        <w:t>п. 7.1.9 п.7.1 Контракта</w:t>
      </w:r>
      <w:r w:rsidRPr="00876EE6">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876EE6">
        <w:rPr>
          <w:bCs/>
          <w:iCs/>
        </w:rPr>
        <w:t>пп. 7.1.16 п.7.1 Контракта</w:t>
      </w:r>
      <w:r w:rsidRPr="00876EE6">
        <w:rPr>
          <w:b/>
          <w:bCs/>
          <w:i/>
          <w:iCs/>
        </w:rPr>
        <w:t>.</w:t>
      </w:r>
    </w:p>
    <w:p w14:paraId="39CC00F3" w14:textId="77777777" w:rsidR="00177C9E" w:rsidRPr="00876EE6" w:rsidRDefault="00177C9E" w:rsidP="00177C9E">
      <w:pPr>
        <w:pStyle w:val="aff4"/>
        <w:numPr>
          <w:ilvl w:val="1"/>
          <w:numId w:val="49"/>
        </w:numPr>
        <w:ind w:left="0" w:firstLine="567"/>
        <w:contextualSpacing w:val="0"/>
        <w:jc w:val="both"/>
        <w:rPr>
          <w:b/>
          <w:bCs/>
        </w:rPr>
      </w:pPr>
      <w:bookmarkStart w:id="166" w:name="_Hlk32478471"/>
      <w:bookmarkStart w:id="167" w:name="_Hlk42158200"/>
      <w:r w:rsidRPr="00876EE6">
        <w:rPr>
          <w:b/>
          <w:bCs/>
        </w:rPr>
        <w:t>В части капитального ремонта Объекта:</w:t>
      </w:r>
    </w:p>
    <w:p w14:paraId="624D4E3B" w14:textId="77777777" w:rsidR="00177C9E" w:rsidRPr="00876EE6" w:rsidRDefault="00177C9E" w:rsidP="00177C9E">
      <w:pPr>
        <w:pStyle w:val="aff4"/>
        <w:numPr>
          <w:ilvl w:val="2"/>
          <w:numId w:val="49"/>
        </w:numPr>
        <w:ind w:left="0" w:firstLine="567"/>
        <w:contextualSpacing w:val="0"/>
        <w:jc w:val="both"/>
      </w:pPr>
      <w:r w:rsidRPr="00876EE6">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876EE6">
          <w:rPr>
            <w:rStyle w:val="ae"/>
          </w:rPr>
          <w:t>кодексом</w:t>
        </w:r>
      </w:hyperlink>
      <w:r w:rsidRPr="00876EE6">
        <w:t xml:space="preserve"> Российской Федерации.</w:t>
      </w:r>
    </w:p>
    <w:p w14:paraId="4ABF131C" w14:textId="77777777" w:rsidR="00177C9E" w:rsidRPr="00876EE6" w:rsidRDefault="00177C9E" w:rsidP="00177C9E">
      <w:pPr>
        <w:pStyle w:val="aff4"/>
        <w:numPr>
          <w:ilvl w:val="2"/>
          <w:numId w:val="49"/>
        </w:numPr>
        <w:ind w:left="0" w:firstLine="567"/>
        <w:contextualSpacing w:val="0"/>
        <w:jc w:val="both"/>
      </w:pPr>
      <w:r w:rsidRPr="00876EE6">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F4D05AC" w14:textId="77777777" w:rsidR="00177C9E" w:rsidRPr="00876EE6" w:rsidRDefault="00177C9E" w:rsidP="00177C9E">
      <w:pPr>
        <w:pStyle w:val="aff4"/>
        <w:numPr>
          <w:ilvl w:val="2"/>
          <w:numId w:val="49"/>
        </w:numPr>
        <w:ind w:left="0" w:firstLine="567"/>
        <w:contextualSpacing w:val="0"/>
        <w:jc w:val="both"/>
      </w:pPr>
      <w:bookmarkStart w:id="168" w:name="sub_10082"/>
      <w:bookmarkStart w:id="169" w:name="_Hlk32478499"/>
      <w:bookmarkEnd w:id="166"/>
      <w:r w:rsidRPr="00876EE6">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68DF4B8F" w14:textId="77777777" w:rsidR="00177C9E" w:rsidRPr="00876EE6" w:rsidRDefault="00177C9E" w:rsidP="00177C9E">
      <w:pPr>
        <w:pStyle w:val="aff4"/>
        <w:numPr>
          <w:ilvl w:val="2"/>
          <w:numId w:val="49"/>
        </w:numPr>
        <w:ind w:left="0" w:firstLine="567"/>
        <w:contextualSpacing w:val="0"/>
        <w:jc w:val="both"/>
      </w:pPr>
      <w:r w:rsidRPr="00876EE6">
        <w:t>Порядок приемки выполненных работ:</w:t>
      </w:r>
    </w:p>
    <w:p w14:paraId="59629001" w14:textId="77777777" w:rsidR="00177C9E" w:rsidRPr="00876EE6" w:rsidRDefault="00177C9E" w:rsidP="00177C9E">
      <w:pPr>
        <w:ind w:firstLine="567"/>
        <w:jc w:val="both"/>
      </w:pPr>
      <w:r w:rsidRPr="00876EE6">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876EE6">
        <w:rPr>
          <w:bCs/>
          <w:iCs/>
        </w:rPr>
        <w:t>Графиками СМР</w:t>
      </w:r>
      <w:r w:rsidRPr="00876EE6">
        <w:t xml:space="preserve"> Подрядчик обязан не позднее </w:t>
      </w:r>
      <w:r w:rsidRPr="00876EE6">
        <w:rPr>
          <w:u w:val="single"/>
        </w:rPr>
        <w:t>10</w:t>
      </w:r>
      <w:r w:rsidRPr="00876EE6">
        <w:t xml:space="preserve"> числа текущего месяца </w:t>
      </w:r>
      <w:bookmarkEnd w:id="168"/>
      <w:r w:rsidRPr="00876EE6">
        <w:t>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67"/>
    <w:p w14:paraId="353B5526" w14:textId="77777777" w:rsidR="00177C9E" w:rsidRPr="00876EE6" w:rsidRDefault="00177C9E" w:rsidP="00177C9E">
      <w:pPr>
        <w:ind w:firstLine="567"/>
        <w:jc w:val="both"/>
        <w:rPr>
          <w:rFonts w:eastAsia="MS Mincho"/>
        </w:rPr>
      </w:pPr>
      <w:r w:rsidRPr="00876EE6">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03E6407" w14:textId="77777777" w:rsidR="00177C9E" w:rsidRPr="00876EE6" w:rsidRDefault="00177C9E" w:rsidP="00177C9E">
      <w:pPr>
        <w:ind w:firstLine="567"/>
        <w:jc w:val="both"/>
        <w:rPr>
          <w:rFonts w:eastAsia="MS Mincho"/>
        </w:rPr>
      </w:pPr>
      <w:r w:rsidRPr="00876EE6">
        <w:rPr>
          <w:rFonts w:eastAsia="MS Mincho"/>
        </w:rPr>
        <w:t xml:space="preserve">- справку о стоимости выполненных работ по унифицированной форме КС-3 в 3 (трех) экземплярах; </w:t>
      </w:r>
    </w:p>
    <w:p w14:paraId="3490367D" w14:textId="77777777" w:rsidR="00177C9E" w:rsidRPr="00876EE6" w:rsidRDefault="00177C9E" w:rsidP="00177C9E">
      <w:pPr>
        <w:ind w:firstLine="567"/>
        <w:jc w:val="both"/>
      </w:pPr>
      <w:r w:rsidRPr="00876EE6">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утвержденным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70" w:name="_Hlk136615713"/>
      <w:r w:rsidRPr="00876EE6">
        <w:t xml:space="preserve">в </w:t>
      </w:r>
      <w:bookmarkEnd w:id="170"/>
      <w:r w:rsidRPr="00876EE6">
        <w:rPr>
          <w:rFonts w:eastAsia="MS Mincho"/>
        </w:rPr>
        <w:t>3 (трех) экземплярах</w:t>
      </w:r>
      <w:r w:rsidRPr="00876EE6">
        <w:t xml:space="preserve">; </w:t>
      </w:r>
    </w:p>
    <w:p w14:paraId="1B871A00" w14:textId="77777777" w:rsidR="00177C9E" w:rsidRPr="00876EE6" w:rsidRDefault="00177C9E" w:rsidP="00177C9E">
      <w:pPr>
        <w:ind w:firstLine="567"/>
        <w:jc w:val="both"/>
        <w:rPr>
          <w:rFonts w:eastAsia="MS Mincho"/>
        </w:rPr>
      </w:pPr>
      <w:r w:rsidRPr="00876EE6">
        <w:t xml:space="preserve">- акты на монтируемое и не монтируемое оборудование в </w:t>
      </w:r>
      <w:r w:rsidRPr="00876EE6">
        <w:rPr>
          <w:rFonts w:eastAsia="MS Mincho"/>
        </w:rPr>
        <w:t xml:space="preserve">3 (трех) экземплярах; </w:t>
      </w:r>
    </w:p>
    <w:p w14:paraId="28FD3B82" w14:textId="77777777" w:rsidR="00177C9E" w:rsidRPr="00876EE6" w:rsidRDefault="00177C9E" w:rsidP="00177C9E">
      <w:pPr>
        <w:ind w:firstLine="567"/>
        <w:jc w:val="both"/>
      </w:pPr>
      <w:r w:rsidRPr="00876EE6">
        <w:t>- журнал учета выполненных работ по форме КС-6а (в формате разработки);</w:t>
      </w:r>
    </w:p>
    <w:p w14:paraId="15E0A4F9" w14:textId="77777777" w:rsidR="00177C9E" w:rsidRPr="00876EE6" w:rsidRDefault="00177C9E" w:rsidP="00177C9E">
      <w:pPr>
        <w:ind w:firstLine="567"/>
        <w:jc w:val="both"/>
        <w:rPr>
          <w:b/>
          <w:bCs/>
          <w:sz w:val="22"/>
          <w:u w:val="single"/>
        </w:rPr>
      </w:pPr>
      <w:r w:rsidRPr="00876EE6">
        <w:t xml:space="preserve">- </w:t>
      </w:r>
      <w:bookmarkStart w:id="171" w:name="_Hlk45181631"/>
      <w:r w:rsidRPr="00876EE6">
        <w:t xml:space="preserve">товарные накладные или универсальный передаточный документ или акт о приемки выполненных работ, подтверждающего </w:t>
      </w:r>
      <w:bookmarkStart w:id="172" w:name="_Hlk44933284"/>
      <w:r w:rsidRPr="00876EE6">
        <w:t xml:space="preserve">стоимость материалов, оборудования, мебели и инвентаря </w:t>
      </w:r>
      <w:bookmarkEnd w:id="172"/>
      <w:r w:rsidRPr="00876EE6">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76EE6">
        <w:rPr>
          <w:b/>
          <w:bCs/>
          <w:u w:val="single"/>
        </w:rPr>
        <w:t xml:space="preserve">(при расчете за непредвиденные работы, а также в случае замены материалов, оборудования, мебели и инвентаря); </w:t>
      </w:r>
    </w:p>
    <w:p w14:paraId="6625A784" w14:textId="77777777" w:rsidR="00177C9E" w:rsidRPr="00876EE6" w:rsidRDefault="00177C9E" w:rsidP="00177C9E">
      <w:pPr>
        <w:ind w:firstLine="567"/>
        <w:jc w:val="both"/>
      </w:pPr>
      <w:bookmarkStart w:id="173" w:name="_Hlk45181751"/>
      <w:bookmarkEnd w:id="171"/>
      <w:r w:rsidRPr="00876EE6">
        <w:t>- счета на оплату работ, счета-фактуры (при необходимости).</w:t>
      </w:r>
    </w:p>
    <w:p w14:paraId="4D986299" w14:textId="77777777" w:rsidR="00177C9E" w:rsidRPr="00876EE6" w:rsidRDefault="00177C9E" w:rsidP="00177C9E">
      <w:pPr>
        <w:pStyle w:val="aff4"/>
        <w:numPr>
          <w:ilvl w:val="2"/>
          <w:numId w:val="49"/>
        </w:numPr>
        <w:ind w:left="0" w:firstLine="567"/>
        <w:contextualSpacing w:val="0"/>
        <w:jc w:val="both"/>
      </w:pPr>
      <w:bookmarkStart w:id="174" w:name="sub_10083"/>
      <w:bookmarkStart w:id="175" w:name="_Hlk42158373"/>
      <w:bookmarkEnd w:id="169"/>
      <w:bookmarkEnd w:id="173"/>
      <w:r w:rsidRPr="00876EE6">
        <w:t xml:space="preserve">Государственный заказчик в срок не позднее 10 (десяти) дней со дня </w:t>
      </w:r>
      <w:bookmarkEnd w:id="174"/>
      <w:r w:rsidRPr="00876EE6">
        <w:t xml:space="preserve">получения от Подрядчика уведомления о завершении работ и прилагаемых документов, указанных в пп. </w:t>
      </w:r>
      <w:r w:rsidRPr="00876EE6">
        <w:rPr>
          <w:bCs/>
          <w:iCs/>
        </w:rPr>
        <w:t xml:space="preserve">7.2.4 </w:t>
      </w:r>
      <w:r w:rsidRPr="00876EE6">
        <w:rPr>
          <w:bCs/>
          <w:iCs/>
        </w:rPr>
        <w:br/>
        <w:t>п.7.2. Контракта:</w:t>
      </w:r>
    </w:p>
    <w:p w14:paraId="6A0B53C8" w14:textId="77777777" w:rsidR="00177C9E" w:rsidRPr="00876EE6" w:rsidRDefault="00177C9E" w:rsidP="00177C9E">
      <w:pPr>
        <w:ind w:firstLine="567"/>
        <w:jc w:val="both"/>
      </w:pPr>
      <w:r w:rsidRPr="00876EE6">
        <w:t>- осуществляет осмотр выполненных работ с участием Подрядчика;</w:t>
      </w:r>
    </w:p>
    <w:p w14:paraId="4F9A1571" w14:textId="77777777" w:rsidR="00177C9E" w:rsidRPr="00876EE6" w:rsidRDefault="00177C9E" w:rsidP="00177C9E">
      <w:pPr>
        <w:ind w:firstLine="567"/>
        <w:jc w:val="both"/>
      </w:pPr>
      <w:r w:rsidRPr="00876EE6">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876EE6">
          <w:t xml:space="preserve"> технической</w:t>
        </w:r>
        <w:r w:rsidRPr="00876EE6">
          <w:rPr>
            <w:b/>
          </w:rPr>
          <w:t xml:space="preserve"> </w:t>
        </w:r>
        <w:r w:rsidRPr="00876EE6">
          <w:t>документации</w:t>
        </w:r>
      </w:hyperlink>
      <w:r w:rsidRPr="00876EE6">
        <w:t xml:space="preserve">; </w:t>
      </w:r>
    </w:p>
    <w:p w14:paraId="65357E91" w14:textId="77777777" w:rsidR="00177C9E" w:rsidRPr="00876EE6" w:rsidRDefault="00177C9E" w:rsidP="00177C9E">
      <w:pPr>
        <w:ind w:firstLine="567"/>
        <w:jc w:val="both"/>
      </w:pPr>
      <w:r w:rsidRPr="00876EE6">
        <w:t xml:space="preserve">- </w:t>
      </w:r>
      <w:bookmarkStart w:id="176" w:name="_Hlk5731182"/>
      <w:r w:rsidRPr="00876EE6">
        <w:t xml:space="preserve">подписывает представленный </w:t>
      </w:r>
      <w:hyperlink w:anchor="sub_14000" w:history="1">
        <w:r w:rsidRPr="00876EE6">
          <w:t>акт</w:t>
        </w:r>
      </w:hyperlink>
      <w:r w:rsidRPr="00876EE6">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50457DCE" w14:textId="77777777" w:rsidR="00177C9E" w:rsidRPr="00876EE6" w:rsidRDefault="00177C9E" w:rsidP="00177C9E">
      <w:pPr>
        <w:pStyle w:val="aff4"/>
        <w:numPr>
          <w:ilvl w:val="2"/>
          <w:numId w:val="49"/>
        </w:numPr>
        <w:ind w:left="0" w:firstLine="567"/>
        <w:contextualSpacing w:val="0"/>
        <w:jc w:val="both"/>
      </w:pPr>
      <w:bookmarkStart w:id="177" w:name="sub_10084"/>
      <w:bookmarkEnd w:id="176"/>
      <w:r w:rsidRPr="00876EE6">
        <w:t>Если Подрядчик представил результат работ с несоответствием технической</w:t>
      </w:r>
      <w:r w:rsidRPr="00876EE6">
        <w:rPr>
          <w:b/>
        </w:rPr>
        <w:t xml:space="preserve"> </w:t>
      </w:r>
      <w:r w:rsidRPr="00876EE6">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78" w:name="_Hlk5731313"/>
      <w:r w:rsidRPr="00876EE6">
        <w:fldChar w:fldCharType="begin"/>
      </w:r>
      <w:r w:rsidRPr="00876EE6">
        <w:instrText xml:space="preserve"> HYPERLINK \l "sub_14000" </w:instrText>
      </w:r>
      <w:r w:rsidRPr="00876EE6">
        <w:fldChar w:fldCharType="separate"/>
      </w:r>
      <w:r w:rsidRPr="00876EE6">
        <w:t>акт</w:t>
      </w:r>
      <w:r w:rsidRPr="00876EE6">
        <w:fldChar w:fldCharType="end"/>
      </w:r>
      <w:r w:rsidRPr="00876EE6">
        <w:t xml:space="preserve"> о приемке выполненных работ по форме КС-2 и справку о стоимости выполненной работы по форме КС-3 </w:t>
      </w:r>
      <w:bookmarkStart w:id="179" w:name="_Hlk45181795"/>
      <w:bookmarkEnd w:id="178"/>
      <w:r w:rsidRPr="00876EE6">
        <w:t xml:space="preserve">последним направляется мотивированный отказ в письменной форме </w:t>
      </w:r>
      <w:bookmarkEnd w:id="179"/>
      <w:r w:rsidRPr="00876EE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4F82EB7" w14:textId="77777777" w:rsidR="00177C9E" w:rsidRPr="00876EE6" w:rsidRDefault="00177C9E" w:rsidP="00177C9E">
      <w:pPr>
        <w:pStyle w:val="aff4"/>
        <w:numPr>
          <w:ilvl w:val="2"/>
          <w:numId w:val="49"/>
        </w:numPr>
        <w:ind w:left="0" w:firstLine="567"/>
        <w:contextualSpacing w:val="0"/>
        <w:jc w:val="both"/>
      </w:pPr>
      <w:r w:rsidRPr="00876EE6">
        <w:t xml:space="preserve">Подрядчик за свой счет и в указанный Государственным заказчиком срок </w:t>
      </w:r>
      <w:bookmarkEnd w:id="177"/>
      <w:r w:rsidRPr="00876EE6">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80" w:name="_Hlk5731199"/>
      <w:r w:rsidRPr="00876EE6">
        <w:t xml:space="preserve">2 (двух) </w:t>
      </w:r>
      <w:bookmarkEnd w:id="180"/>
      <w:r w:rsidRPr="00876EE6">
        <w:t xml:space="preserve">дней со дня получения от Государственного заказчика уведомления. </w:t>
      </w:r>
    </w:p>
    <w:p w14:paraId="1024E505" w14:textId="77777777" w:rsidR="00177C9E" w:rsidRPr="00876EE6" w:rsidRDefault="00177C9E" w:rsidP="00177C9E">
      <w:pPr>
        <w:pStyle w:val="aff4"/>
        <w:numPr>
          <w:ilvl w:val="2"/>
          <w:numId w:val="49"/>
        </w:numPr>
        <w:ind w:left="0" w:firstLine="567"/>
        <w:contextualSpacing w:val="0"/>
        <w:jc w:val="both"/>
      </w:pPr>
      <w:bookmarkStart w:id="181" w:name="sub_10085"/>
      <w:r w:rsidRPr="00876EE6">
        <w:t xml:space="preserve">После устранения недостатков (дефектов) Подрядчик повторно в </w:t>
      </w:r>
      <w:bookmarkEnd w:id="181"/>
      <w:r w:rsidRPr="00876EE6">
        <w:t>порядке, предусмотренном п</w:t>
      </w:r>
      <w:hyperlink w:anchor="sub_10082" w:history="1">
        <w:r w:rsidRPr="00876EE6">
          <w:rPr>
            <w:bCs/>
            <w:iCs/>
          </w:rPr>
          <w:t>п. 7.</w:t>
        </w:r>
      </w:hyperlink>
      <w:r w:rsidRPr="00876EE6">
        <w:rPr>
          <w:bCs/>
          <w:iCs/>
        </w:rPr>
        <w:t>2.4 п.7.2 Контракта</w:t>
      </w:r>
      <w:r w:rsidRPr="00876EE6">
        <w:t>,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п</w:t>
      </w:r>
      <w:hyperlink w:anchor="sub_10083" w:history="1">
        <w:r w:rsidRPr="00876EE6">
          <w:rPr>
            <w:bCs/>
            <w:iCs/>
          </w:rPr>
          <w:t>п. 7.</w:t>
        </w:r>
      </w:hyperlink>
      <w:r w:rsidRPr="00876EE6">
        <w:rPr>
          <w:bCs/>
          <w:iCs/>
        </w:rPr>
        <w:t>2.5 п.7.2 Контракта,</w:t>
      </w:r>
      <w:r w:rsidRPr="00876EE6">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7272AFAE" w14:textId="77777777" w:rsidR="00177C9E" w:rsidRPr="00876EE6" w:rsidRDefault="00177C9E" w:rsidP="00177C9E">
      <w:pPr>
        <w:pStyle w:val="aff4"/>
        <w:numPr>
          <w:ilvl w:val="2"/>
          <w:numId w:val="49"/>
        </w:numPr>
        <w:ind w:left="0" w:firstLine="567"/>
        <w:contextualSpacing w:val="0"/>
        <w:jc w:val="both"/>
      </w:pPr>
      <w:bookmarkStart w:id="182" w:name="_Hlk5731371"/>
      <w:bookmarkStart w:id="183" w:name="sub_10086"/>
      <w:r w:rsidRPr="00876EE6">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82"/>
    <w:p w14:paraId="34CA8F43" w14:textId="77777777" w:rsidR="00177C9E" w:rsidRPr="00876EE6" w:rsidRDefault="00177C9E" w:rsidP="00177C9E">
      <w:pPr>
        <w:pStyle w:val="aff4"/>
        <w:numPr>
          <w:ilvl w:val="2"/>
          <w:numId w:val="49"/>
        </w:numPr>
        <w:ind w:left="0" w:firstLine="567"/>
        <w:contextualSpacing w:val="0"/>
        <w:jc w:val="both"/>
      </w:pPr>
      <w:r w:rsidRPr="00876EE6">
        <w:t xml:space="preserve">Все представляемые Подрядчиком отчетные документы </w:t>
      </w:r>
      <w:bookmarkEnd w:id="183"/>
      <w:r w:rsidRPr="00876EE6">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9E6CA4A" w14:textId="77777777" w:rsidR="00177C9E" w:rsidRPr="00876EE6" w:rsidRDefault="00177C9E" w:rsidP="00177C9E">
      <w:pPr>
        <w:pStyle w:val="aff4"/>
        <w:numPr>
          <w:ilvl w:val="2"/>
          <w:numId w:val="49"/>
        </w:numPr>
        <w:ind w:left="0" w:firstLine="567"/>
        <w:contextualSpacing w:val="0"/>
        <w:jc w:val="both"/>
      </w:pPr>
      <w:bookmarkStart w:id="184" w:name="sub_10087"/>
      <w:r w:rsidRPr="00876EE6">
        <w:t xml:space="preserve">К моменту передачи Государственному заказчику любого отчетного документа </w:t>
      </w:r>
      <w:bookmarkStart w:id="185" w:name="_Hlk5731429"/>
      <w:r w:rsidRPr="00876EE6">
        <w:t>(в том</w:t>
      </w:r>
      <w:bookmarkEnd w:id="184"/>
      <w:r w:rsidRPr="00876EE6">
        <w:t xml:space="preserve"> числе </w:t>
      </w:r>
      <w:hyperlink w:anchor="sub_14000" w:history="1">
        <w:r w:rsidRPr="00876EE6">
          <w:t>акт</w:t>
        </w:r>
      </w:hyperlink>
      <w:r w:rsidRPr="00876EE6">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876EE6">
          <w:t>Акта</w:t>
        </w:r>
      </w:hyperlink>
      <w:r w:rsidRPr="00876EE6">
        <w:t xml:space="preserve"> сдачи-приемки выполненных работ по капитальному ремонту объекта и других документов) </w:t>
      </w:r>
      <w:bookmarkEnd w:id="185"/>
      <w:r w:rsidRPr="00876EE6">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5EB67A1" w14:textId="77777777" w:rsidR="00177C9E" w:rsidRPr="00876EE6" w:rsidRDefault="00177C9E" w:rsidP="00177C9E">
      <w:pPr>
        <w:pStyle w:val="aff4"/>
        <w:numPr>
          <w:ilvl w:val="2"/>
          <w:numId w:val="49"/>
        </w:numPr>
        <w:ind w:left="0" w:firstLine="567"/>
        <w:contextualSpacing w:val="0"/>
        <w:jc w:val="both"/>
      </w:pPr>
      <w:bookmarkStart w:id="186" w:name="sub_10813"/>
      <w:r w:rsidRPr="00876EE6">
        <w:t xml:space="preserve">В случае, если Подрядчик нарушит срок устранения </w:t>
      </w:r>
      <w:bookmarkEnd w:id="186"/>
      <w:r w:rsidRPr="00876EE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87" w:name="_Hlk44667644"/>
      <w:r w:rsidRPr="00876EE6">
        <w:t>возмещения расходов на устранение недостатков (дефектов) работ</w:t>
      </w:r>
      <w:bookmarkEnd w:id="187"/>
      <w:r w:rsidRPr="00876EE6">
        <w:t xml:space="preserve">. </w:t>
      </w:r>
    </w:p>
    <w:p w14:paraId="32F350CC" w14:textId="77777777" w:rsidR="00177C9E" w:rsidRPr="00876EE6" w:rsidRDefault="00177C9E" w:rsidP="00177C9E">
      <w:pPr>
        <w:pStyle w:val="aff4"/>
        <w:numPr>
          <w:ilvl w:val="2"/>
          <w:numId w:val="49"/>
        </w:numPr>
        <w:ind w:left="0" w:firstLine="567"/>
        <w:contextualSpacing w:val="0"/>
        <w:jc w:val="both"/>
      </w:pPr>
      <w:r w:rsidRPr="00876EE6">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3B6F7CA0" w14:textId="77777777" w:rsidR="00177C9E" w:rsidRPr="00876EE6" w:rsidRDefault="00177C9E" w:rsidP="00177C9E">
      <w:pPr>
        <w:pStyle w:val="aff4"/>
        <w:numPr>
          <w:ilvl w:val="2"/>
          <w:numId w:val="49"/>
        </w:numPr>
        <w:ind w:left="0" w:firstLine="567"/>
        <w:contextualSpacing w:val="0"/>
        <w:jc w:val="both"/>
      </w:pPr>
      <w:r w:rsidRPr="00876EE6">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75"/>
    <w:p w14:paraId="3F0CC9C9" w14:textId="77777777" w:rsidR="00177C9E" w:rsidRPr="00876EE6" w:rsidRDefault="00177C9E" w:rsidP="00177C9E">
      <w:pPr>
        <w:jc w:val="both"/>
        <w:rPr>
          <w:rFonts w:eastAsia="MS Mincho"/>
        </w:rPr>
      </w:pPr>
    </w:p>
    <w:p w14:paraId="68A5FEAE" w14:textId="77777777" w:rsidR="00177C9E" w:rsidRPr="00876EE6" w:rsidRDefault="00177C9E" w:rsidP="00177C9E">
      <w:pPr>
        <w:pStyle w:val="aff4"/>
        <w:numPr>
          <w:ilvl w:val="0"/>
          <w:numId w:val="49"/>
        </w:numPr>
        <w:contextualSpacing w:val="0"/>
        <w:jc w:val="center"/>
        <w:rPr>
          <w:b/>
          <w:bCs/>
        </w:rPr>
      </w:pPr>
      <w:r w:rsidRPr="00876EE6">
        <w:rPr>
          <w:b/>
          <w:bCs/>
        </w:rPr>
        <w:t>Материалы, оборудование и выполнение работ</w:t>
      </w:r>
    </w:p>
    <w:p w14:paraId="4328512C" w14:textId="77777777" w:rsidR="00177C9E" w:rsidRPr="00876EE6" w:rsidRDefault="00177C9E" w:rsidP="00177C9E">
      <w:pPr>
        <w:pStyle w:val="aff4"/>
        <w:numPr>
          <w:ilvl w:val="1"/>
          <w:numId w:val="49"/>
        </w:numPr>
        <w:ind w:left="0" w:firstLine="567"/>
        <w:contextualSpacing w:val="0"/>
        <w:jc w:val="both"/>
      </w:pPr>
      <w:r w:rsidRPr="00876EE6">
        <w:t xml:space="preserve"> Подрядчик осуществляет обеспечение выполнения Работ необходимыми материалами и (или) оборудованием в соответствии с технической</w:t>
      </w:r>
      <w:r w:rsidRPr="00876EE6">
        <w:rPr>
          <w:b/>
        </w:rPr>
        <w:t xml:space="preserve"> </w:t>
      </w:r>
      <w:r w:rsidRPr="00876EE6">
        <w:t xml:space="preserve">документацией. </w:t>
      </w:r>
    </w:p>
    <w:p w14:paraId="7CBED767" w14:textId="77777777" w:rsidR="00177C9E" w:rsidRPr="00571B3C" w:rsidRDefault="00177C9E" w:rsidP="00177C9E">
      <w:pPr>
        <w:pStyle w:val="aff4"/>
        <w:numPr>
          <w:ilvl w:val="1"/>
          <w:numId w:val="49"/>
        </w:numPr>
        <w:ind w:left="0" w:firstLine="567"/>
        <w:contextualSpacing w:val="0"/>
        <w:jc w:val="both"/>
      </w:pPr>
      <w:r w:rsidRPr="00876EE6">
        <w:t xml:space="preserve"> Все поставляемые для выполнения работ материалы, конструкции и оборудование должны быть новыми, иметь </w:t>
      </w:r>
      <w:r w:rsidRPr="00571B3C">
        <w:t>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05A8321" w14:textId="77777777" w:rsidR="00177C9E" w:rsidRPr="00571B3C" w:rsidRDefault="00177C9E" w:rsidP="00177C9E">
      <w:pPr>
        <w:ind w:firstLine="567"/>
        <w:jc w:val="both"/>
      </w:pPr>
      <w:r w:rsidRPr="00571B3C">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B655470" w14:textId="77777777" w:rsidR="00177C9E" w:rsidRPr="00571B3C" w:rsidRDefault="00177C9E" w:rsidP="00177C9E">
      <w:pPr>
        <w:ind w:firstLine="567"/>
        <w:jc w:val="both"/>
      </w:pPr>
      <w:r w:rsidRPr="00571B3C">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9654985" w14:textId="77777777" w:rsidR="00177C9E" w:rsidRPr="00571B3C" w:rsidRDefault="00177C9E" w:rsidP="00177C9E">
      <w:pPr>
        <w:pStyle w:val="aff4"/>
        <w:numPr>
          <w:ilvl w:val="1"/>
          <w:numId w:val="49"/>
        </w:numPr>
        <w:ind w:left="0" w:firstLine="567"/>
        <w:contextualSpacing w:val="0"/>
        <w:jc w:val="both"/>
      </w:pPr>
      <w:r w:rsidRPr="00571B3C">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DC23E79" w14:textId="77777777" w:rsidR="00177C9E" w:rsidRPr="00571B3C" w:rsidRDefault="00177C9E" w:rsidP="00177C9E">
      <w:pPr>
        <w:pStyle w:val="aff4"/>
        <w:numPr>
          <w:ilvl w:val="1"/>
          <w:numId w:val="49"/>
        </w:numPr>
        <w:ind w:left="0" w:firstLine="567"/>
        <w:contextualSpacing w:val="0"/>
        <w:jc w:val="both"/>
      </w:pPr>
      <w:r w:rsidRPr="00571B3C">
        <w:t>Государственный заказчик, представители Государственного заказчика вправе давать Подрядчику письменное предписание:</w:t>
      </w:r>
    </w:p>
    <w:p w14:paraId="0FE3628E" w14:textId="77777777" w:rsidR="00177C9E" w:rsidRPr="00571B3C" w:rsidRDefault="00177C9E" w:rsidP="00177C9E">
      <w:pPr>
        <w:ind w:firstLine="567"/>
        <w:jc w:val="both"/>
      </w:pPr>
      <w:r w:rsidRPr="00571B3C">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571B3C">
        <w:rPr>
          <w:b/>
        </w:rPr>
        <w:t xml:space="preserve"> </w:t>
      </w:r>
      <w:r w:rsidRPr="00571B3C">
        <w:t>документации и условиям Контракта;</w:t>
      </w:r>
    </w:p>
    <w:p w14:paraId="214896B6" w14:textId="77777777" w:rsidR="00177C9E" w:rsidRPr="00571B3C" w:rsidRDefault="00177C9E" w:rsidP="00177C9E">
      <w:pPr>
        <w:ind w:firstLine="567"/>
        <w:jc w:val="both"/>
      </w:pPr>
      <w:r w:rsidRPr="00571B3C">
        <w:t>б) о замене их на новые материалы, конструкции, изделия и оборудование, удовлетворяющее требованиям Контракта.</w:t>
      </w:r>
    </w:p>
    <w:p w14:paraId="78CA95A3" w14:textId="77777777" w:rsidR="00177C9E" w:rsidRPr="00571B3C" w:rsidRDefault="00177C9E" w:rsidP="00177C9E">
      <w:pPr>
        <w:pStyle w:val="aff4"/>
        <w:numPr>
          <w:ilvl w:val="1"/>
          <w:numId w:val="49"/>
        </w:numPr>
        <w:ind w:left="0" w:firstLine="567"/>
        <w:contextualSpacing w:val="0"/>
        <w:jc w:val="both"/>
      </w:pPr>
      <w:r w:rsidRPr="00571B3C">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технической</w:t>
      </w:r>
      <w:r w:rsidRPr="00571B3C">
        <w:rPr>
          <w:b/>
        </w:rPr>
        <w:t xml:space="preserve"> </w:t>
      </w:r>
      <w:r w:rsidRPr="00571B3C">
        <w:t xml:space="preserve">документацией, даже в случае, если такая замена не повлияет на качество Работы. </w:t>
      </w:r>
    </w:p>
    <w:p w14:paraId="0EDB8009" w14:textId="77777777" w:rsidR="00177C9E" w:rsidRPr="00571B3C" w:rsidRDefault="00177C9E" w:rsidP="00177C9E">
      <w:pPr>
        <w:pStyle w:val="aff4"/>
        <w:numPr>
          <w:ilvl w:val="1"/>
          <w:numId w:val="49"/>
        </w:numPr>
        <w:ind w:left="0" w:firstLine="567"/>
        <w:contextualSpacing w:val="0"/>
        <w:jc w:val="both"/>
      </w:pPr>
      <w:r w:rsidRPr="00571B3C">
        <w:t>Материалы и (или) оборудование, предусмотренные технической</w:t>
      </w:r>
      <w:r w:rsidRPr="00571B3C">
        <w:rPr>
          <w:b/>
        </w:rPr>
        <w:t xml:space="preserve"> </w:t>
      </w:r>
      <w:r w:rsidRPr="00571B3C">
        <w:t>документацией, могут быть заменены по согласованию с Государственным заказчиком при условии, что:</w:t>
      </w:r>
    </w:p>
    <w:p w14:paraId="15CB8974" w14:textId="77777777" w:rsidR="00177C9E" w:rsidRPr="00571B3C" w:rsidRDefault="00177C9E" w:rsidP="00177C9E">
      <w:pPr>
        <w:pStyle w:val="aff4"/>
        <w:numPr>
          <w:ilvl w:val="2"/>
          <w:numId w:val="49"/>
        </w:numPr>
        <w:ind w:left="0" w:firstLine="567"/>
        <w:contextualSpacing w:val="0"/>
        <w:jc w:val="both"/>
      </w:pPr>
      <w:r w:rsidRPr="00571B3C">
        <w:t>Характеристики предлагаемых для замены материалов и (или) оборудования должны иметь улучшенные характеристики по сравнению с технической</w:t>
      </w:r>
      <w:r w:rsidRPr="00571B3C">
        <w:rPr>
          <w:b/>
        </w:rPr>
        <w:t xml:space="preserve"> </w:t>
      </w:r>
      <w:r w:rsidRPr="00571B3C">
        <w:t>документацией;</w:t>
      </w:r>
    </w:p>
    <w:p w14:paraId="3C64D2C0" w14:textId="77777777" w:rsidR="00177C9E" w:rsidRPr="00571B3C" w:rsidRDefault="00177C9E" w:rsidP="00177C9E">
      <w:pPr>
        <w:pStyle w:val="aff4"/>
        <w:numPr>
          <w:ilvl w:val="2"/>
          <w:numId w:val="49"/>
        </w:numPr>
        <w:ind w:left="0" w:firstLine="567"/>
        <w:contextualSpacing w:val="0"/>
        <w:jc w:val="both"/>
      </w:pPr>
      <w:r w:rsidRPr="00571B3C">
        <w:t>Предложение Подрядчика не должно влечь за собой увеличение цены Контракта и (или) увеличения сроков выполнения Работы.</w:t>
      </w:r>
    </w:p>
    <w:p w14:paraId="02F5DEA7" w14:textId="77777777" w:rsidR="00177C9E" w:rsidRPr="00571B3C" w:rsidRDefault="00177C9E" w:rsidP="00177C9E">
      <w:pPr>
        <w:pStyle w:val="aff9"/>
        <w:numPr>
          <w:ilvl w:val="1"/>
          <w:numId w:val="49"/>
        </w:numPr>
        <w:suppressAutoHyphens/>
        <w:ind w:left="0" w:firstLine="567"/>
        <w:jc w:val="both"/>
        <w:rPr>
          <w:rStyle w:val="afffff2"/>
          <w:rFonts w:ascii="Times New Roman" w:hAnsi="Times New Roman"/>
        </w:rPr>
      </w:pPr>
      <w:bookmarkStart w:id="188" w:name="_Hlk54709657"/>
      <w:r w:rsidRPr="00571B3C">
        <w:rPr>
          <w:rStyle w:val="afffff2"/>
          <w:rFonts w:ascii="Times New Roman" w:hAnsi="Times New Roman"/>
        </w:rPr>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2D6B6A69" w14:textId="77777777" w:rsidR="00177C9E" w:rsidRPr="00571B3C" w:rsidRDefault="00177C9E" w:rsidP="00177C9E">
      <w:pPr>
        <w:pStyle w:val="aff9"/>
        <w:numPr>
          <w:ilvl w:val="2"/>
          <w:numId w:val="49"/>
        </w:numPr>
        <w:suppressAutoHyphens/>
        <w:ind w:left="0" w:firstLine="567"/>
        <w:jc w:val="both"/>
        <w:rPr>
          <w:rStyle w:val="afffff2"/>
          <w:rFonts w:ascii="Times New Roman" w:hAnsi="Times New Roman"/>
        </w:rPr>
      </w:pPr>
      <w:r w:rsidRPr="00571B3C">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CDE0B67" w14:textId="77777777" w:rsidR="00177C9E" w:rsidRPr="00571B3C" w:rsidRDefault="00177C9E" w:rsidP="00177C9E">
      <w:pPr>
        <w:pStyle w:val="aff9"/>
        <w:numPr>
          <w:ilvl w:val="2"/>
          <w:numId w:val="49"/>
        </w:numPr>
        <w:suppressAutoHyphens/>
        <w:ind w:left="0" w:firstLine="567"/>
        <w:jc w:val="both"/>
        <w:rPr>
          <w:rStyle w:val="afffff2"/>
          <w:rFonts w:ascii="Times New Roman" w:hAnsi="Times New Roman"/>
        </w:rPr>
      </w:pPr>
      <w:r w:rsidRPr="00571B3C">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D681CF3" w14:textId="77777777" w:rsidR="00177C9E" w:rsidRPr="00571B3C" w:rsidRDefault="00177C9E" w:rsidP="00177C9E">
      <w:pPr>
        <w:pStyle w:val="aff4"/>
        <w:numPr>
          <w:ilvl w:val="2"/>
          <w:numId w:val="49"/>
        </w:numPr>
        <w:tabs>
          <w:tab w:val="left" w:pos="1122"/>
        </w:tabs>
        <w:ind w:left="0" w:firstLine="567"/>
        <w:contextualSpacing w:val="0"/>
        <w:jc w:val="both"/>
      </w:pPr>
      <w:r w:rsidRPr="00571B3C">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71B3C">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E2B6866" w14:textId="77777777" w:rsidR="00177C9E" w:rsidRPr="00571B3C" w:rsidRDefault="00177C9E" w:rsidP="00177C9E">
      <w:pPr>
        <w:pStyle w:val="aff9"/>
        <w:numPr>
          <w:ilvl w:val="2"/>
          <w:numId w:val="49"/>
        </w:numPr>
        <w:suppressAutoHyphens/>
        <w:ind w:left="0" w:firstLine="567"/>
        <w:jc w:val="both"/>
        <w:rPr>
          <w:rStyle w:val="afffff2"/>
          <w:rFonts w:ascii="Times New Roman" w:hAnsi="Times New Roman"/>
        </w:rPr>
      </w:pPr>
      <w:bookmarkStart w:id="189" w:name="_Hlk43475051"/>
      <w:r w:rsidRPr="00571B3C">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89"/>
    <w:p w14:paraId="4250EDE4" w14:textId="77777777" w:rsidR="00177C9E" w:rsidRPr="00571B3C" w:rsidRDefault="00177C9E" w:rsidP="00177C9E">
      <w:pPr>
        <w:pStyle w:val="aff9"/>
        <w:numPr>
          <w:ilvl w:val="2"/>
          <w:numId w:val="49"/>
        </w:numPr>
        <w:suppressAutoHyphens/>
        <w:ind w:left="0" w:firstLine="567"/>
        <w:jc w:val="both"/>
        <w:rPr>
          <w:rStyle w:val="afffff2"/>
          <w:rFonts w:ascii="Times New Roman" w:hAnsi="Times New Roman"/>
        </w:rPr>
      </w:pPr>
      <w:r w:rsidRPr="00571B3C">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571B3C">
        <w:rPr>
          <w:rFonts w:ascii="Times New Roman" w:hAnsi="Times New Roman"/>
          <w:b/>
        </w:rPr>
        <w:t xml:space="preserve"> </w:t>
      </w:r>
      <w:r w:rsidRPr="00571B3C">
        <w:rPr>
          <w:rStyle w:val="afffff2"/>
          <w:rFonts w:ascii="Times New Roman" w:hAnsi="Times New Roman"/>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5C31FB1" w14:textId="77777777" w:rsidR="00177C9E" w:rsidRPr="00876EE6" w:rsidRDefault="00177C9E" w:rsidP="00177C9E">
      <w:pPr>
        <w:pStyle w:val="aff9"/>
        <w:ind w:left="567"/>
        <w:jc w:val="both"/>
        <w:rPr>
          <w:rStyle w:val="afffff2"/>
        </w:rPr>
      </w:pPr>
    </w:p>
    <w:bookmarkEnd w:id="188"/>
    <w:p w14:paraId="19A3974E" w14:textId="77777777" w:rsidR="00177C9E" w:rsidRPr="00876EE6" w:rsidRDefault="00177C9E" w:rsidP="00177C9E">
      <w:pPr>
        <w:pStyle w:val="aff4"/>
        <w:numPr>
          <w:ilvl w:val="0"/>
          <w:numId w:val="49"/>
        </w:numPr>
        <w:contextualSpacing w:val="0"/>
        <w:jc w:val="center"/>
        <w:rPr>
          <w:b/>
        </w:rPr>
      </w:pPr>
      <w:r w:rsidRPr="00876EE6">
        <w:rPr>
          <w:b/>
        </w:rPr>
        <w:t>Порядок изменения и расторжения Контракта</w:t>
      </w:r>
    </w:p>
    <w:p w14:paraId="33F0422F" w14:textId="77777777" w:rsidR="00177C9E" w:rsidRPr="00876EE6" w:rsidRDefault="00177C9E" w:rsidP="00177C9E">
      <w:pPr>
        <w:pStyle w:val="aff4"/>
        <w:numPr>
          <w:ilvl w:val="1"/>
          <w:numId w:val="48"/>
        </w:numPr>
        <w:ind w:left="0" w:firstLine="567"/>
        <w:contextualSpacing w:val="0"/>
        <w:jc w:val="both"/>
      </w:pPr>
      <w:bookmarkStart w:id="190" w:name="_Hlk42158471"/>
      <w:bookmarkStart w:id="191" w:name="_Hlk11336154"/>
      <w:bookmarkStart w:id="192" w:name="_Hlk22111921"/>
      <w:r w:rsidRPr="00876EE6">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2327DD6B" w14:textId="77777777" w:rsidR="00177C9E" w:rsidRPr="00876EE6" w:rsidRDefault="00177C9E" w:rsidP="00177C9E">
      <w:pPr>
        <w:pStyle w:val="aff4"/>
        <w:numPr>
          <w:ilvl w:val="1"/>
          <w:numId w:val="48"/>
        </w:numPr>
        <w:ind w:left="0" w:firstLine="567"/>
        <w:contextualSpacing w:val="0"/>
        <w:jc w:val="both"/>
      </w:pPr>
      <w:r w:rsidRPr="00876EE6">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4B660B44" w14:textId="77777777" w:rsidR="00177C9E" w:rsidRPr="00876EE6" w:rsidRDefault="00177C9E" w:rsidP="00177C9E">
      <w:pPr>
        <w:ind w:firstLine="567"/>
        <w:jc w:val="both"/>
      </w:pPr>
      <w:r w:rsidRPr="00876EE6">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24CB0ECA" w14:textId="77777777" w:rsidR="00177C9E" w:rsidRPr="00876EE6" w:rsidRDefault="00177C9E" w:rsidP="00177C9E">
      <w:pPr>
        <w:pStyle w:val="aff4"/>
        <w:ind w:left="0" w:firstLine="567"/>
        <w:jc w:val="both"/>
      </w:pPr>
      <w:r w:rsidRPr="00876EE6">
        <w:t>9.3. В том числе изменение существенных условий Контракта при его исполнении допускается:</w:t>
      </w:r>
    </w:p>
    <w:bookmarkEnd w:id="190"/>
    <w:bookmarkEnd w:id="191"/>
    <w:p w14:paraId="1D03221E" w14:textId="77777777" w:rsidR="00177C9E" w:rsidRPr="00876EE6" w:rsidRDefault="00177C9E" w:rsidP="00177C9E">
      <w:pPr>
        <w:ind w:left="567"/>
        <w:jc w:val="both"/>
        <w:rPr>
          <w:sz w:val="21"/>
          <w:szCs w:val="21"/>
        </w:rPr>
      </w:pPr>
      <w:r w:rsidRPr="00876EE6">
        <w:t>9.3.1. По соглашению сторон:</w:t>
      </w:r>
    </w:p>
    <w:p w14:paraId="1C409E5C" w14:textId="77777777" w:rsidR="00177C9E" w:rsidRPr="00876EE6" w:rsidRDefault="00177C9E" w:rsidP="00177C9E">
      <w:pPr>
        <w:pStyle w:val="aff4"/>
        <w:ind w:left="0" w:firstLine="567"/>
        <w:jc w:val="both"/>
      </w:pPr>
      <w:r w:rsidRPr="00876EE6">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607F181" w14:textId="77777777" w:rsidR="00177C9E" w:rsidRPr="00876EE6" w:rsidRDefault="00177C9E" w:rsidP="00177C9E">
      <w:pPr>
        <w:pStyle w:val="aff4"/>
        <w:ind w:left="0" w:firstLine="567"/>
        <w:jc w:val="both"/>
        <w:rPr>
          <w:rFonts w:ascii="Verdana" w:hAnsi="Verdana"/>
          <w:sz w:val="21"/>
          <w:szCs w:val="21"/>
        </w:rPr>
      </w:pPr>
      <w:r w:rsidRPr="00876EE6">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7" w:anchor="/document/12112604/entry/2" w:history="1">
        <w:r w:rsidRPr="00876EE6">
          <w:t>бюджетного законодательства</w:t>
        </w:r>
      </w:hyperlink>
      <w:r w:rsidRPr="00876EE6">
        <w:t xml:space="preserve"> Российской Федерации цены Контракта не более чем на десять процентов цены Контракта;</w:t>
      </w:r>
    </w:p>
    <w:p w14:paraId="29C8EA02" w14:textId="77777777" w:rsidR="00177C9E" w:rsidRPr="00876EE6" w:rsidRDefault="00177C9E" w:rsidP="00177C9E">
      <w:pPr>
        <w:autoSpaceDE w:val="0"/>
        <w:autoSpaceDN w:val="0"/>
        <w:adjustRightInd w:val="0"/>
        <w:ind w:firstLine="567"/>
        <w:jc w:val="both"/>
      </w:pPr>
      <w:r w:rsidRPr="00876EE6">
        <w:t xml:space="preserve">в) в случаях, предусмотренных </w:t>
      </w:r>
      <w:hyperlink r:id="rId28" w:history="1">
        <w:r w:rsidRPr="00876EE6">
          <w:t>пунктом 6 статьи 161</w:t>
        </w:r>
      </w:hyperlink>
      <w:r w:rsidRPr="00876EE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9" w:history="1">
        <w:r w:rsidRPr="00876EE6">
          <w:t>обеспечивает согласование</w:t>
        </w:r>
      </w:hyperlink>
      <w:r w:rsidRPr="00876EE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1BC62A37" w14:textId="77777777" w:rsidR="00177C9E" w:rsidRPr="00876EE6" w:rsidRDefault="00177C9E" w:rsidP="00177C9E">
      <w:pPr>
        <w:pStyle w:val="aff4"/>
        <w:ind w:left="0" w:firstLine="567"/>
        <w:jc w:val="both"/>
        <w:rPr>
          <w:sz w:val="21"/>
          <w:szCs w:val="21"/>
        </w:rPr>
      </w:pPr>
      <w:r w:rsidRPr="00876EE6">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1C4E5181" w14:textId="77777777" w:rsidR="00177C9E" w:rsidRPr="00876EE6" w:rsidRDefault="00177C9E" w:rsidP="00177C9E">
      <w:pPr>
        <w:ind w:firstLine="567"/>
        <w:jc w:val="both"/>
        <w:rPr>
          <w:sz w:val="21"/>
          <w:szCs w:val="21"/>
        </w:rPr>
      </w:pPr>
      <w:r w:rsidRPr="00876EE6">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93" w:name="_Hlk91671640"/>
      <w:r w:rsidRPr="00876EE6">
        <w:t xml:space="preserve">предусмотренных пунктом 1.3 </w:t>
      </w:r>
      <w:bookmarkEnd w:id="193"/>
      <w:r w:rsidRPr="00876EE6">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03998D52" w14:textId="77777777" w:rsidR="00177C9E" w:rsidRPr="00571B3C" w:rsidRDefault="00177C9E" w:rsidP="00177C9E">
      <w:pPr>
        <w:ind w:firstLine="567"/>
        <w:jc w:val="both"/>
        <w:rPr>
          <w:color w:val="000000" w:themeColor="text1"/>
          <w:sz w:val="21"/>
          <w:szCs w:val="21"/>
        </w:rPr>
      </w:pPr>
      <w:r w:rsidRPr="00876EE6">
        <w:t xml:space="preserve">е) при </w:t>
      </w:r>
      <w:r w:rsidRPr="00571B3C">
        <w:rPr>
          <w:color w:val="000000" w:themeColor="text1"/>
        </w:rPr>
        <w:t xml:space="preserve">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30" w:history="1">
        <w:r w:rsidRPr="00571B3C">
          <w:rPr>
            <w:rStyle w:val="ae"/>
            <w:color w:val="000000" w:themeColor="text1"/>
            <w:u w:val="none"/>
          </w:rPr>
          <w:t>пунктами 8</w:t>
        </w:r>
      </w:hyperlink>
      <w:r w:rsidRPr="00571B3C">
        <w:rPr>
          <w:color w:val="000000" w:themeColor="text1"/>
        </w:rPr>
        <w:t xml:space="preserve"> и </w:t>
      </w:r>
      <w:hyperlink r:id="rId31" w:history="1">
        <w:r w:rsidRPr="00571B3C">
          <w:rPr>
            <w:rStyle w:val="ae"/>
            <w:color w:val="000000" w:themeColor="text1"/>
            <w:u w:val="none"/>
          </w:rPr>
          <w:t>9 части 1 статьи 95</w:t>
        </w:r>
      </w:hyperlink>
      <w:r w:rsidRPr="00571B3C">
        <w:rPr>
          <w:color w:val="000000" w:themeColor="text1"/>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2" w:history="1">
        <w:r w:rsidRPr="00571B3C">
          <w:rPr>
            <w:rStyle w:val="ae"/>
            <w:color w:val="000000" w:themeColor="text1"/>
            <w:u w:val="none"/>
          </w:rPr>
          <w:t>пунктами 8</w:t>
        </w:r>
      </w:hyperlink>
      <w:r w:rsidRPr="00571B3C">
        <w:rPr>
          <w:color w:val="000000" w:themeColor="text1"/>
        </w:rPr>
        <w:t xml:space="preserve"> и </w:t>
      </w:r>
      <w:hyperlink r:id="rId33" w:history="1">
        <w:r w:rsidRPr="00571B3C">
          <w:rPr>
            <w:rStyle w:val="ae"/>
            <w:color w:val="000000" w:themeColor="text1"/>
            <w:u w:val="none"/>
          </w:rPr>
          <w:t>9 части 1 статьи 95</w:t>
        </w:r>
      </w:hyperlink>
      <w:r w:rsidRPr="00571B3C">
        <w:rPr>
          <w:color w:val="000000" w:themeColor="text1"/>
        </w:rPr>
        <w:t xml:space="preserve"> Закона № 44-ФЗ.</w:t>
      </w:r>
    </w:p>
    <w:p w14:paraId="34CF32E5" w14:textId="77777777" w:rsidR="00177C9E" w:rsidRPr="00876EE6" w:rsidRDefault="00177C9E" w:rsidP="00177C9E">
      <w:pPr>
        <w:ind w:firstLine="567"/>
        <w:jc w:val="both"/>
        <w:rPr>
          <w:sz w:val="21"/>
          <w:szCs w:val="21"/>
        </w:rPr>
      </w:pPr>
      <w:bookmarkStart w:id="194" w:name="_Hlk91519903"/>
      <w:r w:rsidRPr="00571B3C">
        <w:rPr>
          <w:color w:val="000000" w:themeColor="text1"/>
        </w:rPr>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r w:rsidRPr="00876EE6">
        <w:t>,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94"/>
    </w:p>
    <w:p w14:paraId="0BE04633" w14:textId="77777777" w:rsidR="00177C9E" w:rsidRPr="00876EE6" w:rsidRDefault="00177C9E" w:rsidP="00177C9E">
      <w:pPr>
        <w:ind w:firstLine="567"/>
        <w:jc w:val="both"/>
      </w:pPr>
      <w:r w:rsidRPr="00876EE6">
        <w:t>9.3.3. В иных случаях, предусмотренных законодательством РФ, в том числе,</w:t>
      </w:r>
      <w:r w:rsidRPr="00876EE6">
        <w:rPr>
          <w:lang w:eastAsia="ar-SA"/>
        </w:rPr>
        <w:t xml:space="preserve"> статьей 95 Закона № 44-ФЗ</w:t>
      </w:r>
      <w:r w:rsidRPr="00876EE6">
        <w:t>.</w:t>
      </w:r>
    </w:p>
    <w:p w14:paraId="35F1BF30" w14:textId="77777777" w:rsidR="00177C9E" w:rsidRPr="00876EE6" w:rsidRDefault="00177C9E" w:rsidP="00177C9E">
      <w:pPr>
        <w:ind w:firstLine="567"/>
        <w:jc w:val="both"/>
        <w:rPr>
          <w:sz w:val="21"/>
          <w:szCs w:val="21"/>
        </w:rPr>
      </w:pPr>
      <w:r w:rsidRPr="00876EE6">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164051CF" w14:textId="77777777" w:rsidR="00177C9E" w:rsidRPr="00876EE6" w:rsidRDefault="00177C9E" w:rsidP="00177C9E">
      <w:pPr>
        <w:ind w:firstLine="567"/>
        <w:jc w:val="both"/>
        <w:rPr>
          <w:sz w:val="21"/>
          <w:szCs w:val="21"/>
        </w:rPr>
      </w:pPr>
      <w:r w:rsidRPr="00876EE6">
        <w:t xml:space="preserve">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w:t>
      </w:r>
      <w:r w:rsidRPr="00876EE6">
        <w:br/>
        <w:t>№ 604/пр.</w:t>
      </w:r>
    </w:p>
    <w:p w14:paraId="3C8F1C9C" w14:textId="77777777" w:rsidR="00177C9E" w:rsidRPr="00876EE6" w:rsidRDefault="00177C9E" w:rsidP="00177C9E">
      <w:pPr>
        <w:ind w:firstLine="567"/>
        <w:jc w:val="both"/>
        <w:rPr>
          <w:sz w:val="21"/>
          <w:szCs w:val="21"/>
        </w:rPr>
      </w:pPr>
      <w:r w:rsidRPr="00876EE6">
        <w:t xml:space="preserve">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bookmarkEnd w:id="192"/>
    </w:p>
    <w:p w14:paraId="59495F2B" w14:textId="77777777" w:rsidR="00177C9E" w:rsidRPr="00876EE6" w:rsidRDefault="00177C9E" w:rsidP="00177C9E">
      <w:pPr>
        <w:ind w:firstLine="567"/>
        <w:jc w:val="both"/>
        <w:rPr>
          <w:sz w:val="21"/>
          <w:szCs w:val="21"/>
        </w:rPr>
      </w:pPr>
      <w:r w:rsidRPr="00876EE6">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6ED4CDEF" w14:textId="77777777" w:rsidR="00177C9E" w:rsidRPr="00876EE6" w:rsidRDefault="00177C9E" w:rsidP="00177C9E">
      <w:pPr>
        <w:ind w:firstLine="567"/>
        <w:jc w:val="both"/>
      </w:pPr>
      <w:r w:rsidRPr="00876EE6">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4ED3771" w14:textId="77777777" w:rsidR="00177C9E" w:rsidRPr="00876EE6" w:rsidRDefault="00177C9E" w:rsidP="00177C9E">
      <w:pPr>
        <w:ind w:firstLine="567"/>
        <w:jc w:val="both"/>
      </w:pPr>
      <w:r w:rsidRPr="00876EE6">
        <w:t>9.5.1. при существенном нарушении Контракта Подрядчиком;</w:t>
      </w:r>
    </w:p>
    <w:p w14:paraId="4B74E05D" w14:textId="77777777" w:rsidR="00177C9E" w:rsidRPr="00876EE6" w:rsidRDefault="00177C9E" w:rsidP="00177C9E">
      <w:pPr>
        <w:ind w:firstLine="567"/>
        <w:jc w:val="both"/>
      </w:pPr>
      <w:r w:rsidRPr="00876EE6">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DD0226E" w14:textId="77777777" w:rsidR="00177C9E" w:rsidRPr="00876EE6" w:rsidRDefault="00177C9E" w:rsidP="00177C9E">
      <w:pPr>
        <w:ind w:firstLine="567"/>
        <w:jc w:val="both"/>
      </w:pPr>
      <w:r w:rsidRPr="00876EE6">
        <w:t>9.5.3. в иных случаях, предусмотренных законодательством Российской Федерации.</w:t>
      </w:r>
    </w:p>
    <w:p w14:paraId="14C5BD37" w14:textId="77777777" w:rsidR="00177C9E" w:rsidRPr="00876EE6" w:rsidRDefault="00177C9E" w:rsidP="00177C9E">
      <w:pPr>
        <w:ind w:firstLine="567"/>
        <w:jc w:val="both"/>
      </w:pPr>
      <w:bookmarkStart w:id="195" w:name="_Hlk90042252"/>
      <w:r w:rsidRPr="00876EE6">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4" w:history="1">
        <w:r w:rsidRPr="00876EE6">
          <w:t>кодексом</w:t>
        </w:r>
      </w:hyperlink>
      <w:r w:rsidRPr="00876EE6">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00F8A600" w14:textId="77777777" w:rsidR="00177C9E" w:rsidRPr="00876EE6" w:rsidRDefault="00177C9E" w:rsidP="00177C9E">
      <w:pPr>
        <w:ind w:firstLine="567"/>
        <w:jc w:val="both"/>
      </w:pPr>
      <w:r w:rsidRPr="00876EE6">
        <w:t xml:space="preserve">9.7. </w:t>
      </w:r>
      <w:bookmarkEnd w:id="195"/>
      <w:r w:rsidRPr="00876EE6">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E04F842" w14:textId="77777777" w:rsidR="00177C9E" w:rsidRPr="00876EE6" w:rsidRDefault="00177C9E" w:rsidP="00177C9E">
      <w:pPr>
        <w:ind w:firstLine="567"/>
        <w:jc w:val="both"/>
      </w:pPr>
      <w:bookmarkStart w:id="196" w:name="_Hlk15912575"/>
      <w:r w:rsidRPr="00876EE6">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96"/>
    <w:p w14:paraId="7FB4E6E6" w14:textId="77777777" w:rsidR="00177C9E" w:rsidRPr="00876EE6" w:rsidRDefault="00177C9E" w:rsidP="00177C9E">
      <w:pPr>
        <w:ind w:firstLine="567"/>
        <w:jc w:val="both"/>
      </w:pPr>
      <w:r w:rsidRPr="00876EE6">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A0AF293" w14:textId="77777777" w:rsidR="00177C9E" w:rsidRPr="00876EE6" w:rsidRDefault="00177C9E" w:rsidP="00177C9E">
      <w:pPr>
        <w:ind w:firstLine="567"/>
        <w:jc w:val="both"/>
      </w:pPr>
      <w:r w:rsidRPr="00876EE6">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108D654" w14:textId="77777777" w:rsidR="00177C9E" w:rsidRPr="00876EE6" w:rsidRDefault="00177C9E" w:rsidP="00177C9E">
      <w:pPr>
        <w:ind w:firstLine="567"/>
        <w:jc w:val="both"/>
      </w:pPr>
      <w:r w:rsidRPr="00876EE6">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B13480D" w14:textId="77777777" w:rsidR="00177C9E" w:rsidRPr="00876EE6" w:rsidRDefault="00177C9E" w:rsidP="00177C9E">
      <w:pPr>
        <w:ind w:firstLine="567"/>
        <w:jc w:val="both"/>
      </w:pPr>
      <w:r w:rsidRPr="00876EE6">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DC01E86" w14:textId="77777777" w:rsidR="00177C9E" w:rsidRPr="00876EE6" w:rsidRDefault="00177C9E" w:rsidP="00177C9E">
      <w:pPr>
        <w:ind w:firstLine="567"/>
        <w:jc w:val="both"/>
      </w:pPr>
      <w:r w:rsidRPr="00876EE6">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E5FC1A3" w14:textId="77777777" w:rsidR="00177C9E" w:rsidRPr="00876EE6" w:rsidRDefault="00177C9E" w:rsidP="00177C9E">
      <w:pPr>
        <w:ind w:firstLine="567"/>
        <w:jc w:val="both"/>
      </w:pPr>
      <w:r w:rsidRPr="00876EE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A946493" w14:textId="77777777" w:rsidR="00177C9E" w:rsidRPr="00876EE6" w:rsidRDefault="00177C9E" w:rsidP="00177C9E">
      <w:pPr>
        <w:ind w:firstLine="567"/>
        <w:jc w:val="both"/>
      </w:pPr>
      <w:bookmarkStart w:id="197" w:name="_Hlk90039628"/>
      <w:bookmarkStart w:id="198" w:name="_Hlk91671795"/>
      <w:r w:rsidRPr="00876EE6">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197"/>
      <w:r w:rsidRPr="00876EE6">
        <w:t>в порядке, установленном статьей 95 Закона № 44-ФЗ.</w:t>
      </w:r>
    </w:p>
    <w:p w14:paraId="29E35DDB" w14:textId="77777777" w:rsidR="00177C9E" w:rsidRPr="00876EE6" w:rsidRDefault="00177C9E" w:rsidP="00177C9E">
      <w:pPr>
        <w:ind w:firstLine="567"/>
        <w:jc w:val="both"/>
      </w:pPr>
      <w:r w:rsidRPr="00876EE6">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294572E" w14:textId="77777777" w:rsidR="00177C9E" w:rsidRPr="00876EE6" w:rsidRDefault="00177C9E" w:rsidP="00177C9E">
      <w:pPr>
        <w:ind w:firstLine="567"/>
        <w:jc w:val="both"/>
      </w:pPr>
      <w:r w:rsidRPr="00876EE6">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99" w:name="_Hlk90039686"/>
    </w:p>
    <w:p w14:paraId="5FE13129" w14:textId="77777777" w:rsidR="00177C9E" w:rsidRPr="00876EE6" w:rsidRDefault="00177C9E" w:rsidP="00177C9E">
      <w:pPr>
        <w:ind w:firstLine="567"/>
        <w:jc w:val="both"/>
      </w:pPr>
      <w:bookmarkStart w:id="200" w:name="_Hlk107417789"/>
      <w:r w:rsidRPr="00876EE6">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201" w:name="_Hlk107417853"/>
      <w:bookmarkEnd w:id="199"/>
      <w:bookmarkEnd w:id="200"/>
      <w:r w:rsidRPr="00876EE6">
        <w:t>уведомление об отмене решения об одностороннем отказе от исполнения контракта в порядке, предусмотренном статьей 95 Закона №44-ФЗ.</w:t>
      </w:r>
    </w:p>
    <w:p w14:paraId="5D27ED9A" w14:textId="77777777" w:rsidR="00177C9E" w:rsidRPr="00876EE6" w:rsidRDefault="00177C9E" w:rsidP="00177C9E">
      <w:pPr>
        <w:widowControl w:val="0"/>
        <w:tabs>
          <w:tab w:val="left" w:pos="1134"/>
        </w:tabs>
        <w:ind w:right="-1" w:firstLine="567"/>
        <w:contextualSpacing/>
        <w:jc w:val="both"/>
      </w:pPr>
      <w:r w:rsidRPr="00876EE6">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5FD30283" w14:textId="77777777" w:rsidR="00177C9E" w:rsidRPr="00876EE6" w:rsidRDefault="00177C9E" w:rsidP="00177C9E">
      <w:pPr>
        <w:widowControl w:val="0"/>
        <w:tabs>
          <w:tab w:val="left" w:pos="1134"/>
        </w:tabs>
        <w:ind w:right="-1" w:firstLine="567"/>
        <w:contextualSpacing/>
        <w:jc w:val="both"/>
      </w:pPr>
      <w:r w:rsidRPr="00876EE6">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D144610" w14:textId="77777777" w:rsidR="00177C9E" w:rsidRPr="00876EE6" w:rsidRDefault="00177C9E" w:rsidP="00177C9E">
      <w:pPr>
        <w:widowControl w:val="0"/>
        <w:tabs>
          <w:tab w:val="left" w:pos="1134"/>
        </w:tabs>
        <w:ind w:right="-1" w:firstLine="567"/>
        <w:contextualSpacing/>
        <w:jc w:val="both"/>
      </w:pPr>
      <w:r w:rsidRPr="00876EE6">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5" w:history="1">
        <w:r w:rsidRPr="00876EE6">
          <w:t>кодексом</w:t>
        </w:r>
      </w:hyperlink>
      <w:r w:rsidRPr="00876EE6">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198"/>
    <w:bookmarkEnd w:id="201"/>
    <w:p w14:paraId="4DD0B1EC" w14:textId="77777777" w:rsidR="00177C9E" w:rsidRPr="00876EE6" w:rsidRDefault="00177C9E" w:rsidP="00177C9E">
      <w:pPr>
        <w:ind w:firstLine="567"/>
        <w:jc w:val="both"/>
      </w:pPr>
      <w:r w:rsidRPr="00876EE6">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876EE6">
        <w:rPr>
          <w:rFonts w:eastAsia="Droid Sans Fallback"/>
          <w:lang w:eastAsia="zh-CN"/>
        </w:rPr>
        <w:t xml:space="preserve">Государственному заказчику </w:t>
      </w:r>
      <w:r w:rsidRPr="00876EE6">
        <w:t>в порядке, установленном статьей 95 Закона № 44-ФЗ.</w:t>
      </w:r>
    </w:p>
    <w:p w14:paraId="5A4689F8" w14:textId="77777777" w:rsidR="00177C9E" w:rsidRPr="00876EE6" w:rsidRDefault="00177C9E" w:rsidP="00177C9E">
      <w:pPr>
        <w:ind w:firstLine="567"/>
        <w:jc w:val="both"/>
      </w:pPr>
      <w:r w:rsidRPr="00876EE6">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F27C3C3" w14:textId="77777777" w:rsidR="00177C9E" w:rsidRPr="00876EE6" w:rsidRDefault="00177C9E" w:rsidP="00177C9E">
      <w:pPr>
        <w:ind w:firstLine="567"/>
        <w:jc w:val="both"/>
      </w:pPr>
      <w:r w:rsidRPr="00876EE6">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38DF36C" w14:textId="77777777" w:rsidR="00177C9E" w:rsidRPr="00876EE6" w:rsidRDefault="00177C9E" w:rsidP="00177C9E">
      <w:pPr>
        <w:ind w:firstLine="567"/>
        <w:jc w:val="both"/>
      </w:pPr>
      <w:r w:rsidRPr="00876EE6">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C03912" w14:textId="77777777" w:rsidR="00177C9E" w:rsidRPr="00876EE6" w:rsidRDefault="00177C9E" w:rsidP="00177C9E">
      <w:pPr>
        <w:ind w:firstLine="567"/>
        <w:jc w:val="both"/>
      </w:pPr>
      <w:r w:rsidRPr="00876EE6">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345A4247" w14:textId="77777777" w:rsidR="00177C9E" w:rsidRPr="00876EE6" w:rsidRDefault="00177C9E" w:rsidP="00177C9E">
      <w:pPr>
        <w:ind w:firstLine="567"/>
        <w:jc w:val="both"/>
      </w:pPr>
      <w:r w:rsidRPr="00876EE6">
        <w:t xml:space="preserve">9.20.1. На стадии подготовки </w:t>
      </w:r>
      <w:r w:rsidRPr="00876EE6">
        <w:rPr>
          <w:rStyle w:val="afffff2"/>
        </w:rPr>
        <w:t>технической</w:t>
      </w:r>
      <w:r w:rsidRPr="00876EE6">
        <w:t xml:space="preserve"> документации и выполнения инженерных изысканий:</w:t>
      </w:r>
    </w:p>
    <w:p w14:paraId="05AD765D" w14:textId="77777777" w:rsidR="00177C9E" w:rsidRPr="00876EE6" w:rsidRDefault="00177C9E" w:rsidP="00177C9E">
      <w:pPr>
        <w:pStyle w:val="s1"/>
        <w:spacing w:before="0" w:beforeAutospacing="0" w:after="0" w:afterAutospacing="0"/>
        <w:ind w:firstLine="567"/>
        <w:jc w:val="both"/>
        <w:rPr>
          <w:strike/>
        </w:rPr>
      </w:pPr>
      <w:r w:rsidRPr="00876EE6">
        <w:t xml:space="preserve">- вернуть Государственному заказчику, полученные в целях подготовки </w:t>
      </w:r>
      <w:r w:rsidRPr="00876EE6">
        <w:rPr>
          <w:rStyle w:val="afffff2"/>
        </w:rPr>
        <w:t>технической</w:t>
      </w:r>
      <w:r w:rsidRPr="00876EE6">
        <w:t xml:space="preserve"> документации и выполнения инженерных изысканий исходные данные;</w:t>
      </w:r>
    </w:p>
    <w:p w14:paraId="6AA275B8" w14:textId="77777777" w:rsidR="00177C9E" w:rsidRPr="00876EE6" w:rsidRDefault="00177C9E" w:rsidP="00177C9E">
      <w:pPr>
        <w:pStyle w:val="s1"/>
        <w:spacing w:before="0" w:beforeAutospacing="0" w:after="0" w:afterAutospacing="0"/>
        <w:ind w:firstLine="567"/>
        <w:jc w:val="both"/>
      </w:pPr>
      <w:r w:rsidRPr="00876EE6">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758B0CED" w14:textId="77777777" w:rsidR="00177C9E" w:rsidRPr="00876EE6" w:rsidRDefault="00177C9E" w:rsidP="00177C9E">
      <w:pPr>
        <w:pStyle w:val="s1"/>
        <w:spacing w:before="0" w:beforeAutospacing="0" w:after="0" w:afterAutospacing="0"/>
        <w:ind w:firstLine="567"/>
        <w:jc w:val="both"/>
      </w:pPr>
      <w:r w:rsidRPr="00876EE6">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727BCE50" w14:textId="77777777" w:rsidR="00177C9E" w:rsidRPr="00876EE6" w:rsidRDefault="00177C9E" w:rsidP="00177C9E">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12A6DAC3" w14:textId="77777777" w:rsidR="00177C9E" w:rsidRPr="00876EE6" w:rsidRDefault="00177C9E" w:rsidP="00177C9E">
      <w:pPr>
        <w:ind w:firstLine="567"/>
        <w:jc w:val="both"/>
      </w:pPr>
      <w:r w:rsidRPr="00876EE6">
        <w:t>9.20.2. На стадии выполнения капитального ремонта Объекта:</w:t>
      </w:r>
    </w:p>
    <w:p w14:paraId="26231C85" w14:textId="77777777" w:rsidR="00177C9E" w:rsidRPr="00876EE6" w:rsidRDefault="00177C9E" w:rsidP="00177C9E">
      <w:pPr>
        <w:ind w:firstLine="567"/>
        <w:jc w:val="both"/>
      </w:pPr>
      <w:r w:rsidRPr="00876EE6">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C09DE34" w14:textId="77777777" w:rsidR="00177C9E" w:rsidRPr="00876EE6" w:rsidRDefault="00177C9E" w:rsidP="00177C9E">
      <w:pPr>
        <w:ind w:firstLine="567"/>
        <w:jc w:val="both"/>
      </w:pPr>
      <w:r w:rsidRPr="00876EE6">
        <w:t xml:space="preserve">- передать Государственному заказчику </w:t>
      </w:r>
      <w:hyperlink r:id="rId36" w:anchor="/document/72009464/entry/11000" w:history="1">
        <w:r w:rsidRPr="00876EE6">
          <w:rPr>
            <w:rStyle w:val="afffff2"/>
          </w:rPr>
          <w:t xml:space="preserve"> техническую </w:t>
        </w:r>
        <w:r w:rsidRPr="00876EE6">
          <w:t>документацию</w:t>
        </w:r>
      </w:hyperlink>
      <w:r w:rsidRPr="00876EE6">
        <w:t xml:space="preserve"> на бумажном носителе, иную отчетную документацию на выполненные работы и понесенные затраты;</w:t>
      </w:r>
    </w:p>
    <w:p w14:paraId="119E3A19" w14:textId="77777777" w:rsidR="00177C9E" w:rsidRPr="00876EE6" w:rsidRDefault="00177C9E" w:rsidP="00177C9E">
      <w:pPr>
        <w:ind w:firstLine="567"/>
        <w:jc w:val="both"/>
      </w:pPr>
      <w:r w:rsidRPr="00876EE6">
        <w:t xml:space="preserve">- </w:t>
      </w:r>
      <w:bookmarkStart w:id="202" w:name="_Hlk162621301"/>
      <w:r w:rsidRPr="00876EE6">
        <w:t>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5.10.45 п. 5.10 Контракта;</w:t>
      </w:r>
      <w:bookmarkEnd w:id="202"/>
    </w:p>
    <w:p w14:paraId="7E279650" w14:textId="77777777" w:rsidR="00177C9E" w:rsidRPr="00876EE6" w:rsidRDefault="00177C9E" w:rsidP="00177C9E">
      <w:pPr>
        <w:ind w:firstLine="567"/>
        <w:jc w:val="both"/>
      </w:pPr>
      <w:r w:rsidRPr="00876EE6">
        <w:t xml:space="preserve">- предоставить обеспечение гарантийных обязательств, в соответствии с пп. 14.2.1 п.14.2 Контракта на срок 5 лет с момента </w:t>
      </w:r>
      <w:bookmarkStart w:id="203" w:name="_Hlk107418118"/>
      <w:r w:rsidRPr="00876EE6">
        <w:t>прекращения или расторжения Контракта</w:t>
      </w:r>
      <w:bookmarkEnd w:id="203"/>
      <w:r w:rsidRPr="00876EE6">
        <w:t xml:space="preserve">; </w:t>
      </w:r>
    </w:p>
    <w:p w14:paraId="4FBE74F8" w14:textId="77777777" w:rsidR="00177C9E" w:rsidRPr="00876EE6" w:rsidRDefault="00177C9E" w:rsidP="00177C9E">
      <w:pPr>
        <w:pStyle w:val="s1"/>
        <w:spacing w:before="0" w:beforeAutospacing="0" w:after="0" w:afterAutospacing="0"/>
        <w:ind w:firstLine="567"/>
        <w:jc w:val="both"/>
      </w:pPr>
      <w:r w:rsidRPr="00876EE6">
        <w:t>- иные действия, предусмотренные Контрактом, необходимые для его расторжения.</w:t>
      </w:r>
    </w:p>
    <w:p w14:paraId="589A3C50" w14:textId="77777777" w:rsidR="00177C9E" w:rsidRPr="00876EE6" w:rsidRDefault="00177C9E" w:rsidP="00177C9E">
      <w:pPr>
        <w:ind w:firstLine="567"/>
        <w:jc w:val="both"/>
      </w:pPr>
      <w:r w:rsidRPr="00876EE6">
        <w:t xml:space="preserve">9.21. Стороны осуществляют сдачу-приемку выполненных работ в порядке, предусмотренном </w:t>
      </w:r>
      <w:hyperlink r:id="rId37" w:anchor="/document/72009464/entry/1008" w:history="1">
        <w:r w:rsidRPr="00876EE6">
          <w:t>статьей 7</w:t>
        </w:r>
      </w:hyperlink>
      <w:r w:rsidRPr="00876EE6">
        <w:t xml:space="preserve"> Контракта, и производят сверку взаимных расчетов.</w:t>
      </w:r>
    </w:p>
    <w:p w14:paraId="3008AA52" w14:textId="77777777" w:rsidR="00177C9E" w:rsidRPr="00876EE6" w:rsidRDefault="00177C9E" w:rsidP="00177C9E">
      <w:pPr>
        <w:ind w:firstLine="567"/>
        <w:jc w:val="both"/>
      </w:pPr>
      <w:r w:rsidRPr="00876EE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77ADCC9" w14:textId="77777777" w:rsidR="00177C9E" w:rsidRPr="00876EE6" w:rsidRDefault="00177C9E" w:rsidP="00177C9E">
      <w:pPr>
        <w:ind w:firstLine="567"/>
        <w:jc w:val="both"/>
      </w:pPr>
      <w:r w:rsidRPr="00876EE6">
        <w:t>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204" w:name="_Hlk91671851"/>
    </w:p>
    <w:bookmarkEnd w:id="204"/>
    <w:p w14:paraId="1F74F26C" w14:textId="77777777" w:rsidR="00177C9E" w:rsidRPr="00876EE6" w:rsidRDefault="00177C9E" w:rsidP="00177C9E">
      <w:pPr>
        <w:pStyle w:val="aff4"/>
        <w:ind w:left="567"/>
        <w:jc w:val="both"/>
      </w:pPr>
    </w:p>
    <w:p w14:paraId="6484E62F" w14:textId="77777777" w:rsidR="00177C9E" w:rsidRPr="00876EE6" w:rsidRDefault="00177C9E" w:rsidP="00177C9E">
      <w:pPr>
        <w:pStyle w:val="aff4"/>
        <w:numPr>
          <w:ilvl w:val="0"/>
          <w:numId w:val="48"/>
        </w:numPr>
        <w:ind w:left="0" w:firstLine="567"/>
        <w:contextualSpacing w:val="0"/>
        <w:jc w:val="center"/>
        <w:rPr>
          <w:rFonts w:eastAsia="MS Mincho"/>
          <w:b/>
        </w:rPr>
      </w:pPr>
      <w:r w:rsidRPr="00876EE6">
        <w:rPr>
          <w:rFonts w:eastAsia="MS Mincho"/>
          <w:b/>
        </w:rPr>
        <w:t>Гарантии качества и гарантийные обязательства</w:t>
      </w:r>
    </w:p>
    <w:p w14:paraId="597F87D1" w14:textId="77777777" w:rsidR="00177C9E" w:rsidRPr="00876EE6" w:rsidRDefault="00177C9E" w:rsidP="00177C9E">
      <w:pPr>
        <w:pStyle w:val="aff4"/>
        <w:numPr>
          <w:ilvl w:val="1"/>
          <w:numId w:val="48"/>
        </w:numPr>
        <w:autoSpaceDE w:val="0"/>
        <w:autoSpaceDN w:val="0"/>
        <w:adjustRightInd w:val="0"/>
        <w:ind w:left="0" w:firstLine="567"/>
        <w:contextualSpacing w:val="0"/>
        <w:jc w:val="both"/>
      </w:pPr>
      <w:r w:rsidRPr="00876EE6">
        <w:t xml:space="preserve">Подрядчик гарантирует качество результата выполненных работ по подготовке </w:t>
      </w:r>
      <w:r w:rsidRPr="00876EE6">
        <w:rPr>
          <w:rStyle w:val="afffff2"/>
        </w:rPr>
        <w:t>технической</w:t>
      </w:r>
      <w:r w:rsidRPr="00876EE6">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0C8A489A" w14:textId="77777777" w:rsidR="00177C9E" w:rsidRPr="00876EE6" w:rsidRDefault="00177C9E" w:rsidP="00177C9E">
      <w:pPr>
        <w:pStyle w:val="s1"/>
        <w:numPr>
          <w:ilvl w:val="1"/>
          <w:numId w:val="48"/>
        </w:numPr>
        <w:spacing w:before="0" w:beforeAutospacing="0" w:after="0" w:afterAutospacing="0"/>
        <w:ind w:left="0" w:firstLine="567"/>
        <w:jc w:val="both"/>
      </w:pPr>
      <w:r w:rsidRPr="00876EE6">
        <w:t>Подрядчик несет ответственность перед Государственным заказчиком за допущенные отступления от Задания на проектирование.</w:t>
      </w:r>
    </w:p>
    <w:p w14:paraId="300FF019" w14:textId="77777777" w:rsidR="00177C9E" w:rsidRPr="00876EE6" w:rsidRDefault="00177C9E" w:rsidP="00177C9E">
      <w:pPr>
        <w:pStyle w:val="aff4"/>
        <w:numPr>
          <w:ilvl w:val="1"/>
          <w:numId w:val="48"/>
        </w:numPr>
        <w:tabs>
          <w:tab w:val="left" w:pos="741"/>
          <w:tab w:val="left" w:pos="1083"/>
        </w:tabs>
        <w:ind w:left="0" w:firstLine="567"/>
        <w:contextualSpacing w:val="0"/>
        <w:jc w:val="both"/>
        <w:rPr>
          <w:rFonts w:ascii="PT Astra Serif" w:hAnsi="PT Astra Serif"/>
        </w:rPr>
      </w:pPr>
      <w:r w:rsidRPr="00876EE6">
        <w:t>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7427FDAF" w14:textId="2B260F28" w:rsidR="00177C9E" w:rsidRPr="00571B3C" w:rsidRDefault="00177C9E" w:rsidP="00571B3C">
      <w:pPr>
        <w:pStyle w:val="1a"/>
        <w:widowControl w:val="0"/>
        <w:numPr>
          <w:ilvl w:val="1"/>
          <w:numId w:val="48"/>
        </w:numPr>
        <w:ind w:left="0" w:firstLine="567"/>
        <w:jc w:val="both"/>
        <w:rPr>
          <w:rFonts w:ascii="Times New Roman" w:hAnsi="Times New Roman"/>
        </w:rPr>
      </w:pPr>
      <w:bookmarkStart w:id="205" w:name="_Hlk42158770"/>
      <w:r w:rsidRPr="00571B3C">
        <w:rPr>
          <w:rFonts w:ascii="Times New Roman" w:hAnsi="Times New Roman"/>
        </w:rPr>
        <w:t xml:space="preserve">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 </w:t>
      </w:r>
      <w:r w:rsidR="00571B3C" w:rsidRPr="00571B3C">
        <w:rPr>
          <w:rFonts w:ascii="Times New Roman" w:hAnsi="Times New Roman"/>
        </w:rPr>
        <w:t>Гарантия качества результата работ, предусмотренного Контрактом, распространяется на все составляющее результат работ</w:t>
      </w:r>
      <w:r w:rsidRPr="00571B3C">
        <w:rPr>
          <w:rFonts w:ascii="Times New Roman" w:hAnsi="Times New Roman"/>
        </w:rPr>
        <w:t>.</w:t>
      </w:r>
    </w:p>
    <w:p w14:paraId="3D3C1AAF"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45D88C02" w14:textId="77777777" w:rsidR="00177C9E" w:rsidRPr="00571B3C" w:rsidRDefault="00177C9E" w:rsidP="00177C9E">
      <w:pPr>
        <w:pStyle w:val="aff4"/>
        <w:numPr>
          <w:ilvl w:val="1"/>
          <w:numId w:val="48"/>
        </w:numPr>
        <w:ind w:left="0" w:firstLine="567"/>
        <w:contextualSpacing w:val="0"/>
        <w:jc w:val="both"/>
      </w:pPr>
      <w:r w:rsidRPr="00571B3C">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1F7FF9CD"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Устранение недостатков (дефектов) работ, выявленных в течение гарантийного срока, осуществляется силами Подрядчика и за его счет.</w:t>
      </w:r>
    </w:p>
    <w:p w14:paraId="0B9EF57B"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 xml:space="preserve">Если в течение гарантийного срока, указанного </w:t>
      </w:r>
      <w:r w:rsidRPr="00571B3C">
        <w:rPr>
          <w:rFonts w:ascii="Times New Roman" w:hAnsi="Times New Roman"/>
          <w:bCs/>
          <w:iCs/>
        </w:rPr>
        <w:t>в п. 10.4 Контракта</w:t>
      </w:r>
      <w:r w:rsidRPr="00571B3C">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C3C3883"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5D50E8B5" w14:textId="77777777" w:rsidR="00177C9E" w:rsidRPr="00571B3C" w:rsidRDefault="00177C9E" w:rsidP="00177C9E">
      <w:pPr>
        <w:pStyle w:val="aff4"/>
        <w:numPr>
          <w:ilvl w:val="1"/>
          <w:numId w:val="48"/>
        </w:numPr>
        <w:ind w:left="0" w:firstLine="567"/>
        <w:contextualSpacing w:val="0"/>
        <w:jc w:val="both"/>
      </w:pPr>
      <w:r w:rsidRPr="00571B3C">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03FC4FFC"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01951D10"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088B039" w14:textId="77777777" w:rsidR="00177C9E" w:rsidRPr="00571B3C" w:rsidRDefault="00177C9E" w:rsidP="00177C9E">
      <w:pPr>
        <w:pStyle w:val="aff4"/>
        <w:numPr>
          <w:ilvl w:val="1"/>
          <w:numId w:val="48"/>
        </w:numPr>
        <w:ind w:left="0" w:firstLine="567"/>
        <w:contextualSpacing w:val="0"/>
        <w:jc w:val="both"/>
      </w:pPr>
      <w:bookmarkStart w:id="206" w:name="_Hlk56680890"/>
      <w:r w:rsidRPr="00571B3C">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26DD6A81" w14:textId="77777777" w:rsidR="00177C9E" w:rsidRPr="00571B3C" w:rsidRDefault="00177C9E" w:rsidP="00177C9E">
      <w:pPr>
        <w:pStyle w:val="1a"/>
        <w:widowControl w:val="0"/>
        <w:numPr>
          <w:ilvl w:val="1"/>
          <w:numId w:val="48"/>
        </w:numPr>
        <w:ind w:left="0" w:firstLine="567"/>
        <w:jc w:val="both"/>
        <w:rPr>
          <w:rFonts w:ascii="Times New Roman" w:hAnsi="Times New Roman"/>
        </w:rPr>
      </w:pPr>
      <w:r w:rsidRPr="00571B3C">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174B961B" w14:textId="77777777" w:rsidR="00177C9E" w:rsidRPr="00876EE6" w:rsidRDefault="00177C9E" w:rsidP="00177C9E">
      <w:pPr>
        <w:pStyle w:val="aff4"/>
        <w:ind w:left="927"/>
      </w:pPr>
    </w:p>
    <w:p w14:paraId="49CA48F9" w14:textId="77777777" w:rsidR="00177C9E" w:rsidRPr="00876EE6" w:rsidRDefault="00177C9E" w:rsidP="00177C9E">
      <w:pPr>
        <w:pStyle w:val="aff4"/>
        <w:numPr>
          <w:ilvl w:val="0"/>
          <w:numId w:val="48"/>
        </w:numPr>
        <w:contextualSpacing w:val="0"/>
        <w:jc w:val="center"/>
        <w:rPr>
          <w:rFonts w:eastAsia="MS Mincho"/>
          <w:b/>
        </w:rPr>
      </w:pPr>
      <w:bookmarkStart w:id="207" w:name="_Hlk6570487"/>
      <w:bookmarkEnd w:id="205"/>
      <w:bookmarkEnd w:id="206"/>
      <w:r w:rsidRPr="00876EE6">
        <w:rPr>
          <w:rFonts w:eastAsia="MS Mincho"/>
          <w:b/>
        </w:rPr>
        <w:t>Ответственность Сторон</w:t>
      </w:r>
      <w:bookmarkEnd w:id="207"/>
    </w:p>
    <w:p w14:paraId="705E5704" w14:textId="77777777" w:rsidR="00177C9E" w:rsidRPr="00876EE6" w:rsidRDefault="00177C9E" w:rsidP="00177C9E">
      <w:pPr>
        <w:pStyle w:val="aff4"/>
        <w:numPr>
          <w:ilvl w:val="1"/>
          <w:numId w:val="48"/>
        </w:numPr>
        <w:ind w:left="0" w:firstLine="567"/>
        <w:contextualSpacing w:val="0"/>
        <w:jc w:val="both"/>
      </w:pPr>
      <w:bookmarkStart w:id="208" w:name="_Hlk42158835"/>
      <w:bookmarkStart w:id="209" w:name="_Hlk42159030"/>
      <w:r w:rsidRPr="00876EE6">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876EE6">
        <w:rPr>
          <w:bCs/>
          <w:iCs/>
        </w:rPr>
        <w:t>Графиками</w:t>
      </w:r>
      <w:r w:rsidRPr="00876EE6">
        <w:t>, Стороны несут ответственность в соответствии с законодательством Российской Федерации и Контрактом.</w:t>
      </w:r>
    </w:p>
    <w:p w14:paraId="6E3D1722" w14:textId="77777777" w:rsidR="00177C9E" w:rsidRPr="00876EE6" w:rsidRDefault="00177C9E" w:rsidP="00177C9E">
      <w:pPr>
        <w:pStyle w:val="aff4"/>
        <w:ind w:left="0" w:firstLine="567"/>
        <w:jc w:val="both"/>
      </w:pPr>
      <w:r w:rsidRPr="00876EE6">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38AD55BC" w14:textId="77777777" w:rsidR="00177C9E" w:rsidRPr="00876EE6" w:rsidRDefault="00177C9E" w:rsidP="00177C9E">
      <w:pPr>
        <w:pStyle w:val="aff4"/>
        <w:ind w:left="0" w:firstLine="567"/>
        <w:jc w:val="both"/>
      </w:pPr>
      <w:r w:rsidRPr="00876EE6">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6CBED3CD" w14:textId="77777777" w:rsidR="00177C9E" w:rsidRPr="00876EE6" w:rsidRDefault="00177C9E" w:rsidP="00177C9E">
      <w:pPr>
        <w:pStyle w:val="aff4"/>
        <w:numPr>
          <w:ilvl w:val="1"/>
          <w:numId w:val="48"/>
        </w:numPr>
        <w:ind w:left="0" w:firstLine="567"/>
        <w:contextualSpacing w:val="0"/>
        <w:jc w:val="both"/>
      </w:pPr>
      <w:r w:rsidRPr="00876EE6">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876EE6">
        <w:rPr>
          <w:bCs/>
          <w:iCs/>
        </w:rPr>
        <w:t>Графиками</w:t>
      </w:r>
      <w:r w:rsidRPr="00876EE6">
        <w:t>, составляет более 7 (семи) календарных дней, такие нарушения признаются существенными.</w:t>
      </w:r>
    </w:p>
    <w:p w14:paraId="6FD05CC0" w14:textId="77777777" w:rsidR="00177C9E" w:rsidRPr="00876EE6" w:rsidRDefault="00177C9E" w:rsidP="00177C9E">
      <w:pPr>
        <w:pStyle w:val="aff4"/>
        <w:numPr>
          <w:ilvl w:val="1"/>
          <w:numId w:val="48"/>
        </w:numPr>
        <w:ind w:left="0" w:firstLine="567"/>
        <w:contextualSpacing w:val="0"/>
        <w:jc w:val="both"/>
      </w:pPr>
      <w:bookmarkStart w:id="210" w:name="_Hlk11337728"/>
      <w:bookmarkEnd w:id="208"/>
      <w:r w:rsidRPr="00876EE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211" w:name="_Hlk16674081"/>
      <w:r w:rsidRPr="00876EE6">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876EE6">
        <w:rPr>
          <w:vertAlign w:val="superscript"/>
        </w:rPr>
        <w:footnoteReference w:id="1"/>
      </w:r>
      <w:r w:rsidRPr="00876EE6">
        <w:t>. (в случае, если Контрактом предполагается поэтапное выполнение работ, размер штрафа указывается для каждого этапа).</w:t>
      </w:r>
    </w:p>
    <w:p w14:paraId="27832691" w14:textId="77777777" w:rsidR="00177C9E" w:rsidRPr="00876EE6" w:rsidRDefault="00177C9E" w:rsidP="00177C9E">
      <w:pPr>
        <w:ind w:firstLine="567"/>
        <w:jc w:val="both"/>
      </w:pPr>
      <w:bookmarkStart w:id="212" w:name="_Hlk6567939"/>
      <w:bookmarkStart w:id="213" w:name="_Hlk3546232"/>
      <w:bookmarkEnd w:id="211"/>
      <w:r w:rsidRPr="00876EE6">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876EE6">
        <w:rPr>
          <w:bCs/>
          <w:iCs/>
        </w:rPr>
        <w:t>Графиками</w:t>
      </w:r>
      <w:r w:rsidRPr="00876EE6">
        <w:t xml:space="preserve"> и в том числе имеющих определенную в Смете контракта стоимость.</w:t>
      </w:r>
    </w:p>
    <w:p w14:paraId="6D6B430B" w14:textId="77777777" w:rsidR="00177C9E" w:rsidRPr="00876EE6" w:rsidRDefault="00177C9E" w:rsidP="00177C9E">
      <w:pPr>
        <w:pStyle w:val="aff4"/>
        <w:numPr>
          <w:ilvl w:val="1"/>
          <w:numId w:val="48"/>
        </w:numPr>
        <w:ind w:left="0" w:firstLine="567"/>
        <w:contextualSpacing w:val="0"/>
        <w:jc w:val="both"/>
      </w:pPr>
      <w:bookmarkStart w:id="214" w:name="_Hlk11338071"/>
      <w:bookmarkEnd w:id="210"/>
      <w:bookmarkEnd w:id="212"/>
      <w:bookmarkEnd w:id="213"/>
      <w:r w:rsidRPr="00876EE6">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46F7E9F1" w14:textId="77777777" w:rsidR="00177C9E" w:rsidRPr="00876EE6" w:rsidRDefault="00177C9E" w:rsidP="00177C9E">
      <w:pPr>
        <w:pStyle w:val="aff4"/>
        <w:numPr>
          <w:ilvl w:val="1"/>
          <w:numId w:val="48"/>
        </w:numPr>
        <w:ind w:left="0" w:firstLine="567"/>
        <w:contextualSpacing w:val="0"/>
        <w:jc w:val="both"/>
      </w:pPr>
      <w:r w:rsidRPr="00876EE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876EE6">
        <w:rPr>
          <w:vertAlign w:val="superscript"/>
        </w:rPr>
        <w:footnoteReference w:id="2"/>
      </w:r>
      <w:r w:rsidRPr="00876EE6">
        <w:rPr>
          <w:vertAlign w:val="superscript"/>
        </w:rPr>
        <w:t>.</w:t>
      </w:r>
    </w:p>
    <w:p w14:paraId="2FD6A096" w14:textId="77777777" w:rsidR="00177C9E" w:rsidRPr="00876EE6" w:rsidRDefault="00177C9E" w:rsidP="00177C9E">
      <w:pPr>
        <w:pStyle w:val="aff4"/>
        <w:numPr>
          <w:ilvl w:val="1"/>
          <w:numId w:val="48"/>
        </w:numPr>
        <w:ind w:left="0" w:firstLine="567"/>
        <w:contextualSpacing w:val="0"/>
        <w:jc w:val="both"/>
      </w:pPr>
      <w:bookmarkStart w:id="215" w:name="_Hlk16234738"/>
      <w:bookmarkStart w:id="216" w:name="_Hlk11338140"/>
      <w:bookmarkEnd w:id="214"/>
      <w:r w:rsidRPr="00876EE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876EE6">
        <w:rPr>
          <w:vertAlign w:val="superscript"/>
        </w:rPr>
        <w:footnoteReference w:id="3"/>
      </w:r>
      <w:r w:rsidRPr="00876EE6">
        <w:rPr>
          <w:vertAlign w:val="superscript"/>
        </w:rPr>
        <w:t>.</w:t>
      </w:r>
    </w:p>
    <w:p w14:paraId="57DB72C2" w14:textId="77777777" w:rsidR="00177C9E" w:rsidRPr="00876EE6" w:rsidRDefault="00177C9E" w:rsidP="00177C9E">
      <w:pPr>
        <w:pStyle w:val="aff4"/>
        <w:numPr>
          <w:ilvl w:val="1"/>
          <w:numId w:val="48"/>
        </w:numPr>
        <w:ind w:left="0" w:firstLine="567"/>
        <w:contextualSpacing w:val="0"/>
        <w:jc w:val="both"/>
        <w:rPr>
          <w:rFonts w:ascii="Verdana" w:hAnsi="Verdana"/>
        </w:rPr>
      </w:pPr>
      <w:bookmarkStart w:id="217" w:name="_Hlk37932751"/>
      <w:bookmarkStart w:id="218" w:name="_Hlk16234760"/>
      <w:bookmarkEnd w:id="215"/>
      <w:bookmarkEnd w:id="216"/>
      <w:r w:rsidRPr="00876EE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876EE6">
        <w:t>ключевой ставки</w:t>
      </w:r>
      <w:r w:rsidRPr="00876EE6">
        <w:rPr>
          <w:shd w:val="clear" w:color="auto" w:fill="FFFFFF"/>
        </w:rPr>
        <w:t xml:space="preserve"> Центрального банка Российской Федерации </w:t>
      </w:r>
      <w:bookmarkStart w:id="219" w:name="_Hlk37930926"/>
      <w:r w:rsidRPr="00876EE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217"/>
      <w:r w:rsidRPr="00876EE6">
        <w:t>.</w:t>
      </w:r>
      <w:bookmarkEnd w:id="219"/>
    </w:p>
    <w:bookmarkEnd w:id="218"/>
    <w:p w14:paraId="18CE5545" w14:textId="77777777" w:rsidR="00177C9E" w:rsidRPr="00876EE6" w:rsidRDefault="00177C9E" w:rsidP="00177C9E">
      <w:pPr>
        <w:pStyle w:val="aff4"/>
        <w:numPr>
          <w:ilvl w:val="1"/>
          <w:numId w:val="48"/>
        </w:numPr>
        <w:ind w:left="0" w:firstLine="567"/>
        <w:contextualSpacing w:val="0"/>
        <w:jc w:val="both"/>
      </w:pPr>
      <w:r w:rsidRPr="00876EE6">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EA9F4E9" w14:textId="77777777" w:rsidR="00177C9E" w:rsidRPr="00876EE6" w:rsidRDefault="00177C9E" w:rsidP="00177C9E">
      <w:pPr>
        <w:pStyle w:val="aff4"/>
        <w:numPr>
          <w:ilvl w:val="1"/>
          <w:numId w:val="48"/>
        </w:numPr>
        <w:ind w:left="0" w:firstLine="567"/>
        <w:contextualSpacing w:val="0"/>
        <w:jc w:val="both"/>
      </w:pPr>
      <w:r w:rsidRPr="00876EE6">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9255501" w14:textId="77777777" w:rsidR="00177C9E" w:rsidRPr="00876EE6" w:rsidRDefault="00177C9E" w:rsidP="00177C9E">
      <w:pPr>
        <w:pStyle w:val="aff4"/>
        <w:numPr>
          <w:ilvl w:val="1"/>
          <w:numId w:val="48"/>
        </w:numPr>
        <w:ind w:left="0" w:firstLine="567"/>
        <w:contextualSpacing w:val="0"/>
        <w:jc w:val="both"/>
      </w:pPr>
      <w:r w:rsidRPr="00876EE6">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83AD058" w14:textId="77777777" w:rsidR="00177C9E" w:rsidRPr="00876EE6" w:rsidRDefault="00177C9E" w:rsidP="00177C9E">
      <w:pPr>
        <w:pStyle w:val="aff4"/>
        <w:numPr>
          <w:ilvl w:val="1"/>
          <w:numId w:val="48"/>
        </w:numPr>
        <w:ind w:left="0" w:firstLine="567"/>
        <w:contextualSpacing w:val="0"/>
        <w:jc w:val="both"/>
      </w:pPr>
      <w:r w:rsidRPr="00876EE6">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35796AA" w14:textId="77777777" w:rsidR="00177C9E" w:rsidRPr="00876EE6" w:rsidRDefault="00177C9E" w:rsidP="00177C9E">
      <w:pPr>
        <w:pStyle w:val="aff4"/>
        <w:numPr>
          <w:ilvl w:val="1"/>
          <w:numId w:val="48"/>
        </w:numPr>
        <w:ind w:left="0" w:firstLine="567"/>
        <w:contextualSpacing w:val="0"/>
        <w:jc w:val="both"/>
      </w:pPr>
      <w:r w:rsidRPr="00876EE6">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223BB14E" w14:textId="77777777" w:rsidR="00177C9E" w:rsidRPr="00876EE6" w:rsidRDefault="00177C9E" w:rsidP="00177C9E">
      <w:pPr>
        <w:pStyle w:val="aff4"/>
        <w:numPr>
          <w:ilvl w:val="1"/>
          <w:numId w:val="48"/>
        </w:numPr>
        <w:ind w:left="0" w:firstLine="567"/>
        <w:contextualSpacing w:val="0"/>
        <w:jc w:val="both"/>
      </w:pPr>
      <w:r w:rsidRPr="00876EE6">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876EE6">
          <w:t>статьей 14</w:t>
        </w:r>
      </w:hyperlink>
      <w:r w:rsidRPr="00876EE6">
        <w:t xml:space="preserve"> Контракта. </w:t>
      </w:r>
    </w:p>
    <w:p w14:paraId="670DC3FE" w14:textId="77777777" w:rsidR="00177C9E" w:rsidRPr="00876EE6" w:rsidRDefault="00177C9E" w:rsidP="00177C9E">
      <w:pPr>
        <w:pStyle w:val="aff4"/>
        <w:numPr>
          <w:ilvl w:val="1"/>
          <w:numId w:val="48"/>
        </w:numPr>
        <w:ind w:left="0" w:firstLine="567"/>
        <w:contextualSpacing w:val="0"/>
        <w:jc w:val="both"/>
      </w:pPr>
      <w:r w:rsidRPr="00876EE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624CC21" w14:textId="77777777" w:rsidR="00177C9E" w:rsidRPr="00876EE6" w:rsidRDefault="00177C9E" w:rsidP="00177C9E">
      <w:pPr>
        <w:pStyle w:val="aff4"/>
        <w:numPr>
          <w:ilvl w:val="1"/>
          <w:numId w:val="48"/>
        </w:numPr>
        <w:ind w:left="0" w:firstLine="567"/>
        <w:contextualSpacing w:val="0"/>
        <w:jc w:val="both"/>
      </w:pPr>
      <w:r w:rsidRPr="00876EE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CB7D433" w14:textId="77777777" w:rsidR="00177C9E" w:rsidRPr="00876EE6" w:rsidRDefault="00177C9E" w:rsidP="00177C9E">
      <w:pPr>
        <w:pStyle w:val="aff4"/>
        <w:numPr>
          <w:ilvl w:val="1"/>
          <w:numId w:val="48"/>
        </w:numPr>
        <w:ind w:left="0" w:firstLine="567"/>
        <w:contextualSpacing w:val="0"/>
        <w:jc w:val="both"/>
      </w:pPr>
      <w:r w:rsidRPr="00876EE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3546392" w14:textId="77777777" w:rsidR="00177C9E" w:rsidRPr="00876EE6" w:rsidRDefault="00177C9E" w:rsidP="00177C9E">
      <w:pPr>
        <w:pStyle w:val="aff4"/>
        <w:numPr>
          <w:ilvl w:val="1"/>
          <w:numId w:val="48"/>
        </w:numPr>
        <w:ind w:left="0" w:firstLine="567"/>
        <w:contextualSpacing w:val="0"/>
        <w:jc w:val="both"/>
        <w:rPr>
          <w:bCs/>
          <w:i/>
        </w:rPr>
      </w:pPr>
      <w:r w:rsidRPr="00876EE6">
        <w:t xml:space="preserve"> За непредоставление информации, указанной в </w:t>
      </w:r>
      <w:r w:rsidRPr="00876EE6">
        <w:rPr>
          <w:bCs/>
          <w:iCs/>
        </w:rPr>
        <w:t>п. 15.2 Контракта</w:t>
      </w:r>
      <w:r w:rsidRPr="00876EE6">
        <w:t xml:space="preserve"> с Подрядчика, взыскивается пеня </w:t>
      </w:r>
      <w:r w:rsidRPr="00876EE6">
        <w:rPr>
          <w:rFonts w:hint="eastAsia"/>
        </w:rPr>
        <w:t>в</w:t>
      </w:r>
      <w:r w:rsidRPr="00876EE6">
        <w:t xml:space="preserve"> </w:t>
      </w:r>
      <w:r w:rsidRPr="00876EE6">
        <w:rPr>
          <w:rFonts w:hint="eastAsia"/>
        </w:rPr>
        <w:t>размере</w:t>
      </w:r>
      <w:r w:rsidRPr="00876EE6">
        <w:t xml:space="preserve"> </w:t>
      </w:r>
      <w:r w:rsidRPr="00876EE6">
        <w:rPr>
          <w:rFonts w:hint="eastAsia"/>
        </w:rPr>
        <w:t>одной</w:t>
      </w:r>
      <w:r w:rsidRPr="00876EE6">
        <w:t xml:space="preserve"> </w:t>
      </w:r>
      <w:r w:rsidRPr="00876EE6">
        <w:rPr>
          <w:rFonts w:hint="eastAsia"/>
        </w:rPr>
        <w:t>трехсотой</w:t>
      </w:r>
      <w:r w:rsidRPr="00876EE6">
        <w:t xml:space="preserve"> </w:t>
      </w:r>
      <w:r w:rsidRPr="00876EE6">
        <w:rPr>
          <w:rFonts w:hint="eastAsia"/>
        </w:rPr>
        <w:t>действующей</w:t>
      </w:r>
      <w:r w:rsidRPr="00876EE6">
        <w:t xml:space="preserve"> </w:t>
      </w:r>
      <w:r w:rsidRPr="00876EE6">
        <w:rPr>
          <w:rFonts w:hint="eastAsia"/>
        </w:rPr>
        <w:t>на</w:t>
      </w:r>
      <w:r w:rsidRPr="00876EE6">
        <w:t xml:space="preserve"> </w:t>
      </w:r>
      <w:r w:rsidRPr="00876EE6">
        <w:rPr>
          <w:rFonts w:hint="eastAsia"/>
        </w:rPr>
        <w:t>дату</w:t>
      </w:r>
      <w:r w:rsidRPr="00876EE6">
        <w:t xml:space="preserve"> </w:t>
      </w:r>
      <w:r w:rsidRPr="00876EE6">
        <w:rPr>
          <w:rFonts w:hint="eastAsia"/>
        </w:rPr>
        <w:t>уплаты</w:t>
      </w:r>
      <w:r w:rsidRPr="00876EE6">
        <w:t xml:space="preserve"> </w:t>
      </w:r>
      <w:r w:rsidRPr="00876EE6">
        <w:rPr>
          <w:rFonts w:hint="eastAsia"/>
        </w:rPr>
        <w:t>пени </w:t>
      </w:r>
      <w:hyperlink r:id="rId39" w:anchor="/document/10180094/entry/100" w:history="1">
        <w:r w:rsidRPr="00876EE6">
          <w:rPr>
            <w:rFonts w:hint="eastAsia"/>
          </w:rPr>
          <w:t>ключевой</w:t>
        </w:r>
        <w:r w:rsidRPr="00876EE6">
          <w:t xml:space="preserve"> </w:t>
        </w:r>
        <w:r w:rsidRPr="00876EE6">
          <w:rPr>
            <w:rFonts w:hint="eastAsia"/>
          </w:rPr>
          <w:t>ставки</w:t>
        </w:r>
      </w:hyperlink>
      <w:r w:rsidRPr="00876EE6">
        <w:rPr>
          <w:rFonts w:hint="eastAsia"/>
        </w:rPr>
        <w:t> Центрального</w:t>
      </w:r>
      <w:r w:rsidRPr="00876EE6">
        <w:t xml:space="preserve"> </w:t>
      </w:r>
      <w:r w:rsidRPr="00876EE6">
        <w:rPr>
          <w:rFonts w:hint="eastAsia"/>
        </w:rPr>
        <w:t>банка</w:t>
      </w:r>
      <w:r w:rsidRPr="00876EE6">
        <w:t xml:space="preserve"> </w:t>
      </w:r>
      <w:r w:rsidRPr="00876EE6">
        <w:rPr>
          <w:rFonts w:hint="eastAsia"/>
        </w:rPr>
        <w:t>Российской</w:t>
      </w:r>
      <w:r w:rsidRPr="00876EE6">
        <w:t xml:space="preserve"> </w:t>
      </w:r>
      <w:r w:rsidRPr="00876EE6">
        <w:rPr>
          <w:rFonts w:hint="eastAsia"/>
        </w:rPr>
        <w:t>Федерации</w:t>
      </w:r>
      <w:r w:rsidRPr="00876EE6">
        <w:t xml:space="preserve"> </w:t>
      </w:r>
      <w:r w:rsidRPr="00876EE6">
        <w:rPr>
          <w:rFonts w:hint="eastAsia"/>
        </w:rPr>
        <w:t>от</w:t>
      </w:r>
      <w:r w:rsidRPr="00876EE6">
        <w:t xml:space="preserve"> </w:t>
      </w:r>
      <w:r w:rsidRPr="00876EE6">
        <w:rPr>
          <w:rFonts w:hint="eastAsia"/>
        </w:rPr>
        <w:t>цены</w:t>
      </w:r>
      <w:r w:rsidRPr="00876EE6">
        <w:t xml:space="preserve"> </w:t>
      </w:r>
      <w:r w:rsidRPr="00876EE6">
        <w:rPr>
          <w:rFonts w:hint="eastAsia"/>
        </w:rPr>
        <w:t>договора</w:t>
      </w:r>
      <w:r w:rsidRPr="00876EE6">
        <w:t xml:space="preserve">, </w:t>
      </w:r>
      <w:r w:rsidRPr="00876EE6">
        <w:rPr>
          <w:rFonts w:hint="eastAsia"/>
        </w:rPr>
        <w:t>заключенного</w:t>
      </w:r>
      <w:r w:rsidRPr="00876EE6">
        <w:t xml:space="preserve"> </w:t>
      </w:r>
      <w:r w:rsidRPr="00876EE6">
        <w:rPr>
          <w:rFonts w:hint="eastAsia"/>
        </w:rPr>
        <w:t>Подрядчиком</w:t>
      </w:r>
      <w:r w:rsidRPr="00876EE6">
        <w:t xml:space="preserve"> </w:t>
      </w:r>
      <w:r w:rsidRPr="00876EE6">
        <w:rPr>
          <w:rFonts w:hint="eastAsia"/>
        </w:rPr>
        <w:t>с</w:t>
      </w:r>
      <w:r w:rsidRPr="00876EE6">
        <w:t xml:space="preserve"> </w:t>
      </w:r>
      <w:r w:rsidRPr="00876EE6">
        <w:rPr>
          <w:rFonts w:hint="eastAsia"/>
        </w:rPr>
        <w:t>соисполнителем</w:t>
      </w:r>
      <w:r w:rsidRPr="00876EE6">
        <w:t xml:space="preserve">, </w:t>
      </w:r>
      <w:r w:rsidRPr="00876EE6">
        <w:rPr>
          <w:rFonts w:hint="eastAsia"/>
        </w:rPr>
        <w:t>субподрядчиком</w:t>
      </w:r>
      <w:r w:rsidRPr="00876EE6">
        <w:t xml:space="preserve">. </w:t>
      </w:r>
      <w:r w:rsidRPr="00876EE6">
        <w:rPr>
          <w:rFonts w:hint="eastAsia"/>
        </w:rPr>
        <w:t>Пеня</w:t>
      </w:r>
      <w:r w:rsidRPr="00876EE6">
        <w:t xml:space="preserve"> </w:t>
      </w:r>
      <w:r w:rsidRPr="00876EE6">
        <w:rPr>
          <w:rFonts w:hint="eastAsia"/>
        </w:rPr>
        <w:t>подлежит</w:t>
      </w:r>
      <w:r w:rsidRPr="00876EE6">
        <w:t xml:space="preserve"> </w:t>
      </w:r>
      <w:r w:rsidRPr="00876EE6">
        <w:rPr>
          <w:rFonts w:hint="eastAsia"/>
        </w:rPr>
        <w:t>начислению</w:t>
      </w:r>
      <w:r w:rsidRPr="00876EE6">
        <w:t xml:space="preserve"> </w:t>
      </w:r>
      <w:r w:rsidRPr="00876EE6">
        <w:rPr>
          <w:rFonts w:hint="eastAsia"/>
        </w:rPr>
        <w:t>за</w:t>
      </w:r>
      <w:r w:rsidRPr="00876EE6">
        <w:t xml:space="preserve"> </w:t>
      </w:r>
      <w:r w:rsidRPr="00876EE6">
        <w:rPr>
          <w:rFonts w:hint="eastAsia"/>
        </w:rPr>
        <w:t>каждый</w:t>
      </w:r>
      <w:r w:rsidRPr="00876EE6">
        <w:t xml:space="preserve"> </w:t>
      </w:r>
      <w:r w:rsidRPr="00876EE6">
        <w:rPr>
          <w:rFonts w:hint="eastAsia"/>
        </w:rPr>
        <w:t>день</w:t>
      </w:r>
      <w:r w:rsidRPr="00876EE6">
        <w:t xml:space="preserve"> </w:t>
      </w:r>
      <w:r w:rsidRPr="00876EE6">
        <w:rPr>
          <w:rFonts w:hint="eastAsia"/>
        </w:rPr>
        <w:t>просрочки</w:t>
      </w:r>
      <w:r w:rsidRPr="00876EE6">
        <w:t xml:space="preserve"> </w:t>
      </w:r>
      <w:r w:rsidRPr="00876EE6">
        <w:rPr>
          <w:rFonts w:hint="eastAsia"/>
        </w:rPr>
        <w:t>исполнения</w:t>
      </w:r>
      <w:r w:rsidRPr="00876EE6">
        <w:t xml:space="preserve"> </w:t>
      </w:r>
      <w:r w:rsidRPr="00876EE6">
        <w:rPr>
          <w:rFonts w:hint="eastAsia"/>
        </w:rPr>
        <w:t>такого</w:t>
      </w:r>
      <w:r w:rsidRPr="00876EE6">
        <w:t xml:space="preserve"> </w:t>
      </w:r>
      <w:r w:rsidRPr="00876EE6">
        <w:rPr>
          <w:rFonts w:hint="eastAsia"/>
        </w:rPr>
        <w:t>обязательства</w:t>
      </w:r>
      <w:r w:rsidRPr="00876EE6">
        <w:t xml:space="preserve"> </w:t>
      </w:r>
      <w:r w:rsidRPr="00876EE6">
        <w:rPr>
          <w:bCs/>
          <w:i/>
        </w:rPr>
        <w:t xml:space="preserve">(данное условие применятся при </w:t>
      </w:r>
      <w:r w:rsidRPr="00876EE6">
        <w:rPr>
          <w:rFonts w:hint="eastAsia"/>
          <w:bCs/>
          <w:i/>
        </w:rPr>
        <w:t>размере</w:t>
      </w:r>
      <w:r w:rsidRPr="00876EE6">
        <w:rPr>
          <w:bCs/>
          <w:i/>
        </w:rPr>
        <w:t xml:space="preserve"> </w:t>
      </w:r>
      <w:r w:rsidRPr="00876EE6">
        <w:rPr>
          <w:rFonts w:hint="eastAsia"/>
          <w:bCs/>
          <w:i/>
        </w:rPr>
        <w:t>начальной</w:t>
      </w:r>
      <w:r w:rsidRPr="00876EE6">
        <w:rPr>
          <w:bCs/>
          <w:i/>
        </w:rPr>
        <w:t xml:space="preserve"> (</w:t>
      </w:r>
      <w:r w:rsidRPr="00876EE6">
        <w:rPr>
          <w:rFonts w:hint="eastAsia"/>
          <w:bCs/>
          <w:i/>
        </w:rPr>
        <w:t>максимальной</w:t>
      </w:r>
      <w:r w:rsidRPr="00876EE6">
        <w:rPr>
          <w:bCs/>
          <w:i/>
        </w:rPr>
        <w:t xml:space="preserve">) </w:t>
      </w:r>
      <w:r w:rsidRPr="00876EE6">
        <w:rPr>
          <w:rFonts w:hint="eastAsia"/>
          <w:bCs/>
          <w:i/>
        </w:rPr>
        <w:t>цены</w:t>
      </w:r>
      <w:r w:rsidRPr="00876EE6">
        <w:rPr>
          <w:bCs/>
          <w:i/>
        </w:rPr>
        <w:t xml:space="preserve"> </w:t>
      </w:r>
      <w:r w:rsidRPr="00876EE6">
        <w:rPr>
          <w:rFonts w:hint="eastAsia"/>
          <w:bCs/>
          <w:i/>
        </w:rPr>
        <w:t>контракта</w:t>
      </w:r>
      <w:r w:rsidRPr="00876EE6">
        <w:rPr>
          <w:bCs/>
          <w:i/>
        </w:rPr>
        <w:t xml:space="preserve"> 100 </w:t>
      </w:r>
      <w:r w:rsidRPr="00876EE6">
        <w:rPr>
          <w:rFonts w:hint="eastAsia"/>
          <w:bCs/>
          <w:i/>
        </w:rPr>
        <w:t>млн</w:t>
      </w:r>
      <w:r w:rsidRPr="00876EE6">
        <w:rPr>
          <w:bCs/>
          <w:i/>
        </w:rPr>
        <w:t xml:space="preserve">. рублей и </w:t>
      </w:r>
      <w:r w:rsidRPr="00876EE6">
        <w:rPr>
          <w:rFonts w:hint="eastAsia"/>
          <w:bCs/>
          <w:i/>
        </w:rPr>
        <w:t>более</w:t>
      </w:r>
      <w:r w:rsidRPr="00876EE6">
        <w:rPr>
          <w:bCs/>
          <w:i/>
        </w:rPr>
        <w:t>).</w:t>
      </w:r>
    </w:p>
    <w:p w14:paraId="677CB6F9" w14:textId="77777777" w:rsidR="00177C9E" w:rsidRPr="00876EE6" w:rsidRDefault="00177C9E" w:rsidP="00177C9E">
      <w:pPr>
        <w:pStyle w:val="aff4"/>
        <w:numPr>
          <w:ilvl w:val="1"/>
          <w:numId w:val="48"/>
        </w:numPr>
        <w:ind w:left="0" w:firstLine="567"/>
        <w:contextualSpacing w:val="0"/>
        <w:jc w:val="both"/>
        <w:rPr>
          <w:bCs/>
        </w:rPr>
      </w:pPr>
      <w:r w:rsidRPr="00876EE6">
        <w:rPr>
          <w:bCs/>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209"/>
    <w:p w14:paraId="36844D9E" w14:textId="77777777" w:rsidR="00177C9E" w:rsidRPr="00876EE6" w:rsidRDefault="00177C9E" w:rsidP="00177C9E">
      <w:pPr>
        <w:jc w:val="both"/>
      </w:pPr>
    </w:p>
    <w:p w14:paraId="0CA2741A" w14:textId="77777777" w:rsidR="00177C9E" w:rsidRPr="00876EE6" w:rsidRDefault="00177C9E" w:rsidP="00177C9E">
      <w:pPr>
        <w:pStyle w:val="aff4"/>
        <w:numPr>
          <w:ilvl w:val="0"/>
          <w:numId w:val="48"/>
        </w:numPr>
        <w:contextualSpacing w:val="0"/>
        <w:jc w:val="center"/>
        <w:rPr>
          <w:rFonts w:eastAsia="Arial"/>
          <w:b/>
        </w:rPr>
      </w:pPr>
      <w:r w:rsidRPr="00876EE6">
        <w:rPr>
          <w:rFonts w:eastAsia="Arial"/>
          <w:b/>
        </w:rPr>
        <w:t>Обстоятельства непреодолимой силы.</w:t>
      </w:r>
    </w:p>
    <w:p w14:paraId="4F4CCAC8" w14:textId="77777777" w:rsidR="00177C9E" w:rsidRPr="00876EE6" w:rsidRDefault="00177C9E" w:rsidP="00177C9E">
      <w:pPr>
        <w:pStyle w:val="aff4"/>
        <w:numPr>
          <w:ilvl w:val="1"/>
          <w:numId w:val="48"/>
        </w:numPr>
        <w:ind w:left="0" w:firstLine="567"/>
        <w:contextualSpacing w:val="0"/>
        <w:jc w:val="both"/>
      </w:pPr>
      <w:r w:rsidRPr="00876EE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876EE6">
        <w:rPr>
          <w:rStyle w:val="afffff2"/>
        </w:rPr>
        <w:t>технической</w:t>
      </w:r>
      <w:r w:rsidRPr="00876EE6">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00C437B" w14:textId="77777777" w:rsidR="00177C9E" w:rsidRPr="00876EE6" w:rsidRDefault="00177C9E" w:rsidP="00177C9E">
      <w:pPr>
        <w:pStyle w:val="aff4"/>
        <w:numPr>
          <w:ilvl w:val="1"/>
          <w:numId w:val="48"/>
        </w:numPr>
        <w:ind w:left="0" w:firstLine="567"/>
        <w:contextualSpacing w:val="0"/>
        <w:jc w:val="both"/>
      </w:pPr>
      <w:r w:rsidRPr="00876EE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185A3F3" w14:textId="77777777" w:rsidR="00177C9E" w:rsidRPr="00876EE6" w:rsidRDefault="00177C9E" w:rsidP="00177C9E">
      <w:pPr>
        <w:pStyle w:val="aff4"/>
        <w:numPr>
          <w:ilvl w:val="1"/>
          <w:numId w:val="48"/>
        </w:numPr>
        <w:ind w:left="0" w:firstLine="567"/>
        <w:contextualSpacing w:val="0"/>
        <w:jc w:val="both"/>
      </w:pPr>
      <w:r w:rsidRPr="00876EE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EEF41B8" w14:textId="77777777" w:rsidR="00177C9E" w:rsidRPr="00876EE6" w:rsidRDefault="00177C9E" w:rsidP="00177C9E">
      <w:pPr>
        <w:pStyle w:val="aff4"/>
        <w:numPr>
          <w:ilvl w:val="1"/>
          <w:numId w:val="48"/>
        </w:numPr>
        <w:ind w:left="0" w:firstLine="567"/>
        <w:contextualSpacing w:val="0"/>
        <w:jc w:val="both"/>
      </w:pPr>
      <w:bookmarkStart w:id="220" w:name="_Hlk42159110"/>
      <w:r w:rsidRPr="00876EE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21" w:name="bookmark19"/>
      <w:r w:rsidRPr="00876EE6">
        <w:t>асторжении Контракта.</w:t>
      </w:r>
      <w:bookmarkEnd w:id="221"/>
    </w:p>
    <w:p w14:paraId="3BB922A3" w14:textId="77777777" w:rsidR="00177C9E" w:rsidRPr="00876EE6" w:rsidRDefault="00177C9E" w:rsidP="00177C9E">
      <w:pPr>
        <w:pStyle w:val="aff4"/>
        <w:ind w:left="567"/>
        <w:jc w:val="both"/>
      </w:pPr>
    </w:p>
    <w:bookmarkEnd w:id="220"/>
    <w:p w14:paraId="487290B8" w14:textId="77777777" w:rsidR="00177C9E" w:rsidRPr="00876EE6" w:rsidRDefault="00177C9E" w:rsidP="00177C9E">
      <w:pPr>
        <w:jc w:val="center"/>
        <w:rPr>
          <w:rFonts w:eastAsia="MS Mincho"/>
          <w:b/>
        </w:rPr>
      </w:pPr>
      <w:r w:rsidRPr="00876EE6">
        <w:rPr>
          <w:rFonts w:eastAsia="MS Mincho"/>
          <w:b/>
        </w:rPr>
        <w:t>13. Разрешение споров и разногласий</w:t>
      </w:r>
    </w:p>
    <w:p w14:paraId="6E26C3F3" w14:textId="77777777" w:rsidR="00177C9E" w:rsidRPr="00876EE6" w:rsidRDefault="00177C9E" w:rsidP="00177C9E">
      <w:pPr>
        <w:ind w:firstLine="567"/>
        <w:jc w:val="both"/>
        <w:rPr>
          <w:rFonts w:eastAsia="MS Mincho"/>
        </w:rPr>
      </w:pPr>
      <w:r w:rsidRPr="00876EE6">
        <w:rPr>
          <w:rFonts w:eastAsia="MS Mincho"/>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60382AB3" w14:textId="77777777" w:rsidR="00177C9E" w:rsidRPr="00876EE6" w:rsidRDefault="00177C9E" w:rsidP="00177C9E">
      <w:pPr>
        <w:ind w:firstLine="567"/>
        <w:jc w:val="both"/>
        <w:rPr>
          <w:rFonts w:eastAsia="MS Mincho"/>
        </w:rPr>
      </w:pPr>
      <w:r w:rsidRPr="00876EE6">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65CB04BE" w14:textId="77777777" w:rsidR="00177C9E" w:rsidRPr="00876EE6" w:rsidRDefault="00177C9E" w:rsidP="00177C9E">
      <w:pPr>
        <w:ind w:firstLine="567"/>
        <w:jc w:val="both"/>
        <w:rPr>
          <w:rFonts w:eastAsia="MS Mincho"/>
        </w:rPr>
      </w:pPr>
      <w:r w:rsidRPr="00876EE6">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881E68F" w14:textId="77777777" w:rsidR="00177C9E" w:rsidRPr="00876EE6" w:rsidRDefault="00177C9E" w:rsidP="00177C9E">
      <w:pPr>
        <w:pStyle w:val="aff4"/>
        <w:numPr>
          <w:ilvl w:val="1"/>
          <w:numId w:val="50"/>
        </w:numPr>
        <w:ind w:left="0" w:firstLine="567"/>
        <w:contextualSpacing w:val="0"/>
        <w:jc w:val="both"/>
        <w:rPr>
          <w:lang w:eastAsia="ar-SA"/>
        </w:rPr>
      </w:pPr>
      <w:r w:rsidRPr="00876EE6">
        <w:rPr>
          <w:lang w:eastAsia="ar-SA"/>
        </w:rPr>
        <w:t>Все неурегулированные разногласия подлежат разрешению в Арбитражном суде Республики Крым.</w:t>
      </w:r>
    </w:p>
    <w:p w14:paraId="6A76C740" w14:textId="77777777" w:rsidR="00177C9E" w:rsidRPr="00876EE6" w:rsidRDefault="00177C9E" w:rsidP="00177C9E">
      <w:pPr>
        <w:pStyle w:val="aff4"/>
        <w:numPr>
          <w:ilvl w:val="1"/>
          <w:numId w:val="50"/>
        </w:numPr>
        <w:ind w:left="0" w:firstLine="567"/>
        <w:contextualSpacing w:val="0"/>
        <w:jc w:val="both"/>
        <w:rPr>
          <w:lang w:eastAsia="ar-SA"/>
        </w:rPr>
      </w:pPr>
      <w:r w:rsidRPr="00876EE6">
        <w:t>Все споры в связи с Контрактом Стороны разрешают с соблюдением обязательного досудебного претензионного порядка урегулирования споров.</w:t>
      </w:r>
    </w:p>
    <w:p w14:paraId="69C6D124" w14:textId="77777777" w:rsidR="00177C9E" w:rsidRPr="00876EE6" w:rsidRDefault="00177C9E" w:rsidP="00177C9E">
      <w:pPr>
        <w:pStyle w:val="aff4"/>
        <w:numPr>
          <w:ilvl w:val="1"/>
          <w:numId w:val="50"/>
        </w:numPr>
        <w:ind w:left="0" w:firstLine="567"/>
        <w:contextualSpacing w:val="0"/>
        <w:jc w:val="both"/>
      </w:pPr>
      <w:r w:rsidRPr="00876EE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B524BB1" w14:textId="77777777" w:rsidR="00177C9E" w:rsidRPr="00876EE6" w:rsidRDefault="00177C9E" w:rsidP="00177C9E">
      <w:pPr>
        <w:pStyle w:val="aff4"/>
        <w:numPr>
          <w:ilvl w:val="1"/>
          <w:numId w:val="50"/>
        </w:numPr>
        <w:ind w:left="0" w:firstLine="567"/>
        <w:contextualSpacing w:val="0"/>
        <w:jc w:val="both"/>
      </w:pPr>
      <w:r w:rsidRPr="00876EE6">
        <w:t>Претензионные письма направляются Сторонами в порядке, предусмотренном для направления уведомлений в статье 21 Контракта.</w:t>
      </w:r>
    </w:p>
    <w:p w14:paraId="6F2E7135" w14:textId="77777777" w:rsidR="00177C9E" w:rsidRPr="00876EE6" w:rsidRDefault="00177C9E" w:rsidP="00177C9E">
      <w:pPr>
        <w:pStyle w:val="aff4"/>
        <w:tabs>
          <w:tab w:val="left" w:pos="-12758"/>
          <w:tab w:val="left" w:pos="-8789"/>
        </w:tabs>
        <w:ind w:left="0" w:firstLine="567"/>
        <w:jc w:val="both"/>
      </w:pPr>
      <w:r w:rsidRPr="00876EE6">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63B9E906" w14:textId="77777777" w:rsidR="00177C9E" w:rsidRPr="00876EE6" w:rsidRDefault="00177C9E" w:rsidP="00177C9E">
      <w:pPr>
        <w:pStyle w:val="aff4"/>
        <w:numPr>
          <w:ilvl w:val="1"/>
          <w:numId w:val="50"/>
        </w:numPr>
        <w:tabs>
          <w:tab w:val="left" w:pos="-8364"/>
          <w:tab w:val="left" w:pos="-5812"/>
        </w:tabs>
        <w:ind w:left="0" w:firstLine="567"/>
        <w:contextualSpacing w:val="0"/>
        <w:jc w:val="both"/>
      </w:pPr>
      <w:r w:rsidRPr="00876EE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E2D853C" w14:textId="77777777" w:rsidR="00177C9E" w:rsidRPr="00876EE6" w:rsidRDefault="00177C9E" w:rsidP="00177C9E">
      <w:pPr>
        <w:pStyle w:val="aff4"/>
        <w:numPr>
          <w:ilvl w:val="1"/>
          <w:numId w:val="50"/>
        </w:numPr>
        <w:tabs>
          <w:tab w:val="left" w:pos="-8364"/>
          <w:tab w:val="left" w:pos="-5812"/>
        </w:tabs>
        <w:ind w:left="0" w:firstLine="567"/>
        <w:contextualSpacing w:val="0"/>
        <w:jc w:val="both"/>
      </w:pPr>
      <w:r w:rsidRPr="00876EE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635D4AE0" w14:textId="77777777" w:rsidR="00177C9E" w:rsidRPr="00876EE6" w:rsidRDefault="00177C9E" w:rsidP="00177C9E">
      <w:pPr>
        <w:pStyle w:val="aff4"/>
        <w:numPr>
          <w:ilvl w:val="1"/>
          <w:numId w:val="50"/>
        </w:numPr>
        <w:tabs>
          <w:tab w:val="left" w:pos="-8364"/>
          <w:tab w:val="left" w:pos="-5812"/>
        </w:tabs>
        <w:ind w:left="0" w:firstLine="567"/>
        <w:contextualSpacing w:val="0"/>
        <w:jc w:val="both"/>
      </w:pPr>
      <w:r w:rsidRPr="00876EE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D0E6BCA" w14:textId="77777777" w:rsidR="00177C9E" w:rsidRPr="00876EE6" w:rsidRDefault="00177C9E" w:rsidP="00177C9E">
      <w:pPr>
        <w:pStyle w:val="aff4"/>
        <w:numPr>
          <w:ilvl w:val="1"/>
          <w:numId w:val="50"/>
        </w:numPr>
        <w:tabs>
          <w:tab w:val="left" w:pos="-8364"/>
          <w:tab w:val="left" w:pos="-5812"/>
        </w:tabs>
        <w:ind w:left="0" w:firstLine="567"/>
        <w:contextualSpacing w:val="0"/>
        <w:jc w:val="both"/>
      </w:pPr>
      <w:r w:rsidRPr="00876EE6">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7D49D3E2" w14:textId="77777777" w:rsidR="00177C9E" w:rsidRPr="00876EE6" w:rsidRDefault="00177C9E" w:rsidP="00177C9E">
      <w:pPr>
        <w:jc w:val="both"/>
        <w:rPr>
          <w:b/>
        </w:rPr>
      </w:pPr>
      <w:bookmarkStart w:id="222" w:name="bookmark24"/>
    </w:p>
    <w:p w14:paraId="14528B73" w14:textId="77777777" w:rsidR="00177C9E" w:rsidRPr="00876EE6" w:rsidRDefault="00177C9E" w:rsidP="00177C9E">
      <w:pPr>
        <w:pStyle w:val="aff4"/>
        <w:numPr>
          <w:ilvl w:val="0"/>
          <w:numId w:val="50"/>
        </w:numPr>
        <w:ind w:left="0" w:firstLine="567"/>
        <w:contextualSpacing w:val="0"/>
        <w:jc w:val="center"/>
        <w:rPr>
          <w:b/>
        </w:rPr>
      </w:pPr>
      <w:bookmarkStart w:id="223" w:name="_Hlk91672027"/>
      <w:r w:rsidRPr="00876EE6">
        <w:rPr>
          <w:b/>
        </w:rPr>
        <w:t>Обеспечение исполнения обязательств по контракту, гарантийных обязательств</w:t>
      </w:r>
    </w:p>
    <w:p w14:paraId="3DBC887A" w14:textId="77777777" w:rsidR="00177C9E" w:rsidRPr="00876EE6" w:rsidRDefault="00177C9E" w:rsidP="00177C9E">
      <w:pPr>
        <w:pStyle w:val="aff4"/>
        <w:numPr>
          <w:ilvl w:val="1"/>
          <w:numId w:val="54"/>
        </w:numPr>
        <w:ind w:left="0" w:firstLine="567"/>
        <w:contextualSpacing w:val="0"/>
        <w:jc w:val="both"/>
      </w:pPr>
      <w:bookmarkStart w:id="224" w:name="_Hlk40876195"/>
      <w:bookmarkStart w:id="225" w:name="_Hlk11341342"/>
      <w:r w:rsidRPr="00876EE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26" w:name="_Hlk11338469"/>
    </w:p>
    <w:p w14:paraId="04CC9806" w14:textId="77777777" w:rsidR="00177C9E" w:rsidRPr="00876EE6" w:rsidRDefault="00177C9E" w:rsidP="00177C9E">
      <w:pPr>
        <w:pStyle w:val="aff4"/>
        <w:numPr>
          <w:ilvl w:val="2"/>
          <w:numId w:val="54"/>
        </w:numPr>
        <w:ind w:left="0" w:firstLine="567"/>
        <w:contextualSpacing w:val="0"/>
        <w:jc w:val="both"/>
      </w:pPr>
      <w:r w:rsidRPr="00876EE6">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37F0E0A4" w14:textId="77777777" w:rsidR="00177C9E" w:rsidRPr="00876EE6" w:rsidRDefault="00177C9E" w:rsidP="00177C9E">
      <w:pPr>
        <w:pStyle w:val="aff4"/>
        <w:ind w:left="0" w:firstLine="567"/>
        <w:jc w:val="both"/>
      </w:pPr>
      <w:r w:rsidRPr="00876EE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2EE6D1D7" w14:textId="77777777" w:rsidR="00177C9E" w:rsidRPr="00876EE6" w:rsidRDefault="00177C9E" w:rsidP="00177C9E">
      <w:pPr>
        <w:pStyle w:val="aff4"/>
        <w:ind w:left="0" w:firstLine="567"/>
        <w:jc w:val="both"/>
      </w:pPr>
      <w:r w:rsidRPr="00876EE6">
        <w:t>Размер обеспечения исполнения Контракта с учетом настоящего пункта составляет _____________________ рублей.</w:t>
      </w:r>
    </w:p>
    <w:p w14:paraId="680CEBE9" w14:textId="77777777" w:rsidR="00177C9E" w:rsidRPr="00876EE6" w:rsidRDefault="00177C9E" w:rsidP="00177C9E">
      <w:pPr>
        <w:pStyle w:val="aff4"/>
        <w:numPr>
          <w:ilvl w:val="2"/>
          <w:numId w:val="54"/>
        </w:numPr>
        <w:ind w:left="0" w:firstLine="567"/>
        <w:contextualSpacing w:val="0"/>
        <w:jc w:val="both"/>
        <w:rPr>
          <w:rFonts w:eastAsia="Droid Sans Fallback"/>
        </w:rPr>
      </w:pPr>
      <w:r w:rsidRPr="00876EE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2C33C6F" w14:textId="77777777" w:rsidR="00177C9E" w:rsidRPr="00876EE6" w:rsidRDefault="00177C9E" w:rsidP="00177C9E">
      <w:pPr>
        <w:pStyle w:val="aff4"/>
        <w:numPr>
          <w:ilvl w:val="1"/>
          <w:numId w:val="54"/>
        </w:numPr>
        <w:ind w:left="0" w:firstLine="567"/>
        <w:contextualSpacing w:val="0"/>
        <w:jc w:val="both"/>
        <w:rPr>
          <w:shd w:val="clear" w:color="auto" w:fill="FFFFFF"/>
        </w:rPr>
      </w:pPr>
      <w:r w:rsidRPr="00876EE6">
        <w:rPr>
          <w:shd w:val="clear" w:color="auto" w:fill="FFFFFF"/>
        </w:rPr>
        <w:t xml:space="preserve">Условием подписания </w:t>
      </w:r>
      <w:r w:rsidRPr="00876EE6">
        <w:t>Акта сдачи – приемки выполненных работ по капитальному ремонту объекта</w:t>
      </w:r>
      <w:r w:rsidRPr="00876EE6">
        <w:rPr>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876EE6">
        <w:t>независимой гарантии, соответствующей требованиям статьи 45 Закона №44-ФЗ,</w:t>
      </w:r>
      <w:r w:rsidRPr="00876EE6">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6F252A8" w14:textId="77777777" w:rsidR="00177C9E" w:rsidRPr="00876EE6" w:rsidRDefault="00177C9E" w:rsidP="00177C9E">
      <w:pPr>
        <w:pStyle w:val="aff4"/>
        <w:numPr>
          <w:ilvl w:val="2"/>
          <w:numId w:val="54"/>
        </w:numPr>
        <w:ind w:left="0" w:firstLine="567"/>
        <w:contextualSpacing w:val="0"/>
        <w:jc w:val="both"/>
        <w:rPr>
          <w:shd w:val="clear" w:color="auto" w:fill="FFFFFF"/>
        </w:rPr>
      </w:pPr>
      <w:r w:rsidRPr="00876EE6">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767725">
        <w:rPr>
          <w:shd w:val="clear" w:color="auto" w:fill="FFFFFF"/>
        </w:rPr>
        <w:t>370 498 (Триста семьдесят тысяч четыреста девяносто восемь) рублей 90 копеек</w:t>
      </w:r>
      <w:r w:rsidRPr="00876EE6">
        <w:rPr>
          <w:shd w:val="clear" w:color="auto" w:fill="FFFFFF"/>
        </w:rPr>
        <w:t xml:space="preserve">.  </w:t>
      </w:r>
    </w:p>
    <w:p w14:paraId="3959B2D3" w14:textId="77777777" w:rsidR="00177C9E" w:rsidRPr="00876EE6" w:rsidRDefault="00177C9E" w:rsidP="00177C9E">
      <w:pPr>
        <w:pStyle w:val="aff4"/>
        <w:numPr>
          <w:ilvl w:val="1"/>
          <w:numId w:val="54"/>
        </w:numPr>
        <w:ind w:left="0" w:firstLine="567"/>
        <w:contextualSpacing w:val="0"/>
        <w:jc w:val="both"/>
      </w:pPr>
      <w:bookmarkStart w:id="227" w:name="_Hlk13750140"/>
      <w:bookmarkEnd w:id="226"/>
      <w:r w:rsidRPr="00876EE6">
        <w:t xml:space="preserve">Способ обеспечения исполнения Контракта, </w:t>
      </w:r>
      <w:r w:rsidRPr="00876EE6">
        <w:rPr>
          <w:shd w:val="clear" w:color="auto" w:fill="FFFFFF"/>
        </w:rPr>
        <w:t>гарантийных обязательств</w:t>
      </w:r>
      <w:r w:rsidRPr="00876EE6">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27"/>
    <w:p w14:paraId="412E208B" w14:textId="77777777" w:rsidR="00177C9E" w:rsidRPr="00876EE6" w:rsidRDefault="00177C9E" w:rsidP="00177C9E">
      <w:pPr>
        <w:pStyle w:val="aff4"/>
        <w:numPr>
          <w:ilvl w:val="1"/>
          <w:numId w:val="54"/>
        </w:numPr>
        <w:ind w:left="0" w:firstLine="567"/>
        <w:contextualSpacing w:val="0"/>
        <w:jc w:val="both"/>
      </w:pPr>
      <w:r w:rsidRPr="00876EE6">
        <w:t xml:space="preserve">Денежные средства, вносимые в обеспечение исполнения Контракта </w:t>
      </w:r>
      <w:r w:rsidRPr="00876EE6">
        <w:rPr>
          <w:shd w:val="clear" w:color="auto" w:fill="FFFFFF"/>
        </w:rPr>
        <w:t>и гарантийных обязательств</w:t>
      </w:r>
      <w:r w:rsidRPr="00876EE6">
        <w:t>, должны быть перечислены в установленном размере по реквизитам:</w:t>
      </w:r>
    </w:p>
    <w:p w14:paraId="21A350CF" w14:textId="77777777" w:rsidR="00177C9E" w:rsidRPr="00876EE6" w:rsidRDefault="00177C9E" w:rsidP="00177C9E">
      <w:pPr>
        <w:pStyle w:val="aff9"/>
        <w:ind w:left="480"/>
        <w:rPr>
          <w:rFonts w:ascii="Times New Roman" w:hAnsi="Times New Roman"/>
        </w:rPr>
      </w:pPr>
      <w:bookmarkStart w:id="228" w:name="_Hlk62137175"/>
      <w:bookmarkStart w:id="229" w:name="_Hlk23932125"/>
      <w:r w:rsidRPr="00876EE6">
        <w:rPr>
          <w:rFonts w:ascii="Times New Roman" w:hAnsi="Times New Roman"/>
        </w:rPr>
        <w:t>Получатель: Министерство финансов Республики Крым (ГКУ «Инвестстрой Республики Крым», л/с. 05752J47730)</w:t>
      </w:r>
    </w:p>
    <w:p w14:paraId="115FE6A6" w14:textId="77777777" w:rsidR="00177C9E" w:rsidRPr="00876EE6" w:rsidRDefault="00177C9E" w:rsidP="00177C9E">
      <w:pPr>
        <w:pStyle w:val="aff9"/>
        <w:ind w:left="480"/>
        <w:rPr>
          <w:rFonts w:ascii="Times New Roman" w:hAnsi="Times New Roman"/>
        </w:rPr>
      </w:pPr>
      <w:r w:rsidRPr="00876EE6">
        <w:rPr>
          <w:rFonts w:ascii="Times New Roman" w:hAnsi="Times New Roman"/>
        </w:rPr>
        <w:t>Казначейский счет: 03222643350000007500</w:t>
      </w:r>
    </w:p>
    <w:p w14:paraId="272032CA" w14:textId="77777777" w:rsidR="00177C9E" w:rsidRPr="00876EE6" w:rsidRDefault="00177C9E" w:rsidP="00177C9E">
      <w:pPr>
        <w:pStyle w:val="aff9"/>
        <w:ind w:left="480"/>
        <w:rPr>
          <w:rFonts w:ascii="Times New Roman" w:hAnsi="Times New Roman"/>
        </w:rPr>
      </w:pPr>
      <w:r w:rsidRPr="00876EE6">
        <w:rPr>
          <w:rFonts w:ascii="Times New Roman" w:hAnsi="Times New Roman"/>
        </w:rPr>
        <w:t>ЕКС.: 40102810645370000035</w:t>
      </w:r>
    </w:p>
    <w:p w14:paraId="194949F9" w14:textId="77777777" w:rsidR="00177C9E" w:rsidRPr="00876EE6" w:rsidRDefault="00177C9E" w:rsidP="00177C9E">
      <w:pPr>
        <w:pStyle w:val="aff9"/>
        <w:ind w:left="480"/>
        <w:rPr>
          <w:rFonts w:ascii="Times New Roman" w:hAnsi="Times New Roman"/>
        </w:rPr>
      </w:pPr>
      <w:r w:rsidRPr="00876EE6">
        <w:rPr>
          <w:rFonts w:ascii="Times New Roman" w:hAnsi="Times New Roman"/>
        </w:rPr>
        <w:t>КБК: 81700000000000000510</w:t>
      </w:r>
    </w:p>
    <w:p w14:paraId="2BA7A016" w14:textId="77777777" w:rsidR="00177C9E" w:rsidRPr="00876EE6" w:rsidRDefault="00177C9E" w:rsidP="00177C9E">
      <w:pPr>
        <w:pStyle w:val="aff9"/>
        <w:ind w:left="480"/>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58B54288" w14:textId="77777777" w:rsidR="00177C9E" w:rsidRPr="00876EE6" w:rsidRDefault="00177C9E" w:rsidP="00177C9E">
      <w:pPr>
        <w:pStyle w:val="aff9"/>
        <w:ind w:left="480"/>
        <w:rPr>
          <w:rFonts w:ascii="Times New Roman" w:hAnsi="Times New Roman"/>
        </w:rPr>
      </w:pPr>
      <w:r w:rsidRPr="00876EE6">
        <w:rPr>
          <w:rFonts w:ascii="Times New Roman" w:hAnsi="Times New Roman"/>
        </w:rPr>
        <w:t>БИК: 013510002</w:t>
      </w:r>
    </w:p>
    <w:p w14:paraId="3CC653BE" w14:textId="77777777" w:rsidR="00177C9E" w:rsidRPr="00876EE6" w:rsidRDefault="00177C9E" w:rsidP="00177C9E">
      <w:pPr>
        <w:pStyle w:val="aff9"/>
        <w:ind w:left="480"/>
        <w:rPr>
          <w:rFonts w:ascii="Times New Roman" w:hAnsi="Times New Roman"/>
        </w:rPr>
      </w:pPr>
      <w:r w:rsidRPr="00876EE6">
        <w:rPr>
          <w:rFonts w:ascii="Times New Roman" w:hAnsi="Times New Roman"/>
        </w:rPr>
        <w:t>ОГРН: 1159102101454</w:t>
      </w:r>
    </w:p>
    <w:p w14:paraId="1F876EED" w14:textId="77777777" w:rsidR="00177C9E" w:rsidRPr="00876EE6" w:rsidRDefault="00177C9E" w:rsidP="00177C9E">
      <w:pPr>
        <w:pStyle w:val="aff9"/>
        <w:ind w:left="480"/>
        <w:rPr>
          <w:rFonts w:ascii="Times New Roman" w:hAnsi="Times New Roman"/>
        </w:rPr>
      </w:pPr>
      <w:r w:rsidRPr="00876EE6">
        <w:rPr>
          <w:rFonts w:ascii="Times New Roman" w:hAnsi="Times New Roman"/>
        </w:rPr>
        <w:t>ИНН: 9102187428</w:t>
      </w:r>
    </w:p>
    <w:p w14:paraId="29B737D7" w14:textId="77777777" w:rsidR="00177C9E" w:rsidRPr="00876EE6" w:rsidRDefault="00177C9E" w:rsidP="00177C9E">
      <w:pPr>
        <w:pStyle w:val="aff9"/>
        <w:ind w:left="480"/>
        <w:rPr>
          <w:rFonts w:ascii="Times New Roman" w:hAnsi="Times New Roman"/>
        </w:rPr>
      </w:pPr>
      <w:r w:rsidRPr="00876EE6">
        <w:rPr>
          <w:rFonts w:ascii="Times New Roman" w:hAnsi="Times New Roman"/>
        </w:rPr>
        <w:t>КПП: 910201001</w:t>
      </w:r>
    </w:p>
    <w:p w14:paraId="74E6005B" w14:textId="77777777" w:rsidR="00177C9E" w:rsidRPr="00876EE6" w:rsidRDefault="00177C9E" w:rsidP="00177C9E">
      <w:pPr>
        <w:pStyle w:val="aff9"/>
        <w:ind w:left="480"/>
        <w:jc w:val="both"/>
        <w:rPr>
          <w:rFonts w:ascii="Times New Roman" w:hAnsi="Times New Roman"/>
        </w:rPr>
      </w:pPr>
      <w:r w:rsidRPr="00876EE6">
        <w:rPr>
          <w:rFonts w:ascii="Times New Roman" w:hAnsi="Times New Roman"/>
        </w:rPr>
        <w:t>ОКТМО: 35701000001</w:t>
      </w:r>
    </w:p>
    <w:bookmarkEnd w:id="228"/>
    <w:p w14:paraId="36A88750" w14:textId="77777777" w:rsidR="00177C9E" w:rsidRPr="00876EE6" w:rsidRDefault="00177C9E" w:rsidP="00177C9E">
      <w:pPr>
        <w:ind w:firstLine="567"/>
        <w:jc w:val="both"/>
      </w:pPr>
      <w:r w:rsidRPr="00876EE6">
        <w:t>Назначение платежа: «Обеспечение исполнения государственного контракта (ИКЗ № ____________)».</w:t>
      </w:r>
    </w:p>
    <w:p w14:paraId="7A5BE366" w14:textId="77777777" w:rsidR="00177C9E" w:rsidRPr="00876EE6" w:rsidRDefault="00177C9E" w:rsidP="00177C9E">
      <w:pPr>
        <w:autoSpaceDE w:val="0"/>
        <w:autoSpaceDN w:val="0"/>
        <w:adjustRightInd w:val="0"/>
        <w:ind w:firstLine="567"/>
        <w:contextualSpacing/>
        <w:jc w:val="both"/>
      </w:pPr>
      <w:bookmarkStart w:id="230" w:name="_Hlk23147494"/>
      <w:r w:rsidRPr="00876EE6">
        <w:t xml:space="preserve">Или </w:t>
      </w:r>
    </w:p>
    <w:p w14:paraId="322FAA01" w14:textId="77777777" w:rsidR="00177C9E" w:rsidRPr="00876EE6" w:rsidRDefault="00177C9E" w:rsidP="00177C9E">
      <w:pPr>
        <w:ind w:firstLine="567"/>
        <w:jc w:val="both"/>
      </w:pPr>
      <w:r w:rsidRPr="00876EE6">
        <w:t>Назначение платежа: «Обеспечение гарантийных обязательств государственного контракта от «___»____________ 20__ №________ (ИКЗ № ____________)».</w:t>
      </w:r>
    </w:p>
    <w:p w14:paraId="6999BC35" w14:textId="77777777" w:rsidR="00177C9E" w:rsidRPr="00876EE6" w:rsidRDefault="00177C9E" w:rsidP="00177C9E">
      <w:pPr>
        <w:pStyle w:val="aff4"/>
        <w:numPr>
          <w:ilvl w:val="2"/>
          <w:numId w:val="54"/>
        </w:numPr>
        <w:ind w:left="0" w:firstLine="567"/>
        <w:contextualSpacing w:val="0"/>
        <w:jc w:val="both"/>
        <w:rPr>
          <w:shd w:val="clear" w:color="auto" w:fill="FFFFFF"/>
        </w:rPr>
      </w:pPr>
      <w:bookmarkStart w:id="231" w:name="_Hlk13837879"/>
      <w:bookmarkStart w:id="232" w:name="_Hlk11420340"/>
      <w:bookmarkEnd w:id="229"/>
      <w:bookmarkEnd w:id="230"/>
      <w:r w:rsidRPr="00876EE6">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876EE6">
        <w:rPr>
          <w:shd w:val="clear" w:color="auto" w:fill="FFFFFF"/>
        </w:rPr>
        <w:t xml:space="preserve">подписания сторонами </w:t>
      </w:r>
      <w:r w:rsidRPr="00876EE6">
        <w:t>Акта сдачи – приемки выполненных работ по капитальному ремонту объекта</w:t>
      </w:r>
      <w:r w:rsidRPr="00876EE6">
        <w:rPr>
          <w:shd w:val="clear" w:color="auto" w:fill="FFFFFF"/>
        </w:rPr>
        <w:t xml:space="preserve"> к Контракту. </w:t>
      </w:r>
    </w:p>
    <w:p w14:paraId="49D620E9" w14:textId="77777777" w:rsidR="00177C9E" w:rsidRPr="00876EE6" w:rsidRDefault="00177C9E" w:rsidP="00177C9E">
      <w:pPr>
        <w:pStyle w:val="aff4"/>
        <w:numPr>
          <w:ilvl w:val="2"/>
          <w:numId w:val="54"/>
        </w:numPr>
        <w:ind w:left="0" w:firstLine="567"/>
        <w:contextualSpacing w:val="0"/>
        <w:jc w:val="both"/>
      </w:pPr>
      <w:bookmarkStart w:id="233" w:name="_Hlk32400133"/>
      <w:r w:rsidRPr="00876EE6">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876EE6">
        <w:rPr>
          <w:rFonts w:hint="eastAsia"/>
        </w:rPr>
        <w:t>и</w:t>
      </w:r>
      <w:r w:rsidRPr="00876EE6">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31"/>
      <w:bookmarkEnd w:id="232"/>
      <w:bookmarkEnd w:id="233"/>
    </w:p>
    <w:p w14:paraId="36B95473" w14:textId="77777777" w:rsidR="00177C9E" w:rsidRPr="00876EE6" w:rsidRDefault="00177C9E" w:rsidP="00177C9E">
      <w:pPr>
        <w:pStyle w:val="aff4"/>
        <w:numPr>
          <w:ilvl w:val="2"/>
          <w:numId w:val="54"/>
        </w:numPr>
        <w:ind w:left="0" w:firstLine="567"/>
        <w:contextualSpacing w:val="0"/>
        <w:jc w:val="both"/>
      </w:pPr>
      <w:r w:rsidRPr="00876EE6">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7EE99664" w14:textId="77777777" w:rsidR="00177C9E" w:rsidRPr="00876EE6" w:rsidRDefault="00177C9E" w:rsidP="00177C9E">
      <w:pPr>
        <w:pStyle w:val="aff4"/>
        <w:numPr>
          <w:ilvl w:val="1"/>
          <w:numId w:val="54"/>
        </w:numPr>
        <w:ind w:left="0" w:firstLine="567"/>
        <w:contextualSpacing w:val="0"/>
        <w:jc w:val="both"/>
      </w:pPr>
      <w:bookmarkStart w:id="234" w:name="_Hlk13750252"/>
      <w:r w:rsidRPr="00876EE6">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623B79A1" w14:textId="77777777" w:rsidR="00177C9E" w:rsidRPr="00876EE6" w:rsidRDefault="00177C9E" w:rsidP="00177C9E">
      <w:pPr>
        <w:pStyle w:val="aff4"/>
        <w:ind w:left="0" w:firstLine="567"/>
        <w:jc w:val="both"/>
      </w:pPr>
      <w:r w:rsidRPr="00876EE6">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EB606B5" w14:textId="77777777" w:rsidR="00177C9E" w:rsidRPr="00876EE6" w:rsidRDefault="00177C9E" w:rsidP="00177C9E">
      <w:pPr>
        <w:pStyle w:val="aff4"/>
        <w:ind w:left="0" w:firstLine="567"/>
        <w:jc w:val="both"/>
      </w:pPr>
      <w:r w:rsidRPr="00876EE6">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482C12D6" w14:textId="77777777" w:rsidR="00177C9E" w:rsidRPr="00876EE6" w:rsidRDefault="00177C9E" w:rsidP="00177C9E">
      <w:pPr>
        <w:tabs>
          <w:tab w:val="left" w:pos="993"/>
        </w:tabs>
        <w:ind w:firstLine="567"/>
        <w:jc w:val="both"/>
        <w:rPr>
          <w:rFonts w:eastAsiaTheme="minorHAnsi"/>
          <w:noProof/>
        </w:rPr>
      </w:pPr>
      <w:bookmarkStart w:id="235" w:name="_Hlk15911882"/>
      <w:bookmarkStart w:id="236" w:name="_Hlk16234848"/>
      <w:r w:rsidRPr="00876EE6">
        <w:rPr>
          <w:rFonts w:eastAsia="Droid Sans Fallback"/>
          <w:lang w:eastAsia="zh-CN"/>
        </w:rPr>
        <w:t xml:space="preserve">Независимая </w:t>
      </w:r>
      <w:r w:rsidRPr="00876EE6">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35"/>
    <w:bookmarkEnd w:id="236"/>
    <w:p w14:paraId="5DDB87B6" w14:textId="77777777" w:rsidR="00177C9E" w:rsidRPr="00876EE6" w:rsidRDefault="00177C9E" w:rsidP="00177C9E">
      <w:pPr>
        <w:ind w:firstLine="567"/>
        <w:jc w:val="both"/>
      </w:pPr>
      <w:r w:rsidRPr="00876EE6">
        <w:rPr>
          <w:rFonts w:eastAsia="Droid Sans Fallback"/>
          <w:lang w:eastAsia="zh-CN"/>
        </w:rPr>
        <w:t xml:space="preserve">Независимая </w:t>
      </w:r>
      <w:r w:rsidRPr="00876EE6">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9F24781" w14:textId="77777777" w:rsidR="00177C9E" w:rsidRPr="00876EE6" w:rsidRDefault="00177C9E" w:rsidP="00177C9E">
      <w:pPr>
        <w:ind w:firstLine="567"/>
        <w:jc w:val="both"/>
      </w:pPr>
      <w:r w:rsidRPr="00876EE6">
        <w:t xml:space="preserve">- обязательства оплатить суммы неустоек (штрафов, пеней), предусмотренных Контрактом; </w:t>
      </w:r>
    </w:p>
    <w:p w14:paraId="6EADF966" w14:textId="77777777" w:rsidR="00177C9E" w:rsidRPr="00876EE6" w:rsidRDefault="00177C9E" w:rsidP="00177C9E">
      <w:pPr>
        <w:autoSpaceDE w:val="0"/>
        <w:autoSpaceDN w:val="0"/>
        <w:adjustRightInd w:val="0"/>
        <w:ind w:firstLine="567"/>
        <w:jc w:val="both"/>
      </w:pPr>
      <w:r w:rsidRPr="00876EE6">
        <w:t>- обязательства уплатить суммы убытков (</w:t>
      </w:r>
      <w:r w:rsidRPr="00876EE6">
        <w:rPr>
          <w:rFonts w:eastAsia="Droid Sans Fallback"/>
          <w:lang w:eastAsia="zh-CN"/>
        </w:rPr>
        <w:t>за исключением упущенной выгоды</w:t>
      </w:r>
      <w:r w:rsidRPr="00876EE6">
        <w:t>), в том числе в случае расторжения Контракта по причине его неисполнения или ненадлежащего исполнения Подрядчиком;</w:t>
      </w:r>
    </w:p>
    <w:p w14:paraId="2345C095" w14:textId="77777777" w:rsidR="00177C9E" w:rsidRPr="00876EE6" w:rsidRDefault="00177C9E" w:rsidP="00177C9E">
      <w:pPr>
        <w:ind w:firstLine="567"/>
        <w:jc w:val="both"/>
      </w:pPr>
      <w:r w:rsidRPr="00876EE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45F9D7CA" w14:textId="77777777" w:rsidR="00177C9E" w:rsidRPr="00876EE6" w:rsidRDefault="00177C9E" w:rsidP="00177C9E">
      <w:pPr>
        <w:pStyle w:val="aff4"/>
        <w:numPr>
          <w:ilvl w:val="1"/>
          <w:numId w:val="54"/>
        </w:numPr>
        <w:ind w:left="0" w:firstLine="567"/>
        <w:contextualSpacing w:val="0"/>
        <w:jc w:val="both"/>
      </w:pPr>
      <w:r w:rsidRPr="00876EE6">
        <w:t xml:space="preserve">В случае возникновения обстоятельств, препятствующих заключению Контракта в установленные сроки, срок действия </w:t>
      </w:r>
      <w:r w:rsidRPr="00876EE6">
        <w:rPr>
          <w:rFonts w:eastAsia="Droid Sans Fallback"/>
          <w:lang w:eastAsia="zh-CN"/>
        </w:rPr>
        <w:t xml:space="preserve">независимой </w:t>
      </w:r>
      <w:r w:rsidRPr="00876EE6">
        <w:t>гарантии продлевается на срок действия таких обстоятельств.</w:t>
      </w:r>
    </w:p>
    <w:p w14:paraId="1CD83B0C" w14:textId="77777777" w:rsidR="00177C9E" w:rsidRPr="00876EE6" w:rsidRDefault="00177C9E" w:rsidP="00177C9E">
      <w:pPr>
        <w:pStyle w:val="aff4"/>
        <w:numPr>
          <w:ilvl w:val="1"/>
          <w:numId w:val="54"/>
        </w:numPr>
        <w:ind w:left="0" w:firstLine="567"/>
        <w:contextualSpacing w:val="0"/>
        <w:jc w:val="both"/>
      </w:pPr>
      <w:bookmarkStart w:id="237" w:name="_Hlk11338627"/>
      <w:r w:rsidRPr="00876EE6">
        <w:t xml:space="preserve">В случае отзыва в соответствии с законодательством Российской Федерации у банка, предоставившего </w:t>
      </w:r>
      <w:r w:rsidRPr="00876EE6">
        <w:rPr>
          <w:rFonts w:eastAsia="Droid Sans Fallback"/>
          <w:lang w:eastAsia="zh-CN"/>
        </w:rPr>
        <w:t xml:space="preserve">независимую </w:t>
      </w:r>
      <w:r w:rsidRPr="00876EE6">
        <w:t xml:space="preserve">гарантию в качестве обеспечения исполнения Контракта </w:t>
      </w:r>
      <w:r w:rsidRPr="00876EE6">
        <w:rPr>
          <w:shd w:val="clear" w:color="auto" w:fill="FFFFFF"/>
        </w:rPr>
        <w:t xml:space="preserve">и гарантийных обязательств </w:t>
      </w:r>
      <w:r w:rsidRPr="00876EE6">
        <w:t xml:space="preserve">лицензии на осуществление банковских операций или в случае прекращения деятельности организаций, выдавших </w:t>
      </w:r>
      <w:r w:rsidRPr="00876EE6">
        <w:rPr>
          <w:rFonts w:eastAsia="Droid Sans Fallback"/>
          <w:lang w:eastAsia="zh-CN"/>
        </w:rPr>
        <w:t xml:space="preserve">независимую </w:t>
      </w:r>
      <w:r w:rsidRPr="00876EE6">
        <w:t xml:space="preserve">гарантию, Подрядчик обязан предоставить новое обеспечение исполнения Контракта </w:t>
      </w:r>
      <w:r w:rsidRPr="00876EE6">
        <w:rPr>
          <w:shd w:val="clear" w:color="auto" w:fill="FFFFFF"/>
        </w:rPr>
        <w:t>и гарантийных обязательств (</w:t>
      </w:r>
      <w:r w:rsidRPr="00876EE6">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E5E0CF5" w14:textId="77777777" w:rsidR="00177C9E" w:rsidRPr="00876EE6" w:rsidRDefault="00177C9E" w:rsidP="00177C9E">
      <w:pPr>
        <w:ind w:firstLine="567"/>
        <w:jc w:val="both"/>
      </w:pPr>
      <w:r w:rsidRPr="00876EE6">
        <w:t xml:space="preserve">Размер такого обеспечения может быть уменьшен в порядке и случаях, которые </w:t>
      </w:r>
      <w:r w:rsidRPr="00876EE6">
        <w:rPr>
          <w:bCs/>
          <w:iCs/>
        </w:rPr>
        <w:t>предусмотрены п. 14.8 Контракта</w:t>
      </w:r>
      <w:r w:rsidRPr="00876EE6">
        <w:t>.</w:t>
      </w:r>
    </w:p>
    <w:p w14:paraId="6923E56C" w14:textId="77777777" w:rsidR="00177C9E" w:rsidRPr="00876EE6" w:rsidRDefault="00177C9E" w:rsidP="00177C9E">
      <w:pPr>
        <w:ind w:firstLine="567"/>
        <w:jc w:val="both"/>
      </w:pPr>
      <w:bookmarkStart w:id="238" w:name="_Hlk162621579"/>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212558F2" w14:textId="77777777" w:rsidR="00177C9E" w:rsidRPr="00876EE6" w:rsidRDefault="00177C9E" w:rsidP="00177C9E">
      <w:pPr>
        <w:pStyle w:val="aff4"/>
        <w:numPr>
          <w:ilvl w:val="2"/>
          <w:numId w:val="54"/>
        </w:numPr>
        <w:autoSpaceDE w:val="0"/>
        <w:autoSpaceDN w:val="0"/>
        <w:adjustRightInd w:val="0"/>
        <w:ind w:left="0" w:firstLine="567"/>
        <w:contextualSpacing w:val="0"/>
        <w:jc w:val="both"/>
      </w:pPr>
      <w:bookmarkStart w:id="239" w:name="_Hlk14964463"/>
      <w:bookmarkEnd w:id="238"/>
      <w:r w:rsidRPr="00876EE6">
        <w:t xml:space="preserve">Если обеспечение исполнения Контракта, </w:t>
      </w:r>
      <w:r w:rsidRPr="00876EE6">
        <w:rPr>
          <w:shd w:val="clear" w:color="auto" w:fill="FFFFFF"/>
        </w:rPr>
        <w:t>гарантийных обязательств</w:t>
      </w:r>
      <w:r w:rsidRPr="00876EE6">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876EE6">
        <w:rPr>
          <w:bCs/>
          <w:iCs/>
        </w:rPr>
        <w:t>п. 14.7</w:t>
      </w:r>
      <w:r w:rsidRPr="00876EE6">
        <w:rPr>
          <w:b/>
          <w:bCs/>
          <w:i/>
          <w:iCs/>
        </w:rPr>
        <w:t xml:space="preserve"> </w:t>
      </w:r>
      <w:r w:rsidRPr="00876EE6">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0D2074B" w14:textId="77777777" w:rsidR="00177C9E" w:rsidRPr="00876EE6" w:rsidRDefault="00177C9E" w:rsidP="00177C9E">
      <w:pPr>
        <w:widowControl w:val="0"/>
        <w:tabs>
          <w:tab w:val="left" w:pos="709"/>
        </w:tabs>
        <w:autoSpaceDE w:val="0"/>
        <w:autoSpaceDN w:val="0"/>
        <w:adjustRightInd w:val="0"/>
        <w:ind w:firstLine="567"/>
        <w:contextualSpacing/>
        <w:jc w:val="both"/>
      </w:pPr>
      <w:bookmarkStart w:id="240" w:name="_Hlk15911964"/>
      <w:r w:rsidRPr="00876EE6">
        <w:t>Действие указанного пункта не распространяется на случаи, если Подрядчиком представлена недостоверная (поддельная) независимая гарантия.</w:t>
      </w:r>
    </w:p>
    <w:p w14:paraId="046E97C0" w14:textId="77777777" w:rsidR="00177C9E" w:rsidRPr="00876EE6" w:rsidRDefault="00177C9E" w:rsidP="00177C9E">
      <w:pPr>
        <w:ind w:firstLine="567"/>
        <w:jc w:val="both"/>
      </w:pPr>
      <w:r w:rsidRPr="00876EE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876EE6">
        <w:rPr>
          <w:bCs/>
          <w:iCs/>
        </w:rPr>
        <w:t>п. 11.7 Контракта</w:t>
      </w:r>
      <w:r w:rsidRPr="00876EE6">
        <w:t>.</w:t>
      </w:r>
    </w:p>
    <w:p w14:paraId="21C04983" w14:textId="77777777" w:rsidR="00177C9E" w:rsidRPr="00876EE6" w:rsidRDefault="00177C9E" w:rsidP="00177C9E">
      <w:pPr>
        <w:pStyle w:val="aff4"/>
        <w:widowControl w:val="0"/>
        <w:numPr>
          <w:ilvl w:val="2"/>
          <w:numId w:val="54"/>
        </w:numPr>
        <w:tabs>
          <w:tab w:val="left" w:pos="709"/>
        </w:tabs>
        <w:autoSpaceDE w:val="0"/>
        <w:autoSpaceDN w:val="0"/>
        <w:adjustRightInd w:val="0"/>
        <w:ind w:left="0" w:firstLine="567"/>
        <w:jc w:val="both"/>
      </w:pPr>
      <w:bookmarkStart w:id="241" w:name="_Hlk23409994"/>
      <w:r w:rsidRPr="00876EE6">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876EE6">
        <w:rPr>
          <w:bCs/>
          <w:iCs/>
        </w:rPr>
        <w:t>в пп. 14.7, 14.7.1 Контракта</w:t>
      </w:r>
      <w:r w:rsidRPr="00876EE6">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8D0F93C" w14:textId="77777777" w:rsidR="00177C9E" w:rsidRPr="00876EE6" w:rsidRDefault="00177C9E" w:rsidP="00177C9E">
      <w:pPr>
        <w:pStyle w:val="aff4"/>
        <w:numPr>
          <w:ilvl w:val="1"/>
          <w:numId w:val="54"/>
        </w:numPr>
        <w:ind w:left="0" w:firstLine="567"/>
        <w:contextualSpacing w:val="0"/>
        <w:jc w:val="both"/>
      </w:pPr>
      <w:bookmarkStart w:id="242" w:name="_Hlk11338600"/>
      <w:bookmarkEnd w:id="237"/>
      <w:bookmarkEnd w:id="239"/>
      <w:bookmarkEnd w:id="240"/>
      <w:bookmarkEnd w:id="241"/>
      <w:r w:rsidRPr="00876EE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3F65A0D" w14:textId="77777777" w:rsidR="00177C9E" w:rsidRPr="00876EE6" w:rsidRDefault="00177C9E" w:rsidP="00177C9E">
      <w:pPr>
        <w:autoSpaceDE w:val="0"/>
        <w:autoSpaceDN w:val="0"/>
        <w:adjustRightInd w:val="0"/>
        <w:ind w:firstLine="567"/>
        <w:jc w:val="both"/>
      </w:pPr>
      <w:bookmarkStart w:id="243" w:name="_Hlk42159277"/>
      <w:r w:rsidRPr="00876EE6">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CE963BE" w14:textId="77777777" w:rsidR="00177C9E" w:rsidRPr="00876EE6" w:rsidRDefault="00177C9E" w:rsidP="00177C9E">
      <w:pPr>
        <w:ind w:firstLine="567"/>
        <w:jc w:val="both"/>
      </w:pPr>
      <w:r w:rsidRPr="00876EE6">
        <w:t xml:space="preserve">Такое уменьшение не допускается в случаях, определяемых Правительством Российской Федерации в соответствии с </w:t>
      </w:r>
      <w:hyperlink r:id="rId40" w:history="1">
        <w:r w:rsidRPr="00876EE6">
          <w:t>частью 7.3 статьи 96</w:t>
        </w:r>
      </w:hyperlink>
      <w:r w:rsidRPr="00876EE6">
        <w:t xml:space="preserve"> Закона № 44-ФЗ.</w:t>
      </w:r>
    </w:p>
    <w:bookmarkEnd w:id="243"/>
    <w:p w14:paraId="70A41A48" w14:textId="77777777" w:rsidR="00177C9E" w:rsidRPr="00876EE6" w:rsidRDefault="00177C9E" w:rsidP="00177C9E">
      <w:pPr>
        <w:ind w:firstLine="567"/>
        <w:jc w:val="both"/>
      </w:pPr>
      <w:r w:rsidRPr="00876EE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42"/>
    <w:p w14:paraId="62912714" w14:textId="77777777" w:rsidR="00177C9E" w:rsidRPr="00876EE6" w:rsidRDefault="00177C9E" w:rsidP="00177C9E">
      <w:pPr>
        <w:pStyle w:val="aff4"/>
        <w:numPr>
          <w:ilvl w:val="1"/>
          <w:numId w:val="54"/>
        </w:numPr>
        <w:ind w:left="0" w:firstLine="567"/>
        <w:contextualSpacing w:val="0"/>
        <w:jc w:val="both"/>
      </w:pPr>
      <w:r w:rsidRPr="00876EE6">
        <w:t>Обеспечение исполнения Контракта</w:t>
      </w:r>
      <w:r w:rsidRPr="00876EE6">
        <w:rPr>
          <w:shd w:val="clear" w:color="auto" w:fill="FFFFFF"/>
        </w:rPr>
        <w:t xml:space="preserve"> и гарантийных обязательств</w:t>
      </w:r>
      <w:r w:rsidRPr="00876EE6">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5950BE5" w14:textId="77777777" w:rsidR="00177C9E" w:rsidRPr="00876EE6" w:rsidRDefault="00177C9E" w:rsidP="00177C9E">
      <w:pPr>
        <w:pStyle w:val="aff4"/>
        <w:numPr>
          <w:ilvl w:val="1"/>
          <w:numId w:val="54"/>
        </w:numPr>
        <w:ind w:left="0" w:firstLine="567"/>
        <w:contextualSpacing w:val="0"/>
        <w:jc w:val="both"/>
      </w:pPr>
      <w:r w:rsidRPr="00876EE6">
        <w:t xml:space="preserve">В случае неисполнения или ненадлежащего исполнения Подрядчиком обязательств по Контракту </w:t>
      </w:r>
      <w:r w:rsidRPr="00876EE6">
        <w:rPr>
          <w:shd w:val="clear" w:color="auto" w:fill="FFFFFF"/>
        </w:rPr>
        <w:t>и гарантийных обязательств</w:t>
      </w:r>
      <w:r w:rsidRPr="00876EE6">
        <w:t xml:space="preserve"> обеспечение исполнения Контракта</w:t>
      </w:r>
      <w:r w:rsidRPr="00876EE6">
        <w:rPr>
          <w:shd w:val="clear" w:color="auto" w:fill="FFFFFF"/>
        </w:rPr>
        <w:t xml:space="preserve"> и гарантийных обязательств</w:t>
      </w:r>
      <w:r w:rsidRPr="00876EE6">
        <w:t xml:space="preserve"> переходит Государственному заказчику, в объеме неисполненных или ненадлежащим образом исполненных обязательств по Контракту.</w:t>
      </w:r>
    </w:p>
    <w:p w14:paraId="71F64407" w14:textId="77777777" w:rsidR="00177C9E" w:rsidRPr="00876EE6" w:rsidRDefault="00177C9E" w:rsidP="00177C9E">
      <w:pPr>
        <w:pStyle w:val="aff4"/>
        <w:numPr>
          <w:ilvl w:val="1"/>
          <w:numId w:val="54"/>
        </w:numPr>
        <w:ind w:left="0" w:firstLine="567"/>
        <w:contextualSpacing w:val="0"/>
        <w:jc w:val="both"/>
      </w:pPr>
      <w:r w:rsidRPr="00876EE6">
        <w:t xml:space="preserve">Все затраты, связанные с заключением и оформлением договоров и иных документов по обеспечению исполнения Контракта </w:t>
      </w:r>
      <w:r w:rsidRPr="00876EE6">
        <w:rPr>
          <w:shd w:val="clear" w:color="auto" w:fill="FFFFFF"/>
        </w:rPr>
        <w:t>и гарантийных обязательств</w:t>
      </w:r>
      <w:r w:rsidRPr="00876EE6">
        <w:t>, несет Подрядчик.</w:t>
      </w:r>
    </w:p>
    <w:bookmarkEnd w:id="223"/>
    <w:bookmarkEnd w:id="224"/>
    <w:bookmarkEnd w:id="234"/>
    <w:p w14:paraId="0F9CB9DB" w14:textId="77777777" w:rsidR="00177C9E" w:rsidRPr="00876EE6" w:rsidRDefault="00177C9E" w:rsidP="00177C9E">
      <w:pPr>
        <w:jc w:val="both"/>
      </w:pPr>
    </w:p>
    <w:bookmarkEnd w:id="225"/>
    <w:p w14:paraId="0A92BD09" w14:textId="77777777" w:rsidR="00177C9E" w:rsidRPr="00876EE6" w:rsidRDefault="00177C9E" w:rsidP="00177C9E">
      <w:pPr>
        <w:pStyle w:val="aff4"/>
        <w:numPr>
          <w:ilvl w:val="0"/>
          <w:numId w:val="54"/>
        </w:numPr>
        <w:ind w:left="0" w:firstLine="567"/>
        <w:contextualSpacing w:val="0"/>
        <w:jc w:val="center"/>
        <w:rPr>
          <w:b/>
        </w:rPr>
      </w:pPr>
      <w:r w:rsidRPr="00876EE6">
        <w:rPr>
          <w:b/>
        </w:rPr>
        <w:t>Привлечение Подрядчиком третьих лиц для выполнения работ</w:t>
      </w:r>
    </w:p>
    <w:p w14:paraId="3A6AB7C5" w14:textId="77777777" w:rsidR="00177C9E" w:rsidRPr="00876EE6" w:rsidRDefault="00177C9E" w:rsidP="00177C9E">
      <w:pPr>
        <w:pStyle w:val="afd"/>
        <w:widowControl w:val="0"/>
        <w:numPr>
          <w:ilvl w:val="1"/>
          <w:numId w:val="54"/>
        </w:numPr>
        <w:spacing w:after="0"/>
        <w:ind w:left="0" w:firstLine="567"/>
      </w:pPr>
      <w:bookmarkStart w:id="244" w:name="_Hlk91672047"/>
      <w:r w:rsidRPr="00876EE6">
        <w:t xml:space="preserve">Подрядчик обязан письменно уведомлять Государственного заказчика о привлечении третьих лиц </w:t>
      </w:r>
      <w:bookmarkEnd w:id="244"/>
      <w:r w:rsidRPr="00876EE6">
        <w:t xml:space="preserve">к выполнению работ (оказанию услуг), предусмотренных </w:t>
      </w:r>
      <w:r w:rsidRPr="00876EE6">
        <w:rPr>
          <w:bCs/>
          <w:iCs/>
        </w:rPr>
        <w:t>Контрактом (при выполнении строительных работ, с учетом</w:t>
      </w:r>
      <w:r w:rsidRPr="00876EE6">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2B18CE92" w14:textId="77777777" w:rsidR="00177C9E" w:rsidRPr="00876EE6" w:rsidRDefault="00177C9E" w:rsidP="00177C9E">
      <w:pPr>
        <w:pStyle w:val="aff4"/>
        <w:numPr>
          <w:ilvl w:val="1"/>
          <w:numId w:val="54"/>
        </w:numPr>
        <w:ind w:left="0" w:firstLine="567"/>
        <w:contextualSpacing w:val="0"/>
        <w:jc w:val="both"/>
      </w:pPr>
      <w:r w:rsidRPr="00876EE6">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876EE6">
        <w:rPr>
          <w:i/>
        </w:rPr>
        <w:t>(данное условия применятся при размере начальной (максимальной) цены контракта 100 млн. рублей и более).</w:t>
      </w:r>
    </w:p>
    <w:p w14:paraId="71B96DE2" w14:textId="77777777" w:rsidR="00177C9E" w:rsidRPr="00876EE6" w:rsidRDefault="00177C9E" w:rsidP="00177C9E">
      <w:pPr>
        <w:pStyle w:val="aff4"/>
        <w:numPr>
          <w:ilvl w:val="1"/>
          <w:numId w:val="54"/>
        </w:numPr>
        <w:ind w:left="0" w:firstLine="567"/>
        <w:contextualSpacing w:val="0"/>
        <w:jc w:val="both"/>
      </w:pPr>
      <w:r w:rsidRPr="00876EE6">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876EE6">
          <w:t xml:space="preserve">Графиками </w:t>
        </w:r>
      </w:hyperlink>
      <w:r w:rsidRPr="00876EE6">
        <w:t>, которые не входят в установленный Контрактом перечень работ, выполняемых Подрядчиком самостоятельно.</w:t>
      </w:r>
    </w:p>
    <w:p w14:paraId="71B975CD" w14:textId="77777777" w:rsidR="00177C9E" w:rsidRPr="00876EE6" w:rsidRDefault="00177C9E" w:rsidP="00177C9E">
      <w:pPr>
        <w:pStyle w:val="aff4"/>
        <w:numPr>
          <w:ilvl w:val="1"/>
          <w:numId w:val="54"/>
        </w:numPr>
        <w:ind w:left="0" w:firstLine="567"/>
        <w:contextualSpacing w:val="0"/>
        <w:jc w:val="both"/>
        <w:rPr>
          <w:i/>
          <w:iCs/>
        </w:rPr>
      </w:pPr>
      <w:r w:rsidRPr="00876EE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72E93FAB" w14:textId="77777777" w:rsidR="00177C9E" w:rsidRPr="00876EE6" w:rsidRDefault="00177C9E" w:rsidP="00177C9E">
      <w:pPr>
        <w:pStyle w:val="aff4"/>
        <w:numPr>
          <w:ilvl w:val="2"/>
          <w:numId w:val="54"/>
        </w:numPr>
        <w:ind w:left="0" w:firstLine="567"/>
        <w:contextualSpacing w:val="0"/>
        <w:jc w:val="both"/>
      </w:pPr>
      <w:r w:rsidRPr="00876EE6">
        <w:t>В срок не более 5 (пяти) рабочих дней со дня заключения договора с субподрядчиком, соисполнителем представить Государственному заказчику:</w:t>
      </w:r>
    </w:p>
    <w:p w14:paraId="793C693F" w14:textId="77777777" w:rsidR="00177C9E" w:rsidRPr="00876EE6" w:rsidRDefault="00177C9E" w:rsidP="00177C9E">
      <w:pPr>
        <w:ind w:firstLine="567"/>
        <w:jc w:val="both"/>
      </w:pPr>
      <w:r w:rsidRPr="00876EE6">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D9E85E8" w14:textId="77777777" w:rsidR="00177C9E" w:rsidRPr="00876EE6" w:rsidRDefault="00177C9E" w:rsidP="00177C9E">
      <w:pPr>
        <w:ind w:firstLine="567"/>
        <w:jc w:val="both"/>
      </w:pPr>
      <w:r w:rsidRPr="00876EE6">
        <w:t>б) копию договора (договоров), заключенного с субподрядчиком, соисполнителем, заверенную Подрядчиком.</w:t>
      </w:r>
    </w:p>
    <w:p w14:paraId="6583DE09" w14:textId="77777777" w:rsidR="00177C9E" w:rsidRPr="00876EE6" w:rsidRDefault="00177C9E" w:rsidP="00177C9E">
      <w:pPr>
        <w:pStyle w:val="aff4"/>
        <w:numPr>
          <w:ilvl w:val="2"/>
          <w:numId w:val="54"/>
        </w:numPr>
        <w:ind w:left="0" w:firstLine="567"/>
        <w:contextualSpacing w:val="0"/>
        <w:jc w:val="both"/>
      </w:pPr>
      <w:r w:rsidRPr="00876EE6">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пп. 15.4.1 п. 15.4 Контракта, в течение 5 (пяти) дней со дня заключения договора с новым субподрядчиком, соисполнителем.</w:t>
      </w:r>
    </w:p>
    <w:p w14:paraId="0EE9E76C" w14:textId="77777777" w:rsidR="00177C9E" w:rsidRPr="00876EE6" w:rsidRDefault="00177C9E" w:rsidP="00177C9E">
      <w:pPr>
        <w:pStyle w:val="aff4"/>
        <w:numPr>
          <w:ilvl w:val="2"/>
          <w:numId w:val="54"/>
        </w:numPr>
        <w:ind w:left="0" w:firstLine="567"/>
        <w:contextualSpacing w:val="0"/>
        <w:jc w:val="both"/>
      </w:pPr>
      <w:r w:rsidRPr="00876EE6">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E5FE025" w14:textId="77777777" w:rsidR="00177C9E" w:rsidRPr="00876EE6" w:rsidRDefault="00177C9E" w:rsidP="00177C9E">
      <w:pPr>
        <w:ind w:firstLine="567"/>
        <w:jc w:val="both"/>
      </w:pPr>
      <w:r w:rsidRPr="00876EE6">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F26B0F9" w14:textId="77777777" w:rsidR="00177C9E" w:rsidRPr="00876EE6" w:rsidRDefault="00177C9E" w:rsidP="00177C9E">
      <w:pPr>
        <w:ind w:firstLine="567"/>
        <w:jc w:val="both"/>
      </w:pPr>
      <w:r w:rsidRPr="00876EE6">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0A602FE1" w14:textId="77777777" w:rsidR="00177C9E" w:rsidRPr="00876EE6" w:rsidRDefault="00177C9E" w:rsidP="00177C9E">
      <w:pPr>
        <w:pStyle w:val="aff4"/>
        <w:numPr>
          <w:ilvl w:val="2"/>
          <w:numId w:val="54"/>
        </w:numPr>
        <w:ind w:left="0" w:firstLine="567"/>
        <w:contextualSpacing w:val="0"/>
        <w:jc w:val="both"/>
      </w:pPr>
      <w:r w:rsidRPr="00876EE6">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719821D" w14:textId="77777777" w:rsidR="00177C9E" w:rsidRPr="00876EE6" w:rsidRDefault="00177C9E" w:rsidP="00177C9E">
      <w:pPr>
        <w:pStyle w:val="aff4"/>
        <w:numPr>
          <w:ilvl w:val="2"/>
          <w:numId w:val="54"/>
        </w:numPr>
        <w:ind w:left="0" w:firstLine="567"/>
        <w:contextualSpacing w:val="0"/>
        <w:jc w:val="both"/>
      </w:pPr>
      <w:r w:rsidRPr="00876EE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8A14EEE" w14:textId="77777777" w:rsidR="00177C9E" w:rsidRPr="00876EE6" w:rsidRDefault="00177C9E" w:rsidP="00177C9E">
      <w:pPr>
        <w:ind w:firstLine="567"/>
        <w:jc w:val="both"/>
      </w:pPr>
      <w:r w:rsidRPr="00876EE6">
        <w:t xml:space="preserve">а) за представление документов, указанных в </w:t>
      </w:r>
      <w:hyperlink r:id="rId42" w:anchor="/document/71576966/entry/1102" w:history="1">
        <w:r w:rsidRPr="00876EE6">
          <w:t>пп. 15.4.1-15.4.3</w:t>
        </w:r>
      </w:hyperlink>
      <w:r w:rsidRPr="00876EE6">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F5DC35E" w14:textId="77777777" w:rsidR="00177C9E" w:rsidRPr="00876EE6" w:rsidRDefault="00177C9E" w:rsidP="00177C9E">
      <w:pPr>
        <w:ind w:firstLine="567"/>
        <w:jc w:val="both"/>
      </w:pPr>
      <w:r w:rsidRPr="00876EE6">
        <w:t>б) за непривлечение субподрядчиков, соисполнителей в объеме, установленном в Контракте.</w:t>
      </w:r>
    </w:p>
    <w:p w14:paraId="4B1CF538" w14:textId="77777777" w:rsidR="00177C9E" w:rsidRPr="00876EE6" w:rsidRDefault="00177C9E" w:rsidP="00177C9E">
      <w:pPr>
        <w:ind w:firstLine="567"/>
        <w:jc w:val="both"/>
        <w:rPr>
          <w:i/>
          <w:iCs/>
        </w:rPr>
      </w:pPr>
      <w:r w:rsidRPr="00876EE6">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30F839CA" w14:textId="77777777" w:rsidR="00177C9E" w:rsidRPr="00876EE6" w:rsidRDefault="00177C9E" w:rsidP="00177C9E">
      <w:pPr>
        <w:ind w:firstLine="567"/>
        <w:jc w:val="both"/>
        <w:rPr>
          <w:rFonts w:ascii="Verdana" w:hAnsi="Verdana"/>
          <w:i/>
          <w:iCs/>
          <w:sz w:val="21"/>
          <w:szCs w:val="21"/>
        </w:rPr>
      </w:pPr>
      <w:r w:rsidRPr="00876EE6">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DCDC90F" w14:textId="77777777" w:rsidR="00177C9E" w:rsidRPr="00876EE6" w:rsidRDefault="00177C9E" w:rsidP="00177C9E">
      <w:pPr>
        <w:jc w:val="both"/>
      </w:pPr>
    </w:p>
    <w:p w14:paraId="1AA713A7" w14:textId="77777777" w:rsidR="00177C9E" w:rsidRPr="00876EE6" w:rsidRDefault="00177C9E" w:rsidP="00177C9E">
      <w:pPr>
        <w:pStyle w:val="aff4"/>
        <w:numPr>
          <w:ilvl w:val="0"/>
          <w:numId w:val="54"/>
        </w:numPr>
        <w:contextualSpacing w:val="0"/>
        <w:jc w:val="center"/>
        <w:rPr>
          <w:b/>
        </w:rPr>
      </w:pPr>
      <w:r w:rsidRPr="00876EE6">
        <w:rPr>
          <w:b/>
        </w:rPr>
        <w:t>Антидемпинговые меры</w:t>
      </w:r>
    </w:p>
    <w:p w14:paraId="16A9A0EC" w14:textId="77777777" w:rsidR="00177C9E" w:rsidRPr="00876EE6" w:rsidRDefault="00177C9E" w:rsidP="00177C9E">
      <w:pPr>
        <w:pStyle w:val="aff4"/>
        <w:numPr>
          <w:ilvl w:val="1"/>
          <w:numId w:val="53"/>
        </w:numPr>
        <w:ind w:left="0" w:firstLine="567"/>
        <w:contextualSpacing w:val="0"/>
        <w:jc w:val="both"/>
      </w:pPr>
      <w:bookmarkStart w:id="245" w:name="_Hlk40889286"/>
      <w:r w:rsidRPr="00876EE6">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876EE6">
        <w:rPr>
          <w:bCs/>
          <w:iCs/>
        </w:rPr>
        <w:t>в п. 16.3 Контракта</w:t>
      </w:r>
      <w:r w:rsidRPr="00876EE6">
        <w:t xml:space="preserve">. </w:t>
      </w:r>
    </w:p>
    <w:p w14:paraId="048F3A81" w14:textId="77777777" w:rsidR="00177C9E" w:rsidRPr="00876EE6" w:rsidRDefault="00177C9E" w:rsidP="00177C9E">
      <w:pPr>
        <w:pStyle w:val="aff4"/>
        <w:numPr>
          <w:ilvl w:val="1"/>
          <w:numId w:val="53"/>
        </w:numPr>
        <w:ind w:left="0" w:firstLine="567"/>
        <w:contextualSpacing w:val="0"/>
        <w:jc w:val="both"/>
      </w:pPr>
      <w:r w:rsidRPr="00876EE6">
        <w:t xml:space="preserve">Обеспечение, указанное </w:t>
      </w:r>
      <w:r w:rsidRPr="00876EE6">
        <w:rPr>
          <w:bCs/>
          <w:iCs/>
        </w:rPr>
        <w:t>в п. 16.3 Контракта</w:t>
      </w:r>
      <w:r w:rsidRPr="00876EE6">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5C42642" w14:textId="77777777" w:rsidR="00177C9E" w:rsidRPr="00876EE6" w:rsidRDefault="00177C9E" w:rsidP="00177C9E">
      <w:pPr>
        <w:pStyle w:val="aff4"/>
        <w:numPr>
          <w:ilvl w:val="1"/>
          <w:numId w:val="53"/>
        </w:numPr>
        <w:ind w:left="0" w:firstLine="567"/>
        <w:contextualSpacing w:val="0"/>
        <w:jc w:val="both"/>
        <w:rPr>
          <w:b/>
        </w:rPr>
      </w:pPr>
      <w:r w:rsidRPr="00876EE6">
        <w:t xml:space="preserve">В случае применения антидемпинговых мер, размер обеспечения контракта составляет </w:t>
      </w:r>
      <w:r w:rsidRPr="00876EE6">
        <w:rPr>
          <w:b/>
        </w:rPr>
        <w:t>________________________________ рублей.</w:t>
      </w:r>
    </w:p>
    <w:p w14:paraId="50FC58B7" w14:textId="77777777" w:rsidR="00177C9E" w:rsidRPr="00876EE6" w:rsidRDefault="00177C9E" w:rsidP="00177C9E">
      <w:pPr>
        <w:pStyle w:val="aff4"/>
        <w:numPr>
          <w:ilvl w:val="1"/>
          <w:numId w:val="53"/>
        </w:numPr>
        <w:ind w:left="0" w:firstLine="567"/>
        <w:contextualSpacing w:val="0"/>
        <w:jc w:val="both"/>
      </w:pPr>
      <w:bookmarkStart w:id="246" w:name="_Hlk11421000"/>
      <w:r w:rsidRPr="00876EE6">
        <w:t xml:space="preserve">Если Контрактом предусмотрена выплата аванса и Контракт заключен в соответствии с </w:t>
      </w:r>
      <w:r w:rsidRPr="00876EE6">
        <w:rPr>
          <w:bCs/>
          <w:iCs/>
        </w:rPr>
        <w:t>п. 16.1 Контракта</w:t>
      </w:r>
      <w:r w:rsidRPr="00876EE6">
        <w:t>, выплата аванса не производится.</w:t>
      </w:r>
    </w:p>
    <w:p w14:paraId="7BE43ACB" w14:textId="77777777" w:rsidR="00177C9E" w:rsidRPr="00876EE6" w:rsidRDefault="00177C9E" w:rsidP="00177C9E">
      <w:pPr>
        <w:pStyle w:val="aff4"/>
        <w:numPr>
          <w:ilvl w:val="1"/>
          <w:numId w:val="53"/>
        </w:numPr>
        <w:ind w:left="0" w:firstLine="567"/>
        <w:contextualSpacing w:val="0"/>
        <w:jc w:val="both"/>
      </w:pPr>
      <w:r w:rsidRPr="00876EE6">
        <w:rPr>
          <w:i/>
          <w:iCs/>
        </w:rPr>
        <w:t>Данная статья Контракта применяется в случае определения Подрядчика конкурентными способами</w:t>
      </w:r>
      <w:r w:rsidRPr="00876EE6">
        <w:t xml:space="preserve">. </w:t>
      </w:r>
    </w:p>
    <w:bookmarkEnd w:id="245"/>
    <w:bookmarkEnd w:id="246"/>
    <w:p w14:paraId="7DB08789" w14:textId="77777777" w:rsidR="00177C9E" w:rsidRPr="00876EE6" w:rsidRDefault="00177C9E" w:rsidP="00177C9E">
      <w:pPr>
        <w:ind w:firstLine="567"/>
        <w:jc w:val="both"/>
      </w:pPr>
    </w:p>
    <w:p w14:paraId="784C9478" w14:textId="77777777" w:rsidR="00177C9E" w:rsidRPr="00876EE6" w:rsidRDefault="00177C9E" w:rsidP="00177C9E">
      <w:pPr>
        <w:pStyle w:val="aff4"/>
        <w:numPr>
          <w:ilvl w:val="0"/>
          <w:numId w:val="53"/>
        </w:numPr>
        <w:ind w:left="0" w:firstLine="567"/>
        <w:contextualSpacing w:val="0"/>
        <w:jc w:val="center"/>
        <w:rPr>
          <w:rFonts w:eastAsia="MS Mincho"/>
          <w:b/>
        </w:rPr>
      </w:pPr>
      <w:r w:rsidRPr="00876EE6">
        <w:rPr>
          <w:b/>
        </w:rPr>
        <w:t>Вступление</w:t>
      </w:r>
      <w:r w:rsidRPr="00876EE6">
        <w:rPr>
          <w:rFonts w:eastAsia="MS Mincho"/>
          <w:b/>
        </w:rPr>
        <w:t xml:space="preserve"> контракта в силу, срок действия контракта</w:t>
      </w:r>
      <w:bookmarkEnd w:id="222"/>
    </w:p>
    <w:p w14:paraId="2CE8A99E" w14:textId="77777777" w:rsidR="00177C9E" w:rsidRPr="00876EE6" w:rsidRDefault="00177C9E" w:rsidP="00177C9E">
      <w:pPr>
        <w:pStyle w:val="aff4"/>
        <w:numPr>
          <w:ilvl w:val="1"/>
          <w:numId w:val="53"/>
        </w:numPr>
        <w:ind w:left="0" w:firstLine="567"/>
        <w:contextualSpacing w:val="0"/>
        <w:jc w:val="both"/>
        <w:rPr>
          <w:rFonts w:eastAsia="MS Mincho"/>
        </w:rPr>
      </w:pPr>
      <w:bookmarkStart w:id="247" w:name="_Hlk42159374"/>
      <w:r w:rsidRPr="00876EE6">
        <w:rPr>
          <w:rFonts w:eastAsia="MS Mincho"/>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bookmarkEnd w:id="247"/>
    <w:p w14:paraId="74BFED22" w14:textId="77777777" w:rsidR="00177C9E" w:rsidRPr="00876EE6" w:rsidRDefault="00177C9E" w:rsidP="00177C9E">
      <w:pPr>
        <w:pStyle w:val="aff4"/>
        <w:widowControl w:val="0"/>
        <w:numPr>
          <w:ilvl w:val="1"/>
          <w:numId w:val="53"/>
        </w:numPr>
        <w:ind w:left="0" w:firstLine="567"/>
        <w:contextualSpacing w:val="0"/>
        <w:jc w:val="both"/>
      </w:pPr>
      <w:r w:rsidRPr="00876EE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01F93049" w14:textId="77777777" w:rsidR="00177C9E" w:rsidRPr="00876EE6" w:rsidRDefault="00177C9E" w:rsidP="00177C9E">
      <w:pPr>
        <w:ind w:firstLine="567"/>
        <w:jc w:val="both"/>
      </w:pPr>
    </w:p>
    <w:p w14:paraId="4FBE089B" w14:textId="77777777" w:rsidR="00177C9E" w:rsidRPr="00876EE6" w:rsidRDefault="00177C9E" w:rsidP="00177C9E">
      <w:pPr>
        <w:pStyle w:val="aff4"/>
        <w:numPr>
          <w:ilvl w:val="0"/>
          <w:numId w:val="53"/>
        </w:numPr>
        <w:ind w:left="0" w:firstLine="567"/>
        <w:contextualSpacing w:val="0"/>
        <w:jc w:val="center"/>
        <w:rPr>
          <w:b/>
        </w:rPr>
      </w:pPr>
      <w:r w:rsidRPr="00876EE6">
        <w:rPr>
          <w:b/>
        </w:rPr>
        <w:t>Особенности осуществления трудовой деятельности на территории Республики Крым и г. Севастополя</w:t>
      </w:r>
    </w:p>
    <w:p w14:paraId="485D02F8" w14:textId="77777777" w:rsidR="00177C9E" w:rsidRPr="00876EE6" w:rsidRDefault="00177C9E" w:rsidP="00177C9E">
      <w:pPr>
        <w:pStyle w:val="aff4"/>
        <w:numPr>
          <w:ilvl w:val="1"/>
          <w:numId w:val="52"/>
        </w:numPr>
        <w:ind w:left="0" w:firstLine="567"/>
        <w:contextualSpacing w:val="0"/>
        <w:jc w:val="both"/>
      </w:pPr>
      <w:r w:rsidRPr="00876EE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876EE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876EE6">
        <w:br/>
        <w:t>г. Севастополе обособленное подразделение.</w:t>
      </w:r>
    </w:p>
    <w:p w14:paraId="3347BAB6" w14:textId="77777777" w:rsidR="00177C9E" w:rsidRPr="00876EE6" w:rsidRDefault="00177C9E" w:rsidP="00177C9E">
      <w:pPr>
        <w:ind w:firstLine="567"/>
        <w:jc w:val="both"/>
      </w:pPr>
      <w:r w:rsidRPr="00876EE6">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48" w:name="_Toc55791997"/>
      <w:r w:rsidRPr="00876EE6">
        <w:t>ения.</w:t>
      </w:r>
    </w:p>
    <w:p w14:paraId="61D2B10E" w14:textId="77777777" w:rsidR="00177C9E" w:rsidRPr="00876EE6" w:rsidRDefault="00177C9E" w:rsidP="00177C9E">
      <w:pPr>
        <w:ind w:firstLine="567"/>
        <w:jc w:val="both"/>
      </w:pPr>
    </w:p>
    <w:p w14:paraId="6ADF573A" w14:textId="77777777" w:rsidR="00177C9E" w:rsidRPr="00876EE6" w:rsidRDefault="00177C9E" w:rsidP="00177C9E">
      <w:pPr>
        <w:pStyle w:val="aff4"/>
        <w:numPr>
          <w:ilvl w:val="0"/>
          <w:numId w:val="52"/>
        </w:numPr>
        <w:ind w:left="0" w:firstLine="567"/>
        <w:contextualSpacing w:val="0"/>
        <w:jc w:val="center"/>
        <w:rPr>
          <w:b/>
        </w:rPr>
      </w:pPr>
      <w:r w:rsidRPr="00876EE6">
        <w:rPr>
          <w:b/>
        </w:rPr>
        <w:t>Права на результаты интеллектуальной деятельности</w:t>
      </w:r>
    </w:p>
    <w:p w14:paraId="1522308D" w14:textId="77777777" w:rsidR="00177C9E" w:rsidRPr="00876EE6" w:rsidRDefault="00177C9E" w:rsidP="00177C9E">
      <w:pPr>
        <w:pStyle w:val="aff5"/>
        <w:numPr>
          <w:ilvl w:val="1"/>
          <w:numId w:val="51"/>
        </w:numPr>
        <w:tabs>
          <w:tab w:val="clear" w:pos="4677"/>
          <w:tab w:val="center" w:pos="1276"/>
        </w:tabs>
        <w:ind w:left="0" w:firstLine="567"/>
        <w:jc w:val="both"/>
        <w:rPr>
          <w:rFonts w:eastAsia="MS Mincho"/>
        </w:rPr>
      </w:pPr>
      <w:r w:rsidRPr="00876EE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876EE6">
        <w:rPr>
          <w:rStyle w:val="afffff2"/>
        </w:rPr>
        <w:t>техническую</w:t>
      </w:r>
      <w:r w:rsidRPr="00876EE6">
        <w:rPr>
          <w:rFonts w:eastAsia="MS Mincho"/>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BAD5B07" w14:textId="77777777" w:rsidR="00177C9E" w:rsidRPr="00876EE6" w:rsidRDefault="00177C9E" w:rsidP="00177C9E">
      <w:pPr>
        <w:pStyle w:val="aff4"/>
        <w:numPr>
          <w:ilvl w:val="1"/>
          <w:numId w:val="51"/>
        </w:numPr>
        <w:ind w:left="0" w:firstLine="567"/>
        <w:contextualSpacing w:val="0"/>
        <w:jc w:val="both"/>
        <w:rPr>
          <w:rFonts w:eastAsia="MS Mincho"/>
        </w:rPr>
      </w:pPr>
      <w:r w:rsidRPr="00876EE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2489F229" w14:textId="77777777" w:rsidR="00177C9E" w:rsidRPr="00876EE6" w:rsidRDefault="00177C9E" w:rsidP="00177C9E">
      <w:pPr>
        <w:pStyle w:val="aff4"/>
        <w:numPr>
          <w:ilvl w:val="1"/>
          <w:numId w:val="51"/>
        </w:numPr>
        <w:ind w:left="0" w:firstLine="567"/>
        <w:contextualSpacing w:val="0"/>
        <w:jc w:val="both"/>
        <w:rPr>
          <w:rFonts w:eastAsia="MS Mincho"/>
        </w:rPr>
      </w:pPr>
      <w:r w:rsidRPr="00876EE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B1BE7D5" w14:textId="77777777" w:rsidR="00177C9E" w:rsidRPr="00876EE6" w:rsidRDefault="00177C9E" w:rsidP="00177C9E">
      <w:pPr>
        <w:pStyle w:val="aff4"/>
        <w:numPr>
          <w:ilvl w:val="1"/>
          <w:numId w:val="51"/>
        </w:numPr>
        <w:ind w:left="0" w:firstLine="567"/>
        <w:contextualSpacing w:val="0"/>
        <w:jc w:val="both"/>
        <w:rPr>
          <w:rFonts w:ascii="Verdana" w:hAnsi="Verdana"/>
          <w:sz w:val="21"/>
          <w:szCs w:val="21"/>
        </w:rPr>
      </w:pPr>
      <w:r w:rsidRPr="00876EE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876EE6">
        <w:rPr>
          <w:rFonts w:eastAsia="MS Mincho"/>
        </w:rPr>
        <w:t>субъекту РФ - Республике Крым, от имени которого выступает Государственный заказчик</w:t>
      </w:r>
      <w:r w:rsidRPr="00876EE6">
        <w:t>.</w:t>
      </w:r>
    </w:p>
    <w:p w14:paraId="5899C785" w14:textId="77777777" w:rsidR="00177C9E" w:rsidRPr="00876EE6" w:rsidRDefault="00177C9E" w:rsidP="00177C9E">
      <w:pPr>
        <w:pStyle w:val="aff4"/>
        <w:widowControl w:val="0"/>
        <w:numPr>
          <w:ilvl w:val="1"/>
          <w:numId w:val="51"/>
        </w:numPr>
        <w:tabs>
          <w:tab w:val="left" w:pos="284"/>
          <w:tab w:val="left" w:pos="1134"/>
        </w:tabs>
        <w:ind w:left="0" w:firstLine="567"/>
        <w:jc w:val="both"/>
      </w:pPr>
      <w:r w:rsidRPr="00876EE6">
        <w:t>Подрядчик гарантирует, что выполнение работ не нарушает исключительных прав третьих лиц, в том числе авторских, патентных и др.</w:t>
      </w:r>
    </w:p>
    <w:p w14:paraId="1E881DCC" w14:textId="77777777" w:rsidR="00177C9E" w:rsidRPr="00876EE6" w:rsidRDefault="00177C9E" w:rsidP="00177C9E">
      <w:pPr>
        <w:pStyle w:val="aff4"/>
        <w:numPr>
          <w:ilvl w:val="1"/>
          <w:numId w:val="51"/>
        </w:numPr>
        <w:ind w:left="0" w:firstLine="567"/>
        <w:contextualSpacing w:val="0"/>
        <w:jc w:val="both"/>
        <w:rPr>
          <w:rFonts w:ascii="Verdana" w:hAnsi="Verdana"/>
          <w:sz w:val="21"/>
          <w:szCs w:val="21"/>
        </w:rPr>
      </w:pPr>
      <w:r w:rsidRPr="00876EE6">
        <w:t xml:space="preserve">Передаваемые Подрядчиком исключительные права означают право </w:t>
      </w:r>
      <w:r w:rsidRPr="00876EE6">
        <w:rPr>
          <w:rFonts w:eastAsia="MS Mincho"/>
        </w:rPr>
        <w:t>субъекта РФ - Республике Крым, от имени которого выступает Государственный заказчик</w:t>
      </w:r>
      <w:r w:rsidRPr="00876EE6">
        <w:t>, использовать сопутствующую документацию в любой форме и любым не противоречащим законодательству Российской Федерации способом.</w:t>
      </w:r>
    </w:p>
    <w:p w14:paraId="66EBE4D6" w14:textId="77777777" w:rsidR="00177C9E" w:rsidRPr="00876EE6" w:rsidRDefault="00177C9E" w:rsidP="00177C9E">
      <w:pPr>
        <w:pStyle w:val="aff4"/>
        <w:numPr>
          <w:ilvl w:val="1"/>
          <w:numId w:val="51"/>
        </w:numPr>
        <w:ind w:left="0" w:firstLine="567"/>
        <w:contextualSpacing w:val="0"/>
        <w:jc w:val="both"/>
        <w:rPr>
          <w:rFonts w:ascii="Verdana" w:hAnsi="Verdana"/>
          <w:sz w:val="21"/>
          <w:szCs w:val="21"/>
        </w:rPr>
      </w:pPr>
      <w:r w:rsidRPr="00876EE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02B6DBC2" w14:textId="77777777" w:rsidR="00177C9E" w:rsidRPr="00876EE6" w:rsidRDefault="00177C9E" w:rsidP="00177C9E">
      <w:pPr>
        <w:pStyle w:val="aff4"/>
        <w:widowControl w:val="0"/>
        <w:numPr>
          <w:ilvl w:val="1"/>
          <w:numId w:val="51"/>
        </w:numPr>
        <w:autoSpaceDE w:val="0"/>
        <w:autoSpaceDN w:val="0"/>
        <w:adjustRightInd w:val="0"/>
        <w:ind w:left="0" w:firstLine="567"/>
        <w:jc w:val="both"/>
      </w:pPr>
      <w:r w:rsidRPr="00876EE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876EE6">
        <w:rPr>
          <w:rStyle w:val="afffff2"/>
        </w:rPr>
        <w:t>технической</w:t>
      </w:r>
      <w:r w:rsidRPr="00876EE6">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3C19582D" w14:textId="77777777" w:rsidR="00177C9E" w:rsidRPr="00876EE6" w:rsidRDefault="00177C9E" w:rsidP="00177C9E">
      <w:pPr>
        <w:pStyle w:val="aff4"/>
        <w:numPr>
          <w:ilvl w:val="1"/>
          <w:numId w:val="51"/>
        </w:numPr>
        <w:shd w:val="clear" w:color="auto" w:fill="FFFFFF"/>
        <w:ind w:left="0" w:firstLine="567"/>
        <w:contextualSpacing w:val="0"/>
        <w:jc w:val="both"/>
      </w:pPr>
      <w:r w:rsidRPr="00876EE6">
        <w:t xml:space="preserve">Государственный заказчик имеет право на многократное использование </w:t>
      </w:r>
      <w:r w:rsidRPr="00876EE6">
        <w:rPr>
          <w:rStyle w:val="afffff2"/>
        </w:rPr>
        <w:t>технической</w:t>
      </w:r>
      <w:r w:rsidRPr="00876EE6">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35880C1" w14:textId="77777777" w:rsidR="00177C9E" w:rsidRPr="00876EE6" w:rsidRDefault="00177C9E" w:rsidP="00177C9E">
      <w:pPr>
        <w:pStyle w:val="aff4"/>
        <w:ind w:left="567"/>
        <w:jc w:val="both"/>
        <w:rPr>
          <w:rFonts w:eastAsia="MS Mincho"/>
        </w:rPr>
      </w:pPr>
    </w:p>
    <w:p w14:paraId="655044C0" w14:textId="77777777" w:rsidR="00177C9E" w:rsidRPr="00876EE6" w:rsidRDefault="00177C9E" w:rsidP="00177C9E">
      <w:pPr>
        <w:pStyle w:val="aff4"/>
        <w:numPr>
          <w:ilvl w:val="0"/>
          <w:numId w:val="51"/>
        </w:numPr>
        <w:contextualSpacing w:val="0"/>
        <w:jc w:val="center"/>
        <w:rPr>
          <w:b/>
        </w:rPr>
      </w:pPr>
      <w:bookmarkStart w:id="249" w:name="_Hlk5789018"/>
      <w:r w:rsidRPr="00876EE6">
        <w:rPr>
          <w:b/>
        </w:rPr>
        <w:t>Условия конфиденциальности. Антикоррупционная оговорка.</w:t>
      </w:r>
    </w:p>
    <w:p w14:paraId="536A7561" w14:textId="77777777" w:rsidR="00177C9E" w:rsidRPr="00876EE6" w:rsidRDefault="00177C9E" w:rsidP="00177C9E">
      <w:pPr>
        <w:pStyle w:val="aff4"/>
        <w:numPr>
          <w:ilvl w:val="1"/>
          <w:numId w:val="51"/>
        </w:numPr>
        <w:ind w:left="0" w:firstLine="567"/>
        <w:contextualSpacing w:val="0"/>
        <w:jc w:val="both"/>
      </w:pPr>
      <w:r w:rsidRPr="00876EE6">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876EE6">
        <w:rPr>
          <w:bCs/>
          <w:iCs/>
        </w:rPr>
        <w:t>в п. 20.3 Контракта</w:t>
      </w:r>
      <w:r w:rsidRPr="00876EE6">
        <w:t>.</w:t>
      </w:r>
    </w:p>
    <w:p w14:paraId="3625FF34" w14:textId="77777777" w:rsidR="00177C9E" w:rsidRPr="00876EE6" w:rsidRDefault="00177C9E" w:rsidP="00177C9E">
      <w:pPr>
        <w:ind w:firstLine="567"/>
        <w:jc w:val="both"/>
      </w:pPr>
      <w:r w:rsidRPr="00876EE6">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876EE6">
        <w:rPr>
          <w:rFonts w:eastAsia="Calibri"/>
          <w:lang w:eastAsia="en-US"/>
        </w:rPr>
        <w:t>а также в случаях, когда такая информация содержится в единой информационной системе и является общедоступной</w:t>
      </w:r>
      <w:r w:rsidRPr="00876EE6">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ABC361F" w14:textId="77777777" w:rsidR="00177C9E" w:rsidRPr="00876EE6" w:rsidRDefault="00177C9E" w:rsidP="00177C9E">
      <w:pPr>
        <w:pStyle w:val="aff4"/>
        <w:numPr>
          <w:ilvl w:val="1"/>
          <w:numId w:val="51"/>
        </w:numPr>
        <w:ind w:left="0" w:firstLine="567"/>
        <w:contextualSpacing w:val="0"/>
        <w:jc w:val="both"/>
      </w:pPr>
      <w:r w:rsidRPr="00876EE6">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17520FF" w14:textId="77777777" w:rsidR="00177C9E" w:rsidRPr="00876EE6" w:rsidRDefault="00177C9E" w:rsidP="00177C9E">
      <w:pPr>
        <w:pStyle w:val="aff4"/>
        <w:numPr>
          <w:ilvl w:val="1"/>
          <w:numId w:val="51"/>
        </w:numPr>
        <w:ind w:left="0" w:firstLine="567"/>
        <w:contextualSpacing w:val="0"/>
        <w:jc w:val="both"/>
      </w:pPr>
      <w:r w:rsidRPr="00876EE6">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57FB965" w14:textId="77777777" w:rsidR="00177C9E" w:rsidRPr="00876EE6" w:rsidRDefault="00177C9E" w:rsidP="00177C9E">
      <w:pPr>
        <w:pStyle w:val="aff4"/>
        <w:numPr>
          <w:ilvl w:val="1"/>
          <w:numId w:val="51"/>
        </w:numPr>
        <w:ind w:left="0" w:firstLine="567"/>
        <w:contextualSpacing w:val="0"/>
        <w:jc w:val="both"/>
      </w:pPr>
      <w:r w:rsidRPr="00876EE6">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FF81A9A" w14:textId="77777777" w:rsidR="00177C9E" w:rsidRPr="00876EE6" w:rsidRDefault="00177C9E" w:rsidP="00177C9E">
      <w:pPr>
        <w:pStyle w:val="aff4"/>
        <w:numPr>
          <w:ilvl w:val="1"/>
          <w:numId w:val="51"/>
        </w:numPr>
        <w:ind w:left="0" w:firstLine="567"/>
        <w:contextualSpacing w:val="0"/>
        <w:jc w:val="both"/>
      </w:pPr>
      <w:r w:rsidRPr="00876EE6">
        <w:t xml:space="preserve">В случае возникновения у Стороны подозрений, что произошло или может произойти нарушение каких-либо положений </w:t>
      </w:r>
      <w:r w:rsidRPr="00876EE6">
        <w:rPr>
          <w:bCs/>
          <w:iCs/>
        </w:rPr>
        <w:t>п. 20.4 Контракта</w:t>
      </w:r>
      <w:r w:rsidRPr="00876EE6">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876EE6">
        <w:br/>
      </w:r>
      <w:r w:rsidRPr="00876EE6">
        <w:rPr>
          <w:bCs/>
          <w:iCs/>
        </w:rPr>
        <w:t>п. 20.4 Контракта</w:t>
      </w:r>
      <w:r w:rsidRPr="00876EE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C2167A7" w14:textId="77777777" w:rsidR="00177C9E" w:rsidRPr="00876EE6" w:rsidRDefault="00177C9E" w:rsidP="00177C9E">
      <w:pPr>
        <w:pStyle w:val="aff4"/>
        <w:numPr>
          <w:ilvl w:val="1"/>
          <w:numId w:val="51"/>
        </w:numPr>
        <w:ind w:left="0" w:firstLine="567"/>
        <w:contextualSpacing w:val="0"/>
        <w:jc w:val="both"/>
      </w:pPr>
      <w:r w:rsidRPr="00876EE6">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892461D" w14:textId="77777777" w:rsidR="00177C9E" w:rsidRPr="00876EE6" w:rsidRDefault="00177C9E" w:rsidP="00177C9E">
      <w:pPr>
        <w:pStyle w:val="aff4"/>
        <w:numPr>
          <w:ilvl w:val="1"/>
          <w:numId w:val="51"/>
        </w:numPr>
        <w:ind w:left="0" w:firstLine="567"/>
        <w:contextualSpacing w:val="0"/>
        <w:jc w:val="both"/>
      </w:pPr>
      <w:r w:rsidRPr="00876EE6">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E989535" w14:textId="77777777" w:rsidR="00177C9E" w:rsidRPr="00876EE6" w:rsidRDefault="00177C9E" w:rsidP="00177C9E">
      <w:pPr>
        <w:pStyle w:val="aff4"/>
        <w:numPr>
          <w:ilvl w:val="1"/>
          <w:numId w:val="51"/>
        </w:numPr>
        <w:ind w:left="0" w:firstLine="567"/>
        <w:contextualSpacing w:val="0"/>
        <w:jc w:val="both"/>
      </w:pPr>
      <w:r w:rsidRPr="00876EE6">
        <w:t xml:space="preserve">В случае нарушения Стороной обязательств воздерживаться от запрещенных в </w:t>
      </w:r>
      <w:r w:rsidRPr="00876EE6">
        <w:rPr>
          <w:bCs/>
          <w:iCs/>
        </w:rPr>
        <w:t>п. 20.4 Контракта</w:t>
      </w:r>
      <w:r w:rsidRPr="00876EE6">
        <w:rPr>
          <w:b/>
          <w:bCs/>
          <w:i/>
          <w:iCs/>
        </w:rPr>
        <w:t xml:space="preserve"> </w:t>
      </w:r>
      <w:r w:rsidRPr="00876EE6">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49"/>
    <w:p w14:paraId="1EA107D2" w14:textId="77777777" w:rsidR="00177C9E" w:rsidRPr="00876EE6" w:rsidRDefault="00177C9E" w:rsidP="00177C9E">
      <w:pPr>
        <w:jc w:val="both"/>
        <w:rPr>
          <w:b/>
        </w:rPr>
      </w:pPr>
    </w:p>
    <w:bookmarkEnd w:id="248"/>
    <w:p w14:paraId="22B5B68B" w14:textId="77777777" w:rsidR="00177C9E" w:rsidRPr="00876EE6" w:rsidRDefault="00177C9E" w:rsidP="00177C9E">
      <w:pPr>
        <w:pStyle w:val="aff4"/>
        <w:numPr>
          <w:ilvl w:val="0"/>
          <w:numId w:val="51"/>
        </w:numPr>
        <w:contextualSpacing w:val="0"/>
        <w:jc w:val="center"/>
        <w:rPr>
          <w:rFonts w:eastAsia="MS Mincho"/>
          <w:b/>
        </w:rPr>
      </w:pPr>
      <w:r w:rsidRPr="00876EE6">
        <w:rPr>
          <w:rFonts w:eastAsia="MS Mincho"/>
          <w:b/>
        </w:rPr>
        <w:t>Другие условия Контракта</w:t>
      </w:r>
    </w:p>
    <w:p w14:paraId="3028AF44" w14:textId="77777777" w:rsidR="00177C9E" w:rsidRPr="00876EE6" w:rsidRDefault="00177C9E" w:rsidP="00177C9E">
      <w:pPr>
        <w:pStyle w:val="aff4"/>
        <w:numPr>
          <w:ilvl w:val="1"/>
          <w:numId w:val="51"/>
        </w:numPr>
        <w:ind w:left="0" w:firstLine="567"/>
        <w:contextualSpacing w:val="0"/>
        <w:jc w:val="both"/>
      </w:pPr>
      <w:bookmarkStart w:id="250" w:name="_Hlk532382413"/>
      <w:bookmarkStart w:id="251" w:name="_Hlk40887063"/>
      <w:r w:rsidRPr="00876EE6">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23D88318" w14:textId="77777777" w:rsidR="00177C9E" w:rsidRPr="00876EE6" w:rsidRDefault="00177C9E" w:rsidP="00177C9E">
      <w:pPr>
        <w:ind w:firstLine="567"/>
        <w:jc w:val="both"/>
      </w:pPr>
      <w:r w:rsidRPr="00876EE6">
        <w:t>Датой получения уведомления, указанного в абзаце первом настоящего пункта, считается:</w:t>
      </w:r>
    </w:p>
    <w:p w14:paraId="4429FCD2" w14:textId="77777777" w:rsidR="00177C9E" w:rsidRPr="00876EE6" w:rsidRDefault="00177C9E" w:rsidP="00177C9E">
      <w:pPr>
        <w:ind w:firstLine="567"/>
        <w:jc w:val="both"/>
      </w:pPr>
      <w:r w:rsidRPr="00876EE6">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19D4DA9C" w14:textId="77777777" w:rsidR="00177C9E" w:rsidRPr="00876EE6" w:rsidRDefault="00177C9E" w:rsidP="00177C9E">
      <w:pPr>
        <w:ind w:firstLine="567"/>
        <w:jc w:val="both"/>
      </w:pPr>
      <w:r w:rsidRPr="00876EE6">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15D34FBE" w14:textId="77777777" w:rsidR="00177C9E" w:rsidRPr="00876EE6" w:rsidRDefault="00177C9E" w:rsidP="00177C9E">
      <w:pPr>
        <w:ind w:firstLine="567"/>
        <w:jc w:val="both"/>
      </w:pPr>
      <w:r w:rsidRPr="00876EE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6A6E0EC" w14:textId="77777777" w:rsidR="00177C9E" w:rsidRPr="00876EE6" w:rsidRDefault="00177C9E" w:rsidP="00177C9E">
      <w:pPr>
        <w:ind w:firstLine="567"/>
        <w:jc w:val="both"/>
      </w:pPr>
      <w:r w:rsidRPr="00876EE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B0FA0B7" w14:textId="77777777" w:rsidR="00177C9E" w:rsidRPr="00876EE6" w:rsidRDefault="00177C9E" w:rsidP="00177C9E">
      <w:pPr>
        <w:ind w:firstLine="567"/>
        <w:jc w:val="both"/>
      </w:pPr>
      <w:r w:rsidRPr="00876EE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195644D" w14:textId="77777777" w:rsidR="00177C9E" w:rsidRPr="00876EE6" w:rsidRDefault="00177C9E" w:rsidP="00177C9E">
      <w:pPr>
        <w:ind w:firstLine="567"/>
        <w:jc w:val="both"/>
      </w:pPr>
      <w:r w:rsidRPr="00876EE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2B358CF4" w14:textId="77777777" w:rsidR="00177C9E" w:rsidRPr="00876EE6" w:rsidRDefault="00177C9E" w:rsidP="00177C9E">
      <w:pPr>
        <w:pStyle w:val="aff4"/>
        <w:numPr>
          <w:ilvl w:val="1"/>
          <w:numId w:val="51"/>
        </w:numPr>
        <w:ind w:left="0" w:firstLine="567"/>
        <w:contextualSpacing w:val="0"/>
        <w:jc w:val="both"/>
      </w:pPr>
      <w:bookmarkStart w:id="252" w:name="_Hlk158127249"/>
      <w:bookmarkEnd w:id="250"/>
      <w:r w:rsidRPr="00876EE6">
        <w:rPr>
          <w:rFonts w:eastAsia="MS Mincho"/>
        </w:rPr>
        <w:t>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52"/>
    <w:p w14:paraId="406D4236" w14:textId="77777777" w:rsidR="00177C9E" w:rsidRPr="00876EE6" w:rsidRDefault="00177C9E" w:rsidP="00177C9E">
      <w:pPr>
        <w:pStyle w:val="aff4"/>
        <w:numPr>
          <w:ilvl w:val="1"/>
          <w:numId w:val="51"/>
        </w:numPr>
        <w:ind w:left="0" w:firstLine="567"/>
        <w:contextualSpacing w:val="0"/>
        <w:jc w:val="both"/>
      </w:pPr>
      <w:r w:rsidRPr="00876EE6">
        <w:rPr>
          <w:rFonts w:eastAsia="MS Mincho"/>
        </w:rPr>
        <w:t xml:space="preserve">В том, что не урегулировано Контрактом, Стороны руководствуются </w:t>
      </w:r>
      <w:r w:rsidRPr="00876EE6">
        <w:t xml:space="preserve">действующим законодательством Российской Федерации. </w:t>
      </w:r>
    </w:p>
    <w:p w14:paraId="3A91D5BA" w14:textId="77777777" w:rsidR="00177C9E" w:rsidRPr="00876EE6" w:rsidRDefault="00177C9E" w:rsidP="00177C9E">
      <w:pPr>
        <w:pStyle w:val="aff4"/>
        <w:numPr>
          <w:ilvl w:val="1"/>
          <w:numId w:val="51"/>
        </w:numPr>
        <w:ind w:left="0" w:firstLine="567"/>
        <w:contextualSpacing w:val="0"/>
        <w:jc w:val="both"/>
      </w:pPr>
      <w:r w:rsidRPr="00876EE6">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7C11EAF" w14:textId="77777777" w:rsidR="00177C9E" w:rsidRPr="00876EE6" w:rsidRDefault="00177C9E" w:rsidP="00177C9E">
      <w:pPr>
        <w:ind w:firstLine="567"/>
        <w:jc w:val="both"/>
        <w:rPr>
          <w:rFonts w:eastAsia="MS Mincho"/>
        </w:rPr>
      </w:pPr>
      <w:r w:rsidRPr="00876EE6">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6C2D873" w14:textId="77777777" w:rsidR="00177C9E" w:rsidRPr="00876EE6" w:rsidRDefault="00177C9E" w:rsidP="00177C9E">
      <w:pPr>
        <w:pStyle w:val="aff4"/>
        <w:numPr>
          <w:ilvl w:val="1"/>
          <w:numId w:val="51"/>
        </w:numPr>
        <w:ind w:left="0" w:firstLine="567"/>
        <w:contextualSpacing w:val="0"/>
        <w:jc w:val="both"/>
      </w:pPr>
      <w:r w:rsidRPr="00876EE6">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BF66215" w14:textId="77777777" w:rsidR="00177C9E" w:rsidRPr="00876EE6" w:rsidRDefault="00177C9E" w:rsidP="00177C9E">
      <w:pPr>
        <w:pStyle w:val="aff4"/>
        <w:numPr>
          <w:ilvl w:val="1"/>
          <w:numId w:val="51"/>
        </w:numPr>
        <w:ind w:left="0" w:firstLine="567"/>
        <w:contextualSpacing w:val="0"/>
        <w:jc w:val="both"/>
      </w:pPr>
      <w:r w:rsidRPr="00876EE6">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61DA335" w14:textId="77777777" w:rsidR="00177C9E" w:rsidRPr="00876EE6" w:rsidRDefault="00177C9E" w:rsidP="00177C9E">
      <w:pPr>
        <w:pStyle w:val="aff4"/>
        <w:numPr>
          <w:ilvl w:val="1"/>
          <w:numId w:val="51"/>
        </w:numPr>
        <w:ind w:left="0" w:firstLine="567"/>
        <w:contextualSpacing w:val="0"/>
        <w:jc w:val="both"/>
      </w:pPr>
      <w:r w:rsidRPr="00876EE6">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A0B1173" w14:textId="77777777" w:rsidR="00177C9E" w:rsidRPr="00876EE6" w:rsidRDefault="00177C9E" w:rsidP="00177C9E">
      <w:pPr>
        <w:pStyle w:val="aff4"/>
        <w:numPr>
          <w:ilvl w:val="1"/>
          <w:numId w:val="51"/>
        </w:numPr>
        <w:ind w:left="0" w:firstLine="567"/>
        <w:contextualSpacing w:val="0"/>
        <w:jc w:val="both"/>
      </w:pPr>
      <w:r w:rsidRPr="00876EE6">
        <w:t>В случае реорганизации, ликвидации одной из Сторон, последняя обязана в трехдневный срок уведомить об этом другую Сторону.</w:t>
      </w:r>
    </w:p>
    <w:p w14:paraId="15A969E2" w14:textId="77777777" w:rsidR="00177C9E" w:rsidRPr="00876EE6" w:rsidRDefault="00177C9E" w:rsidP="00177C9E">
      <w:pPr>
        <w:pStyle w:val="aff4"/>
        <w:numPr>
          <w:ilvl w:val="1"/>
          <w:numId w:val="51"/>
        </w:numPr>
        <w:ind w:left="0" w:firstLine="567"/>
        <w:contextualSpacing w:val="0"/>
        <w:jc w:val="both"/>
      </w:pPr>
      <w:r w:rsidRPr="00876EE6">
        <w:t>Контракт составлен в двух экземплярах, имеющих одинаковую юридическую силу, по одному экземпляру для каждой из Сторон.</w:t>
      </w:r>
      <w:bookmarkEnd w:id="251"/>
    </w:p>
    <w:p w14:paraId="1F4FB561" w14:textId="77777777" w:rsidR="00177C9E" w:rsidRPr="00876EE6" w:rsidRDefault="00177C9E" w:rsidP="00177C9E">
      <w:pPr>
        <w:pStyle w:val="aff4"/>
        <w:ind w:left="927"/>
        <w:jc w:val="both"/>
      </w:pPr>
    </w:p>
    <w:p w14:paraId="4FEE1F82" w14:textId="77777777" w:rsidR="00177C9E" w:rsidRPr="00876EE6" w:rsidRDefault="00177C9E" w:rsidP="00177C9E">
      <w:pPr>
        <w:widowControl w:val="0"/>
        <w:ind w:firstLine="567"/>
        <w:jc w:val="center"/>
        <w:rPr>
          <w:b/>
        </w:rPr>
      </w:pPr>
      <w:bookmarkStart w:id="253" w:name="_Hlk104280737"/>
      <w:bookmarkStart w:id="254" w:name="_Hlk59885249"/>
      <w:bookmarkStart w:id="255" w:name="_Hlk78387923"/>
      <w:bookmarkStart w:id="256" w:name="_Hlk104280474"/>
      <w:bookmarkStart w:id="257" w:name="_Hlk125361575"/>
      <w:r w:rsidRPr="00876EE6">
        <w:rPr>
          <w:b/>
        </w:rPr>
        <w:t xml:space="preserve">22. </w:t>
      </w:r>
      <w:bookmarkStart w:id="258" w:name="_Hlk104280217"/>
      <w:r w:rsidRPr="00876EE6">
        <w:rPr>
          <w:b/>
        </w:rPr>
        <w:t>Казначейское сопровождение по контракту</w:t>
      </w:r>
    </w:p>
    <w:p w14:paraId="7D3B8CD3" w14:textId="77777777" w:rsidR="00177C9E" w:rsidRPr="00876EE6" w:rsidRDefault="00177C9E" w:rsidP="00177C9E">
      <w:pPr>
        <w:autoSpaceDE w:val="0"/>
        <w:autoSpaceDN w:val="0"/>
        <w:adjustRightInd w:val="0"/>
        <w:ind w:firstLine="567"/>
        <w:jc w:val="both"/>
      </w:pPr>
      <w:r w:rsidRPr="00876EE6">
        <w:rPr>
          <w:sz w:val="22"/>
          <w:szCs w:val="22"/>
        </w:rPr>
        <w:t xml:space="preserve">22.1. </w:t>
      </w:r>
      <w:bookmarkEnd w:id="253"/>
      <w:bookmarkEnd w:id="254"/>
      <w:bookmarkEnd w:id="255"/>
      <w:bookmarkEnd w:id="256"/>
      <w:bookmarkEnd w:id="257"/>
      <w:bookmarkEnd w:id="258"/>
      <w:r w:rsidRPr="00876EE6">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7096693E" w14:textId="77777777" w:rsidR="00177C9E" w:rsidRPr="00876EE6" w:rsidRDefault="00177C9E" w:rsidP="00177C9E">
      <w:pPr>
        <w:autoSpaceDE w:val="0"/>
        <w:autoSpaceDN w:val="0"/>
        <w:adjustRightInd w:val="0"/>
        <w:ind w:firstLine="567"/>
        <w:jc w:val="both"/>
      </w:pPr>
      <w:r w:rsidRPr="00876EE6">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5550739F" w14:textId="77777777" w:rsidR="00177C9E" w:rsidRPr="00876EE6" w:rsidRDefault="00177C9E" w:rsidP="00177C9E">
      <w:pPr>
        <w:autoSpaceDE w:val="0"/>
        <w:autoSpaceDN w:val="0"/>
        <w:adjustRightInd w:val="0"/>
        <w:ind w:firstLine="567"/>
        <w:jc w:val="both"/>
      </w:pPr>
      <w:r w:rsidRPr="00876EE6">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A707D99" w14:textId="77777777" w:rsidR="00177C9E" w:rsidRPr="00876EE6" w:rsidRDefault="00177C9E" w:rsidP="00177C9E">
      <w:pPr>
        <w:autoSpaceDE w:val="0"/>
        <w:autoSpaceDN w:val="0"/>
        <w:adjustRightInd w:val="0"/>
        <w:ind w:firstLine="567"/>
        <w:jc w:val="both"/>
      </w:pPr>
      <w:r w:rsidRPr="00876EE6">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88EFA1A" w14:textId="77777777" w:rsidR="00177C9E" w:rsidRPr="00876EE6" w:rsidRDefault="00177C9E" w:rsidP="00177C9E">
      <w:pPr>
        <w:autoSpaceDE w:val="0"/>
        <w:autoSpaceDN w:val="0"/>
        <w:adjustRightInd w:val="0"/>
        <w:ind w:firstLine="567"/>
        <w:jc w:val="both"/>
      </w:pPr>
      <w:r w:rsidRPr="00876EE6">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01D6EAB" w14:textId="77777777" w:rsidR="00177C9E" w:rsidRPr="00876EE6" w:rsidRDefault="00177C9E" w:rsidP="00177C9E">
      <w:pPr>
        <w:autoSpaceDE w:val="0"/>
        <w:autoSpaceDN w:val="0"/>
        <w:adjustRightInd w:val="0"/>
        <w:ind w:firstLine="567"/>
        <w:jc w:val="both"/>
      </w:pPr>
      <w:r w:rsidRPr="00876EE6">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42B6AF1" w14:textId="77777777" w:rsidR="00177C9E" w:rsidRPr="00876EE6" w:rsidRDefault="00177C9E" w:rsidP="00177C9E">
      <w:pPr>
        <w:autoSpaceDE w:val="0"/>
        <w:autoSpaceDN w:val="0"/>
        <w:adjustRightInd w:val="0"/>
        <w:ind w:firstLine="567"/>
        <w:jc w:val="both"/>
      </w:pPr>
      <w:r w:rsidRPr="00876EE6">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50B26AB4" w14:textId="77777777" w:rsidR="00177C9E" w:rsidRPr="00876EE6" w:rsidRDefault="00177C9E" w:rsidP="00177C9E">
      <w:pPr>
        <w:autoSpaceDE w:val="0"/>
        <w:autoSpaceDN w:val="0"/>
        <w:adjustRightInd w:val="0"/>
        <w:ind w:firstLine="567"/>
        <w:jc w:val="both"/>
      </w:pPr>
      <w:r w:rsidRPr="00876EE6">
        <w:t>оплаты обязательств юридического лица в соответствии с валютным законодательством Российской Федерации;</w:t>
      </w:r>
    </w:p>
    <w:p w14:paraId="67B45C59" w14:textId="77777777" w:rsidR="00177C9E" w:rsidRPr="00876EE6" w:rsidRDefault="00177C9E" w:rsidP="00177C9E">
      <w:pPr>
        <w:autoSpaceDE w:val="0"/>
        <w:autoSpaceDN w:val="0"/>
        <w:adjustRightInd w:val="0"/>
        <w:ind w:firstLine="567"/>
        <w:jc w:val="both"/>
      </w:pPr>
      <w:r w:rsidRPr="00876EE6">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0D479DD3" w14:textId="77777777" w:rsidR="00177C9E" w:rsidRPr="00876EE6" w:rsidRDefault="00177C9E" w:rsidP="00177C9E">
      <w:pPr>
        <w:autoSpaceDE w:val="0"/>
        <w:autoSpaceDN w:val="0"/>
        <w:adjustRightInd w:val="0"/>
        <w:ind w:firstLine="567"/>
        <w:jc w:val="both"/>
      </w:pPr>
      <w:r w:rsidRPr="00876EE6">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0F7E52D0" w14:textId="77777777" w:rsidR="00177C9E" w:rsidRPr="00876EE6" w:rsidRDefault="00177C9E" w:rsidP="00177C9E">
      <w:pPr>
        <w:autoSpaceDE w:val="0"/>
        <w:autoSpaceDN w:val="0"/>
        <w:adjustRightInd w:val="0"/>
        <w:ind w:firstLine="567"/>
        <w:jc w:val="both"/>
      </w:pPr>
      <w:r w:rsidRPr="00876EE6">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C3BC103" w14:textId="77777777" w:rsidR="00177C9E" w:rsidRPr="00876EE6" w:rsidRDefault="00177C9E" w:rsidP="00177C9E">
      <w:pPr>
        <w:autoSpaceDE w:val="0"/>
        <w:autoSpaceDN w:val="0"/>
        <w:adjustRightInd w:val="0"/>
        <w:ind w:firstLine="567"/>
        <w:jc w:val="both"/>
      </w:pPr>
      <w:r w:rsidRPr="00876EE6">
        <w:t>- оплаты обязательств по накладным расходам в соответствии с Порядком санкционирования;</w:t>
      </w:r>
    </w:p>
    <w:p w14:paraId="1B688CEC" w14:textId="77777777" w:rsidR="00177C9E" w:rsidRPr="00876EE6" w:rsidRDefault="00177C9E" w:rsidP="00177C9E">
      <w:pPr>
        <w:autoSpaceDE w:val="0"/>
        <w:autoSpaceDN w:val="0"/>
        <w:adjustRightInd w:val="0"/>
        <w:ind w:firstLine="567"/>
        <w:jc w:val="both"/>
      </w:pPr>
      <w:r w:rsidRPr="00876EE6">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4F304E4" w14:textId="77777777" w:rsidR="00177C9E" w:rsidRPr="00876EE6" w:rsidRDefault="00177C9E" w:rsidP="00177C9E">
      <w:pPr>
        <w:autoSpaceDE w:val="0"/>
        <w:autoSpaceDN w:val="0"/>
        <w:adjustRightInd w:val="0"/>
        <w:ind w:firstLine="567"/>
        <w:jc w:val="both"/>
      </w:pPr>
      <w:r w:rsidRPr="00876EE6">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4A0F596C" w14:textId="77777777" w:rsidR="00177C9E" w:rsidRPr="00876EE6" w:rsidRDefault="00177C9E" w:rsidP="00177C9E">
      <w:pPr>
        <w:autoSpaceDE w:val="0"/>
        <w:autoSpaceDN w:val="0"/>
        <w:adjustRightInd w:val="0"/>
        <w:ind w:firstLine="567"/>
        <w:jc w:val="both"/>
      </w:pPr>
      <w:r w:rsidRPr="00876EE6">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49E65FB9" w14:textId="77777777" w:rsidR="00177C9E" w:rsidRPr="00876EE6" w:rsidRDefault="00177C9E" w:rsidP="00177C9E">
      <w:pPr>
        <w:autoSpaceDE w:val="0"/>
        <w:autoSpaceDN w:val="0"/>
        <w:adjustRightInd w:val="0"/>
        <w:ind w:firstLine="567"/>
        <w:jc w:val="both"/>
      </w:pPr>
      <w:r w:rsidRPr="00876EE6">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25F30DBB" w14:textId="77777777" w:rsidR="00177C9E" w:rsidRPr="00876EE6" w:rsidRDefault="00177C9E" w:rsidP="00177C9E">
      <w:pPr>
        <w:autoSpaceDE w:val="0"/>
        <w:autoSpaceDN w:val="0"/>
        <w:adjustRightInd w:val="0"/>
        <w:ind w:firstLine="567"/>
        <w:jc w:val="both"/>
      </w:pPr>
      <w:r w:rsidRPr="00876EE6">
        <w:t>22.3. Подрядчик обязан:</w:t>
      </w:r>
    </w:p>
    <w:p w14:paraId="78628A62" w14:textId="77777777" w:rsidR="00177C9E" w:rsidRPr="00876EE6" w:rsidRDefault="00177C9E" w:rsidP="00177C9E">
      <w:pPr>
        <w:autoSpaceDE w:val="0"/>
        <w:autoSpaceDN w:val="0"/>
        <w:adjustRightInd w:val="0"/>
        <w:ind w:firstLine="567"/>
        <w:jc w:val="both"/>
      </w:pPr>
      <w:r w:rsidRPr="00876EE6">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763CE6E" w14:textId="77777777" w:rsidR="00177C9E" w:rsidRPr="00876EE6" w:rsidRDefault="00177C9E" w:rsidP="00177C9E">
      <w:pPr>
        <w:autoSpaceDE w:val="0"/>
        <w:autoSpaceDN w:val="0"/>
        <w:adjustRightInd w:val="0"/>
        <w:ind w:firstLine="567"/>
        <w:jc w:val="both"/>
      </w:pPr>
      <w:r w:rsidRPr="00876EE6">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AF3437A" w14:textId="77777777" w:rsidR="00177C9E" w:rsidRPr="00876EE6" w:rsidRDefault="00177C9E" w:rsidP="00177C9E">
      <w:pPr>
        <w:autoSpaceDE w:val="0"/>
        <w:autoSpaceDN w:val="0"/>
        <w:adjustRightInd w:val="0"/>
        <w:ind w:firstLine="567"/>
        <w:jc w:val="both"/>
      </w:pPr>
      <w:r w:rsidRPr="00876EE6">
        <w:t xml:space="preserve">- вести раздельный учет результатов финансово-хозяйственной деятельности в соответствии с Порядком № 210н; </w:t>
      </w:r>
    </w:p>
    <w:p w14:paraId="7170805A" w14:textId="77777777" w:rsidR="00177C9E" w:rsidRPr="00876EE6" w:rsidRDefault="00177C9E" w:rsidP="00177C9E">
      <w:pPr>
        <w:autoSpaceDE w:val="0"/>
        <w:autoSpaceDN w:val="0"/>
        <w:adjustRightInd w:val="0"/>
        <w:ind w:firstLine="567"/>
        <w:jc w:val="both"/>
      </w:pPr>
      <w:r w:rsidRPr="00876EE6">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03F8DF28" w14:textId="77777777" w:rsidR="00177C9E" w:rsidRPr="00876EE6" w:rsidRDefault="00177C9E" w:rsidP="00177C9E">
      <w:pPr>
        <w:autoSpaceDE w:val="0"/>
        <w:autoSpaceDN w:val="0"/>
        <w:adjustRightInd w:val="0"/>
        <w:ind w:firstLine="567"/>
        <w:jc w:val="both"/>
      </w:pPr>
      <w:r w:rsidRPr="00876EE6">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D95A8B7" w14:textId="77777777" w:rsidR="00177C9E" w:rsidRPr="00876EE6" w:rsidRDefault="00177C9E" w:rsidP="00177C9E">
      <w:pPr>
        <w:autoSpaceDE w:val="0"/>
        <w:autoSpaceDN w:val="0"/>
        <w:adjustRightInd w:val="0"/>
        <w:ind w:firstLine="567"/>
        <w:jc w:val="both"/>
      </w:pPr>
      <w:r w:rsidRPr="00876EE6">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176749B" w14:textId="77777777" w:rsidR="00177C9E" w:rsidRPr="00876EE6" w:rsidRDefault="00177C9E" w:rsidP="00177C9E">
      <w:pPr>
        <w:autoSpaceDE w:val="0"/>
        <w:autoSpaceDN w:val="0"/>
        <w:adjustRightInd w:val="0"/>
        <w:ind w:firstLine="567"/>
        <w:jc w:val="both"/>
      </w:pPr>
    </w:p>
    <w:p w14:paraId="68644F86" w14:textId="77777777" w:rsidR="00177C9E" w:rsidRPr="00876EE6" w:rsidRDefault="00177C9E" w:rsidP="00177C9E">
      <w:pPr>
        <w:jc w:val="center"/>
        <w:rPr>
          <w:b/>
        </w:rPr>
      </w:pPr>
      <w:r w:rsidRPr="00876EE6">
        <w:rPr>
          <w:b/>
        </w:rPr>
        <w:t>23. Приложения к контракту</w:t>
      </w:r>
    </w:p>
    <w:p w14:paraId="6B4BB333" w14:textId="77777777" w:rsidR="00177C9E" w:rsidRPr="00876EE6" w:rsidRDefault="00177C9E" w:rsidP="00177C9E">
      <w:pPr>
        <w:ind w:firstLine="567"/>
        <w:jc w:val="both"/>
      </w:pPr>
      <w:bookmarkStart w:id="259" w:name="_Hlk32478281"/>
      <w:r w:rsidRPr="00876EE6">
        <w:t>23.1. Все приложения к Контракту являются его неотъемлемой частью.</w:t>
      </w:r>
    </w:p>
    <w:p w14:paraId="52269E77" w14:textId="77777777" w:rsidR="00177C9E" w:rsidRPr="00876EE6" w:rsidRDefault="00177C9E" w:rsidP="00177C9E">
      <w:pPr>
        <w:ind w:firstLine="567"/>
        <w:jc w:val="both"/>
      </w:pPr>
      <w:r w:rsidRPr="00876EE6">
        <w:t>23.2. Перечень приложений к Контракту:</w:t>
      </w:r>
    </w:p>
    <w:p w14:paraId="2E9A2DA6" w14:textId="77777777" w:rsidR="00177C9E" w:rsidRPr="00876EE6" w:rsidRDefault="00177C9E" w:rsidP="00177C9E">
      <w:pPr>
        <w:pStyle w:val="aff4"/>
        <w:autoSpaceDE w:val="0"/>
        <w:autoSpaceDN w:val="0"/>
        <w:adjustRightInd w:val="0"/>
        <w:ind w:left="0" w:firstLine="567"/>
        <w:jc w:val="both"/>
        <w:rPr>
          <w:rFonts w:eastAsia="Calibri"/>
        </w:rPr>
      </w:pPr>
      <w:r w:rsidRPr="00876EE6">
        <w:rPr>
          <w:rFonts w:eastAsia="Calibri"/>
        </w:rPr>
        <w:t xml:space="preserve">Приложение № 1 – Задание на проектирование; </w:t>
      </w:r>
    </w:p>
    <w:p w14:paraId="6BD5FACA" w14:textId="77777777" w:rsidR="00177C9E" w:rsidRPr="00876EE6" w:rsidRDefault="00177C9E" w:rsidP="00177C9E">
      <w:pPr>
        <w:pStyle w:val="aff4"/>
        <w:autoSpaceDE w:val="0"/>
        <w:autoSpaceDN w:val="0"/>
        <w:adjustRightInd w:val="0"/>
        <w:ind w:left="0" w:firstLine="567"/>
        <w:jc w:val="both"/>
        <w:rPr>
          <w:rFonts w:eastAsia="Calibri"/>
        </w:rPr>
      </w:pPr>
      <w:r w:rsidRPr="00876EE6">
        <w:rPr>
          <w:rFonts w:eastAsia="Calibri"/>
        </w:rPr>
        <w:t xml:space="preserve">Приложение № 2 – График выполнения проектно-изыскательских работ; </w:t>
      </w:r>
    </w:p>
    <w:p w14:paraId="0B030E26" w14:textId="77777777" w:rsidR="00177C9E" w:rsidRPr="00876EE6" w:rsidRDefault="00177C9E" w:rsidP="00177C9E">
      <w:pPr>
        <w:pStyle w:val="aff4"/>
        <w:autoSpaceDE w:val="0"/>
        <w:autoSpaceDN w:val="0"/>
        <w:adjustRightInd w:val="0"/>
        <w:ind w:left="0" w:firstLine="567"/>
        <w:jc w:val="both"/>
        <w:rPr>
          <w:rFonts w:eastAsia="Calibri"/>
        </w:rPr>
      </w:pPr>
      <w:r w:rsidRPr="00876EE6">
        <w:rPr>
          <w:rFonts w:eastAsia="Calibri"/>
        </w:rPr>
        <w:t xml:space="preserve">Приложение № 3 – </w:t>
      </w:r>
      <w:r w:rsidRPr="00876EE6">
        <w:t xml:space="preserve">Акт передачи документации (результатов инженерных изысканий) </w:t>
      </w:r>
      <w:r w:rsidRPr="00876EE6">
        <w:rPr>
          <w:rFonts w:eastAsia="Calibri"/>
        </w:rPr>
        <w:t xml:space="preserve">(форма); </w:t>
      </w:r>
    </w:p>
    <w:p w14:paraId="0F42778A" w14:textId="77777777" w:rsidR="00177C9E" w:rsidRPr="00876EE6" w:rsidRDefault="00177C9E" w:rsidP="00177C9E">
      <w:pPr>
        <w:pStyle w:val="aff4"/>
        <w:autoSpaceDE w:val="0"/>
        <w:autoSpaceDN w:val="0"/>
        <w:adjustRightInd w:val="0"/>
        <w:ind w:left="0" w:firstLine="567"/>
        <w:jc w:val="both"/>
        <w:rPr>
          <w:rFonts w:eastAsia="Calibri"/>
        </w:rPr>
      </w:pPr>
      <w:r w:rsidRPr="00876EE6">
        <w:rPr>
          <w:rFonts w:eastAsia="Calibri"/>
        </w:rPr>
        <w:t xml:space="preserve">Приложение № 4 – Акт сдачи - приемки выполненных работ (форма); </w:t>
      </w:r>
    </w:p>
    <w:p w14:paraId="03F0914C" w14:textId="77777777" w:rsidR="00177C9E" w:rsidRPr="00876EE6" w:rsidRDefault="00177C9E" w:rsidP="00177C9E">
      <w:pPr>
        <w:ind w:firstLine="567"/>
        <w:jc w:val="both"/>
      </w:pPr>
      <w:r w:rsidRPr="00876EE6">
        <w:t xml:space="preserve">Приложение № 5 </w:t>
      </w:r>
      <w:r w:rsidRPr="00876EE6">
        <w:rPr>
          <w:rFonts w:eastAsia="Calibri"/>
        </w:rPr>
        <w:t xml:space="preserve">– </w:t>
      </w:r>
      <w:r w:rsidRPr="00876EE6">
        <w:t>Смета контракта (форма);</w:t>
      </w:r>
    </w:p>
    <w:p w14:paraId="3F02D1DF" w14:textId="77777777" w:rsidR="00177C9E" w:rsidRPr="00876EE6" w:rsidRDefault="00CA304C" w:rsidP="00177C9E">
      <w:pPr>
        <w:ind w:firstLine="567"/>
        <w:jc w:val="both"/>
      </w:pPr>
      <w:hyperlink w:anchor="sub_12000" w:history="1">
        <w:r w:rsidR="00177C9E" w:rsidRPr="00876EE6">
          <w:t xml:space="preserve">Приложение </w:t>
        </w:r>
      </w:hyperlink>
      <w:r w:rsidR="00177C9E" w:rsidRPr="00876EE6">
        <w:t xml:space="preserve">№ 6 </w:t>
      </w:r>
      <w:r w:rsidR="00177C9E" w:rsidRPr="00876EE6">
        <w:rPr>
          <w:rFonts w:eastAsia="Calibri"/>
        </w:rPr>
        <w:t xml:space="preserve">– </w:t>
      </w:r>
      <w:r w:rsidR="00177C9E" w:rsidRPr="00876EE6">
        <w:t>График выполнения строительно-монтажных работ (форма);</w:t>
      </w:r>
    </w:p>
    <w:p w14:paraId="6A3A39DE" w14:textId="77777777" w:rsidR="00177C9E" w:rsidRPr="00876EE6" w:rsidRDefault="00CA304C" w:rsidP="00177C9E">
      <w:pPr>
        <w:ind w:firstLine="567"/>
        <w:jc w:val="both"/>
      </w:pPr>
      <w:hyperlink w:anchor="sub_12000" w:history="1">
        <w:r w:rsidR="00177C9E" w:rsidRPr="00876EE6">
          <w:t xml:space="preserve">Приложение </w:t>
        </w:r>
      </w:hyperlink>
      <w:r w:rsidR="00177C9E" w:rsidRPr="00876EE6">
        <w:t>№ 6.1 – Детализированный график выполнения строительно-монтажных работ (форма).</w:t>
      </w:r>
    </w:p>
    <w:p w14:paraId="56CADC07" w14:textId="77777777" w:rsidR="00177C9E" w:rsidRPr="00876EE6" w:rsidRDefault="00CA304C" w:rsidP="00177C9E">
      <w:pPr>
        <w:ind w:firstLine="567"/>
        <w:jc w:val="both"/>
      </w:pPr>
      <w:hyperlink w:anchor="sub_14000" w:history="1">
        <w:r w:rsidR="00177C9E" w:rsidRPr="00876EE6">
          <w:t xml:space="preserve">Приложение </w:t>
        </w:r>
      </w:hyperlink>
      <w:r w:rsidR="00177C9E" w:rsidRPr="00876EE6">
        <w:t xml:space="preserve">№ 7 </w:t>
      </w:r>
      <w:r w:rsidR="00177C9E" w:rsidRPr="00876EE6">
        <w:rPr>
          <w:rFonts w:eastAsia="Calibri"/>
        </w:rPr>
        <w:t xml:space="preserve">– </w:t>
      </w:r>
      <w:r w:rsidR="00177C9E" w:rsidRPr="00876EE6">
        <w:t>Акт приема-передачи строительной площадки (форма);</w:t>
      </w:r>
    </w:p>
    <w:p w14:paraId="3F67E557" w14:textId="77777777" w:rsidR="00177C9E" w:rsidRPr="00876EE6" w:rsidRDefault="00177C9E" w:rsidP="00177C9E">
      <w:pPr>
        <w:ind w:firstLine="567"/>
        <w:jc w:val="both"/>
      </w:pPr>
      <w:r w:rsidRPr="00876EE6">
        <w:t xml:space="preserve">Приложение № 8 – Недельный график выполнения работ (форма); </w:t>
      </w:r>
    </w:p>
    <w:p w14:paraId="0FD60A8F" w14:textId="77777777" w:rsidR="00177C9E" w:rsidRPr="00876EE6" w:rsidRDefault="00177C9E" w:rsidP="00177C9E">
      <w:pPr>
        <w:ind w:firstLine="567"/>
        <w:jc w:val="both"/>
      </w:pPr>
      <w:r w:rsidRPr="00876EE6">
        <w:t>Приложение № 9 –Акт сдачи-приемки выполненных работ по капитальному ремонту объекта капитального строительства (форма);</w:t>
      </w:r>
    </w:p>
    <w:p w14:paraId="215FBC29" w14:textId="77777777" w:rsidR="00177C9E" w:rsidRPr="00876EE6" w:rsidRDefault="00177C9E" w:rsidP="00177C9E">
      <w:pPr>
        <w:ind w:firstLine="567"/>
        <w:jc w:val="both"/>
      </w:pPr>
      <w:r w:rsidRPr="00876EE6">
        <w:t xml:space="preserve">Приложение № </w:t>
      </w:r>
      <w:r w:rsidRPr="00876EE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76EE6">
        <w:t xml:space="preserve"> – Перечень документов, передаваемых Подрядчику.</w:t>
      </w:r>
    </w:p>
    <w:p w14:paraId="70C22AD0" w14:textId="77777777" w:rsidR="00177C9E" w:rsidRPr="00876EE6" w:rsidRDefault="00177C9E" w:rsidP="00177C9E">
      <w:pPr>
        <w:ind w:firstLine="567"/>
        <w:jc w:val="both"/>
      </w:pPr>
    </w:p>
    <w:bookmarkEnd w:id="259"/>
    <w:p w14:paraId="63F1570F" w14:textId="77777777" w:rsidR="00177C9E" w:rsidRPr="00876EE6" w:rsidRDefault="00177C9E" w:rsidP="00177C9E">
      <w:pPr>
        <w:jc w:val="center"/>
        <w:rPr>
          <w:rFonts w:eastAsia="MS Mincho"/>
          <w:b/>
        </w:rPr>
      </w:pPr>
      <w:r w:rsidRPr="00876EE6">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177C9E" w:rsidRPr="00876EE6" w14:paraId="28DE92FE" w14:textId="77777777" w:rsidTr="001135F4">
        <w:tc>
          <w:tcPr>
            <w:tcW w:w="5245" w:type="dxa"/>
            <w:shd w:val="clear" w:color="auto" w:fill="auto"/>
          </w:tcPr>
          <w:p w14:paraId="3CA5D110" w14:textId="77777777" w:rsidR="00177C9E" w:rsidRPr="00876EE6" w:rsidRDefault="00177C9E" w:rsidP="001135F4">
            <w:r w:rsidRPr="00876EE6">
              <w:t xml:space="preserve">Государственный заказчик: </w:t>
            </w:r>
          </w:p>
        </w:tc>
        <w:tc>
          <w:tcPr>
            <w:tcW w:w="4608" w:type="dxa"/>
            <w:shd w:val="clear" w:color="auto" w:fill="auto"/>
          </w:tcPr>
          <w:p w14:paraId="40521AE5" w14:textId="77777777" w:rsidR="00177C9E" w:rsidRPr="00876EE6" w:rsidRDefault="00177C9E" w:rsidP="001135F4">
            <w:r w:rsidRPr="00876EE6">
              <w:t xml:space="preserve">Подрядчик: </w:t>
            </w:r>
          </w:p>
        </w:tc>
      </w:tr>
      <w:tr w:rsidR="00177C9E" w:rsidRPr="00876EE6" w14:paraId="20DA91AA" w14:textId="77777777" w:rsidTr="001135F4">
        <w:tc>
          <w:tcPr>
            <w:tcW w:w="5245" w:type="dxa"/>
            <w:shd w:val="clear" w:color="auto" w:fill="auto"/>
          </w:tcPr>
          <w:p w14:paraId="7DB9DEE8" w14:textId="77777777" w:rsidR="00177C9E" w:rsidRPr="00876EE6" w:rsidRDefault="00177C9E" w:rsidP="001135F4">
            <w:r w:rsidRPr="00876EE6">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5EA952CE" w14:textId="77777777" w:rsidR="00177C9E" w:rsidRPr="00876EE6" w:rsidRDefault="00177C9E" w:rsidP="001135F4"/>
        </w:tc>
      </w:tr>
      <w:tr w:rsidR="00177C9E" w:rsidRPr="00876EE6" w14:paraId="26DD4C2B" w14:textId="77777777" w:rsidTr="001135F4">
        <w:tc>
          <w:tcPr>
            <w:tcW w:w="5245" w:type="dxa"/>
            <w:shd w:val="clear" w:color="auto" w:fill="auto"/>
          </w:tcPr>
          <w:p w14:paraId="7C12DEA7" w14:textId="77777777" w:rsidR="00177C9E" w:rsidRPr="00876EE6" w:rsidRDefault="00177C9E" w:rsidP="001135F4">
            <w:pPr>
              <w:keepNext/>
              <w:contextualSpacing/>
              <w:outlineLvl w:val="0"/>
              <w:rPr>
                <w:kern w:val="1"/>
              </w:rPr>
            </w:pPr>
            <w:bookmarkStart w:id="260" w:name="_Hlk61341462"/>
            <w:r w:rsidRPr="00876EE6">
              <w:rPr>
                <w:kern w:val="1"/>
              </w:rPr>
              <w:t>Юридический адрес: 295048, Республика Крым, г. Симферополь, ул. Трубаченко, 23 «а»</w:t>
            </w:r>
          </w:p>
          <w:p w14:paraId="7AF499D6" w14:textId="77777777" w:rsidR="00177C9E" w:rsidRPr="00876EE6" w:rsidRDefault="00177C9E" w:rsidP="001135F4">
            <w:pPr>
              <w:pStyle w:val="aff9"/>
              <w:rPr>
                <w:rFonts w:ascii="Times New Roman" w:hAnsi="Times New Roman"/>
              </w:rPr>
            </w:pPr>
            <w:r w:rsidRPr="00876EE6">
              <w:rPr>
                <w:rFonts w:ascii="Times New Roman" w:hAnsi="Times New Roman"/>
              </w:rPr>
              <w:t>ИНН: 9102187428 КПП: 910201001</w:t>
            </w:r>
          </w:p>
          <w:p w14:paraId="14BE999C" w14:textId="77777777" w:rsidR="00177C9E" w:rsidRPr="00876EE6" w:rsidRDefault="00177C9E" w:rsidP="001135F4">
            <w:pPr>
              <w:pStyle w:val="aff9"/>
              <w:rPr>
                <w:rFonts w:ascii="Times New Roman" w:hAnsi="Times New Roman"/>
              </w:rPr>
            </w:pPr>
            <w:r w:rsidRPr="00876EE6">
              <w:rPr>
                <w:rFonts w:ascii="Times New Roman" w:hAnsi="Times New Roman"/>
              </w:rPr>
              <w:t>ОГРН: 1159102101454</w:t>
            </w:r>
          </w:p>
          <w:p w14:paraId="6F17BAAE" w14:textId="77777777" w:rsidR="00177C9E" w:rsidRPr="00876EE6" w:rsidRDefault="00177C9E" w:rsidP="001135F4">
            <w:pPr>
              <w:pStyle w:val="aff9"/>
              <w:rPr>
                <w:rFonts w:ascii="Times New Roman" w:hAnsi="Times New Roman"/>
              </w:rPr>
            </w:pPr>
            <w:r w:rsidRPr="00876EE6">
              <w:rPr>
                <w:rFonts w:ascii="Times New Roman" w:hAnsi="Times New Roman"/>
              </w:rPr>
              <w:t>ОКПО 00960543</w:t>
            </w:r>
          </w:p>
          <w:p w14:paraId="7C618A36" w14:textId="77777777" w:rsidR="00177C9E" w:rsidRPr="00876EE6" w:rsidRDefault="00177C9E" w:rsidP="001135F4">
            <w:pPr>
              <w:pStyle w:val="aff9"/>
              <w:rPr>
                <w:rFonts w:ascii="Times New Roman" w:hAnsi="Times New Roman"/>
              </w:rPr>
            </w:pPr>
            <w:r w:rsidRPr="00876EE6">
              <w:rPr>
                <w:rFonts w:ascii="Times New Roman" w:hAnsi="Times New Roman"/>
              </w:rPr>
              <w:t>Министерство финансов Республики Крым (ГКУ «Инвестстрой Республики Крым», л/с. 03752J47730)</w:t>
            </w:r>
          </w:p>
          <w:p w14:paraId="45003420" w14:textId="77777777" w:rsidR="00177C9E" w:rsidRPr="00876EE6" w:rsidRDefault="00177C9E" w:rsidP="001135F4">
            <w:pPr>
              <w:pStyle w:val="aff9"/>
              <w:rPr>
                <w:rFonts w:ascii="Times New Roman" w:hAnsi="Times New Roman"/>
              </w:rPr>
            </w:pPr>
            <w:r w:rsidRPr="00876EE6">
              <w:rPr>
                <w:rFonts w:ascii="Times New Roman" w:hAnsi="Times New Roman"/>
              </w:rPr>
              <w:t>Казначейский счет: 03221643350000007500</w:t>
            </w:r>
          </w:p>
          <w:p w14:paraId="33DC88DE" w14:textId="77777777" w:rsidR="00177C9E" w:rsidRPr="00876EE6" w:rsidRDefault="00177C9E" w:rsidP="001135F4">
            <w:pPr>
              <w:pStyle w:val="aff9"/>
              <w:rPr>
                <w:rFonts w:ascii="Times New Roman" w:hAnsi="Times New Roman"/>
              </w:rPr>
            </w:pPr>
            <w:r w:rsidRPr="00876EE6">
              <w:rPr>
                <w:rFonts w:ascii="Times New Roman" w:hAnsi="Times New Roman"/>
              </w:rPr>
              <w:t>ЕКС.: 40102810645370000035</w:t>
            </w:r>
          </w:p>
          <w:p w14:paraId="2E7B6CF0" w14:textId="77777777" w:rsidR="00177C9E" w:rsidRPr="00876EE6" w:rsidRDefault="00177C9E" w:rsidP="001135F4">
            <w:pPr>
              <w:pStyle w:val="aff9"/>
              <w:rPr>
                <w:rFonts w:ascii="Times New Roman" w:hAnsi="Times New Roman"/>
              </w:rPr>
            </w:pPr>
            <w:r w:rsidRPr="00876EE6">
              <w:rPr>
                <w:rFonts w:ascii="Times New Roman" w:hAnsi="Times New Roman"/>
              </w:rPr>
              <w:t>Банк: ОТДЕЛЕНИЕ РЕСПУБЛИКА КРЫМ БАНКА РОССИИ//УФК по Республике Крым г. Симферополь</w:t>
            </w:r>
          </w:p>
          <w:p w14:paraId="500F072E" w14:textId="77777777" w:rsidR="00177C9E" w:rsidRPr="00876EE6" w:rsidRDefault="00177C9E" w:rsidP="001135F4">
            <w:pPr>
              <w:pStyle w:val="aff9"/>
              <w:rPr>
                <w:rFonts w:ascii="Times New Roman" w:hAnsi="Times New Roman"/>
              </w:rPr>
            </w:pPr>
            <w:r w:rsidRPr="00876EE6">
              <w:rPr>
                <w:rFonts w:ascii="Times New Roman" w:hAnsi="Times New Roman"/>
              </w:rPr>
              <w:t>БИК: 013510002</w:t>
            </w:r>
          </w:p>
          <w:p w14:paraId="6B93614D" w14:textId="77777777" w:rsidR="00177C9E" w:rsidRPr="00876EE6" w:rsidRDefault="00177C9E" w:rsidP="001135F4">
            <w:pPr>
              <w:pStyle w:val="aff9"/>
              <w:jc w:val="both"/>
              <w:rPr>
                <w:rFonts w:ascii="Times New Roman" w:hAnsi="Times New Roman"/>
              </w:rPr>
            </w:pPr>
            <w:r w:rsidRPr="00876EE6">
              <w:rPr>
                <w:rFonts w:ascii="Times New Roman" w:hAnsi="Times New Roman"/>
              </w:rPr>
              <w:t>УФК по Республике Крым (ГКУ «Инвестстрой Республики Крым», л/с. 04752</w:t>
            </w:r>
            <w:r w:rsidRPr="00876EE6">
              <w:rPr>
                <w:rFonts w:ascii="Times New Roman" w:hAnsi="Times New Roman"/>
                <w:lang w:val="en-US"/>
              </w:rPr>
              <w:t>J</w:t>
            </w:r>
            <w:r w:rsidRPr="00876EE6">
              <w:rPr>
                <w:rFonts w:ascii="Times New Roman" w:hAnsi="Times New Roman"/>
              </w:rPr>
              <w:t>47730)</w:t>
            </w:r>
          </w:p>
          <w:p w14:paraId="1008AEE7" w14:textId="77777777" w:rsidR="00177C9E" w:rsidRPr="00876EE6" w:rsidRDefault="00177C9E" w:rsidP="001135F4">
            <w:pPr>
              <w:pStyle w:val="aff9"/>
              <w:jc w:val="both"/>
              <w:rPr>
                <w:rFonts w:ascii="Times New Roman" w:hAnsi="Times New Roman"/>
              </w:rPr>
            </w:pPr>
            <w:r w:rsidRPr="00876EE6">
              <w:rPr>
                <w:rFonts w:ascii="Times New Roman" w:hAnsi="Times New Roman"/>
              </w:rPr>
              <w:t>Казначейский счет: 03100643000000017500</w:t>
            </w:r>
          </w:p>
          <w:p w14:paraId="382A84FF" w14:textId="77777777" w:rsidR="00177C9E" w:rsidRPr="00876EE6" w:rsidRDefault="00177C9E" w:rsidP="001135F4">
            <w:pPr>
              <w:pStyle w:val="aff9"/>
              <w:jc w:val="both"/>
              <w:rPr>
                <w:rFonts w:ascii="Times New Roman" w:hAnsi="Times New Roman"/>
              </w:rPr>
            </w:pPr>
            <w:r w:rsidRPr="00876EE6">
              <w:rPr>
                <w:rFonts w:ascii="Times New Roman" w:hAnsi="Times New Roman"/>
              </w:rPr>
              <w:t>ЕКС.: 40102810645370000035</w:t>
            </w:r>
          </w:p>
          <w:p w14:paraId="523D0380" w14:textId="77777777" w:rsidR="00177C9E" w:rsidRPr="00876EE6" w:rsidRDefault="00177C9E" w:rsidP="001135F4">
            <w:pPr>
              <w:pStyle w:val="aff9"/>
              <w:jc w:val="both"/>
              <w:rPr>
                <w:rFonts w:ascii="Times New Roman" w:hAnsi="Times New Roman"/>
              </w:rPr>
            </w:pPr>
            <w:r w:rsidRPr="00876EE6">
              <w:rPr>
                <w:rFonts w:ascii="Times New Roman" w:hAnsi="Times New Roman"/>
              </w:rPr>
              <w:t xml:space="preserve">Банк: ОТДЕЛЕНИЕ РЕСПУБЛИКА КРЫМ БАНКА РОССИИ//УФК по Республике Крым </w:t>
            </w:r>
          </w:p>
          <w:p w14:paraId="09BC2FAD" w14:textId="77777777" w:rsidR="00177C9E" w:rsidRPr="00876EE6" w:rsidRDefault="00177C9E" w:rsidP="001135F4">
            <w:pPr>
              <w:pStyle w:val="aff9"/>
              <w:jc w:val="both"/>
              <w:rPr>
                <w:rFonts w:ascii="Times New Roman" w:hAnsi="Times New Roman"/>
              </w:rPr>
            </w:pPr>
            <w:r w:rsidRPr="00876EE6">
              <w:rPr>
                <w:rFonts w:ascii="Times New Roman" w:hAnsi="Times New Roman"/>
              </w:rPr>
              <w:t>г. Симферополь</w:t>
            </w:r>
          </w:p>
          <w:p w14:paraId="137DC216" w14:textId="77777777" w:rsidR="00177C9E" w:rsidRPr="00876EE6" w:rsidRDefault="00177C9E" w:rsidP="001135F4">
            <w:pPr>
              <w:pStyle w:val="aff9"/>
              <w:jc w:val="both"/>
              <w:rPr>
                <w:rFonts w:ascii="Times New Roman" w:hAnsi="Times New Roman"/>
              </w:rPr>
            </w:pPr>
            <w:r w:rsidRPr="00876EE6">
              <w:rPr>
                <w:rFonts w:ascii="Times New Roman" w:hAnsi="Times New Roman"/>
              </w:rPr>
              <w:t>БИК: 013510002</w:t>
            </w:r>
          </w:p>
          <w:bookmarkEnd w:id="260"/>
          <w:p w14:paraId="5A8B8F58" w14:textId="77777777" w:rsidR="00177C9E" w:rsidRPr="007C0E8D" w:rsidRDefault="00177C9E" w:rsidP="001135F4">
            <w:pPr>
              <w:keepNext/>
              <w:spacing w:line="252" w:lineRule="auto"/>
              <w:contextualSpacing/>
              <w:outlineLvl w:val="0"/>
              <w:rPr>
                <w:kern w:val="1"/>
              </w:rPr>
            </w:pPr>
            <w:r w:rsidRPr="00876EE6">
              <w:rPr>
                <w:kern w:val="1"/>
                <w:lang w:val="en-US"/>
              </w:rPr>
              <w:t>e</w:t>
            </w:r>
            <w:r w:rsidRPr="007C0E8D">
              <w:rPr>
                <w:kern w:val="1"/>
              </w:rPr>
              <w:t>-</w:t>
            </w:r>
            <w:r w:rsidRPr="00876EE6">
              <w:rPr>
                <w:kern w:val="1"/>
                <w:lang w:val="en-US"/>
              </w:rPr>
              <w:t>mail</w:t>
            </w:r>
            <w:r w:rsidRPr="007C0E8D">
              <w:rPr>
                <w:kern w:val="1"/>
              </w:rPr>
              <w:t xml:space="preserve">: </w:t>
            </w:r>
            <w:hyperlink r:id="rId43" w:history="1">
              <w:r w:rsidRPr="00E02115">
                <w:rPr>
                  <w:rStyle w:val="ae"/>
                  <w:kern w:val="1"/>
                  <w:lang w:val="en-US"/>
                </w:rPr>
                <w:t>delo</w:t>
              </w:r>
              <w:r w:rsidRPr="007C0E8D">
                <w:rPr>
                  <w:rStyle w:val="ae"/>
                  <w:kern w:val="1"/>
                </w:rPr>
                <w:t>@</w:t>
              </w:r>
              <w:r w:rsidRPr="00E02115">
                <w:rPr>
                  <w:rStyle w:val="ae"/>
                  <w:kern w:val="1"/>
                  <w:lang w:val="en-US"/>
                </w:rPr>
                <w:t>is</w:t>
              </w:r>
              <w:r w:rsidRPr="007C0E8D">
                <w:rPr>
                  <w:rStyle w:val="ae"/>
                  <w:kern w:val="1"/>
                </w:rPr>
                <w:t>-</w:t>
              </w:r>
              <w:r w:rsidRPr="00E02115">
                <w:rPr>
                  <w:rStyle w:val="ae"/>
                  <w:kern w:val="1"/>
                  <w:lang w:val="en-US"/>
                </w:rPr>
                <w:t>rk</w:t>
              </w:r>
              <w:r w:rsidRPr="007C0E8D">
                <w:rPr>
                  <w:rStyle w:val="ae"/>
                  <w:kern w:val="1"/>
                </w:rPr>
                <w:t>.</w:t>
              </w:r>
              <w:r w:rsidRPr="00E02115">
                <w:rPr>
                  <w:rStyle w:val="ae"/>
                  <w:kern w:val="1"/>
                  <w:lang w:val="en-US"/>
                </w:rPr>
                <w:t>ru</w:t>
              </w:r>
            </w:hyperlink>
            <w:r w:rsidRPr="007C0E8D">
              <w:rPr>
                <w:kern w:val="1"/>
              </w:rPr>
              <w:t xml:space="preserve">, </w:t>
            </w:r>
            <w:r w:rsidRPr="00876EE6">
              <w:rPr>
                <w:kern w:val="1"/>
              </w:rPr>
              <w:t>Тел</w:t>
            </w:r>
            <w:r w:rsidRPr="007C0E8D">
              <w:rPr>
                <w:kern w:val="1"/>
              </w:rPr>
              <w:t>.</w:t>
            </w:r>
          </w:p>
        </w:tc>
        <w:tc>
          <w:tcPr>
            <w:tcW w:w="4608" w:type="dxa"/>
            <w:shd w:val="clear" w:color="auto" w:fill="auto"/>
          </w:tcPr>
          <w:p w14:paraId="37071C81" w14:textId="77777777" w:rsidR="00177C9E" w:rsidRPr="007C0E8D" w:rsidRDefault="00177C9E" w:rsidP="001135F4"/>
        </w:tc>
      </w:tr>
      <w:tr w:rsidR="00177C9E" w:rsidRPr="00876EE6" w14:paraId="63BE69CB" w14:textId="77777777" w:rsidTr="001135F4">
        <w:tc>
          <w:tcPr>
            <w:tcW w:w="5245" w:type="dxa"/>
            <w:shd w:val="clear" w:color="auto" w:fill="auto"/>
          </w:tcPr>
          <w:p w14:paraId="12BFD628" w14:textId="77777777" w:rsidR="00177C9E" w:rsidRPr="00876EE6" w:rsidRDefault="00177C9E" w:rsidP="001135F4">
            <w:bookmarkStart w:id="261" w:name="_Hlk3720860"/>
            <w:r w:rsidRPr="00876EE6">
              <w:t>___________________/ ______________</w:t>
            </w:r>
          </w:p>
          <w:p w14:paraId="64876969" w14:textId="77777777" w:rsidR="00177C9E" w:rsidRPr="00876EE6" w:rsidRDefault="00177C9E" w:rsidP="001135F4">
            <w:r w:rsidRPr="00876EE6">
              <w:t xml:space="preserve">мп </w:t>
            </w:r>
          </w:p>
        </w:tc>
        <w:tc>
          <w:tcPr>
            <w:tcW w:w="4608" w:type="dxa"/>
            <w:shd w:val="clear" w:color="auto" w:fill="auto"/>
          </w:tcPr>
          <w:p w14:paraId="39E3D9C8" w14:textId="77777777" w:rsidR="00177C9E" w:rsidRPr="00876EE6" w:rsidRDefault="00177C9E" w:rsidP="001135F4">
            <w:r w:rsidRPr="00876EE6">
              <w:t>___________________/ ______________</w:t>
            </w:r>
          </w:p>
          <w:p w14:paraId="75269210" w14:textId="77777777" w:rsidR="00177C9E" w:rsidRPr="00876EE6" w:rsidRDefault="00177C9E" w:rsidP="001135F4">
            <w:r w:rsidRPr="00876EE6">
              <w:t>мп</w:t>
            </w:r>
          </w:p>
        </w:tc>
      </w:tr>
      <w:bookmarkEnd w:id="261"/>
    </w:tbl>
    <w:p w14:paraId="1AED85DD" w14:textId="77777777" w:rsidR="00177C9E" w:rsidRPr="00876EE6" w:rsidRDefault="00177C9E" w:rsidP="00177C9E">
      <w:r w:rsidRPr="00876EE6">
        <w:br w:type="page"/>
      </w:r>
    </w:p>
    <w:p w14:paraId="25351F17" w14:textId="77777777" w:rsidR="00177C9E" w:rsidRPr="00876EE6" w:rsidRDefault="00177C9E" w:rsidP="00177C9E">
      <w:pPr>
        <w:ind w:left="4678"/>
        <w:jc w:val="right"/>
        <w:outlineLvl w:val="0"/>
      </w:pPr>
      <w:r w:rsidRPr="00876EE6">
        <w:t>Приложение №1</w:t>
      </w:r>
    </w:p>
    <w:p w14:paraId="01F68ADA" w14:textId="77777777" w:rsidR="00177C9E" w:rsidRPr="00876EE6" w:rsidRDefault="00177C9E" w:rsidP="00177C9E">
      <w:pPr>
        <w:ind w:left="4678"/>
        <w:jc w:val="right"/>
      </w:pPr>
      <w:r w:rsidRPr="00876EE6">
        <w:t>к Государственному контракту</w:t>
      </w:r>
    </w:p>
    <w:p w14:paraId="6A398A56" w14:textId="77777777" w:rsidR="00177C9E" w:rsidRPr="00876EE6" w:rsidRDefault="00177C9E" w:rsidP="00177C9E">
      <w:pPr>
        <w:ind w:left="4678"/>
        <w:jc w:val="right"/>
      </w:pPr>
      <w:r w:rsidRPr="00876EE6">
        <w:t>от «___»___________202_ г. №__________</w:t>
      </w:r>
    </w:p>
    <w:p w14:paraId="3C7CE77A" w14:textId="77777777" w:rsidR="00177C9E" w:rsidRPr="00876EE6" w:rsidRDefault="00177C9E" w:rsidP="00177C9E">
      <w:pPr>
        <w:jc w:val="center"/>
      </w:pPr>
    </w:p>
    <w:p w14:paraId="1EC902D2" w14:textId="77777777" w:rsidR="00177C9E" w:rsidRPr="00876EE6" w:rsidRDefault="00177C9E" w:rsidP="00177C9E">
      <w:pPr>
        <w:jc w:val="center"/>
        <w:outlineLvl w:val="0"/>
      </w:pPr>
      <w:r w:rsidRPr="00876EE6">
        <w:t>Задание на проектирование</w:t>
      </w:r>
    </w:p>
    <w:p w14:paraId="207E016A" w14:textId="77777777" w:rsidR="00177C9E" w:rsidRPr="00876EE6" w:rsidRDefault="00177C9E" w:rsidP="00177C9E">
      <w:pPr>
        <w:jc w:val="center"/>
        <w:outlineLvl w:val="0"/>
      </w:pPr>
    </w:p>
    <w:p w14:paraId="1D091228" w14:textId="77777777" w:rsidR="00177C9E" w:rsidRPr="00876EE6" w:rsidRDefault="00177C9E" w:rsidP="00177C9E">
      <w:pPr>
        <w:jc w:val="center"/>
        <w:outlineLvl w:val="0"/>
      </w:pPr>
      <w:bookmarkStart w:id="262" w:name="_Hlk56413122"/>
      <w:r w:rsidRPr="00876EE6">
        <w:t>«</w:t>
      </w:r>
      <w:r w:rsidRPr="00876EE6">
        <w:rPr>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t>»</w:t>
      </w:r>
      <w:bookmarkEnd w:id="262"/>
    </w:p>
    <w:p w14:paraId="000A496C" w14:textId="77777777" w:rsidR="00177C9E" w:rsidRPr="00876EE6" w:rsidRDefault="00177C9E" w:rsidP="00177C9E">
      <w:pPr>
        <w:jc w:val="center"/>
        <w:outlineLvl w:val="0"/>
      </w:pPr>
    </w:p>
    <w:p w14:paraId="25AF7340" w14:textId="77777777" w:rsidR="00177C9E" w:rsidRPr="00876EE6" w:rsidRDefault="00177C9E" w:rsidP="00177C9E">
      <w:pPr>
        <w:jc w:val="center"/>
        <w:outlineLvl w:val="0"/>
      </w:pPr>
    </w:p>
    <w:p w14:paraId="56E52EE0" w14:textId="77777777" w:rsidR="00177C9E" w:rsidRPr="00876EE6" w:rsidRDefault="00177C9E" w:rsidP="00177C9E">
      <w:pPr>
        <w:jc w:val="center"/>
        <w:outlineLvl w:val="0"/>
      </w:pPr>
    </w:p>
    <w:p w14:paraId="31441993" w14:textId="77777777" w:rsidR="00177C9E" w:rsidRPr="00876EE6" w:rsidRDefault="00177C9E" w:rsidP="00177C9E">
      <w:pPr>
        <w:jc w:val="center"/>
        <w:outlineLvl w:val="0"/>
      </w:pPr>
    </w:p>
    <w:p w14:paraId="1C95D9D9" w14:textId="77777777" w:rsidR="00177C9E" w:rsidRPr="00876EE6" w:rsidRDefault="00177C9E" w:rsidP="00177C9E">
      <w:pPr>
        <w:jc w:val="center"/>
        <w:outlineLvl w:val="0"/>
      </w:pPr>
    </w:p>
    <w:p w14:paraId="3BD30B36" w14:textId="77777777" w:rsidR="00177C9E" w:rsidRPr="00876EE6" w:rsidRDefault="00177C9E" w:rsidP="00177C9E">
      <w:pPr>
        <w:jc w:val="center"/>
        <w:outlineLvl w:val="0"/>
      </w:pPr>
    </w:p>
    <w:p w14:paraId="2A61E4FE" w14:textId="77777777" w:rsidR="00177C9E" w:rsidRPr="00876EE6" w:rsidRDefault="00177C9E" w:rsidP="00177C9E">
      <w:pPr>
        <w:jc w:val="center"/>
        <w:outlineLvl w:val="0"/>
      </w:pPr>
    </w:p>
    <w:p w14:paraId="089ABDF7" w14:textId="77777777" w:rsidR="00177C9E" w:rsidRPr="00876EE6" w:rsidRDefault="00177C9E" w:rsidP="00177C9E">
      <w:pPr>
        <w:jc w:val="center"/>
        <w:outlineLvl w:val="0"/>
      </w:pPr>
    </w:p>
    <w:p w14:paraId="33767077" w14:textId="77777777" w:rsidR="00177C9E" w:rsidRPr="00876EE6" w:rsidRDefault="00177C9E" w:rsidP="00177C9E">
      <w:pPr>
        <w:jc w:val="center"/>
        <w:outlineLvl w:val="0"/>
      </w:pPr>
    </w:p>
    <w:p w14:paraId="61C566DC" w14:textId="77777777" w:rsidR="00177C9E" w:rsidRPr="00876EE6" w:rsidRDefault="00177C9E" w:rsidP="00177C9E"/>
    <w:tbl>
      <w:tblPr>
        <w:tblStyle w:val="afa"/>
        <w:tblW w:w="0" w:type="auto"/>
        <w:tblLook w:val="04A0" w:firstRow="1" w:lastRow="0" w:firstColumn="1" w:lastColumn="0" w:noHBand="0" w:noVBand="1"/>
      </w:tblPr>
      <w:tblGrid>
        <w:gridCol w:w="5009"/>
        <w:gridCol w:w="5046"/>
      </w:tblGrid>
      <w:tr w:rsidR="00177C9E" w:rsidRPr="00876EE6" w14:paraId="0D964211" w14:textId="77777777" w:rsidTr="001135F4">
        <w:tc>
          <w:tcPr>
            <w:tcW w:w="5097" w:type="dxa"/>
          </w:tcPr>
          <w:p w14:paraId="6D07F9C2" w14:textId="77777777" w:rsidR="00177C9E" w:rsidRPr="00876EE6" w:rsidRDefault="00177C9E" w:rsidP="001135F4">
            <w:pPr>
              <w:contextualSpacing/>
            </w:pPr>
            <w:r w:rsidRPr="00876EE6">
              <w:t>Государственный заказчик:</w:t>
            </w:r>
          </w:p>
          <w:p w14:paraId="660580A2" w14:textId="77777777" w:rsidR="00177C9E" w:rsidRPr="00876EE6" w:rsidRDefault="00177C9E" w:rsidP="001135F4">
            <w:pPr>
              <w:contextualSpacing/>
            </w:pPr>
          </w:p>
          <w:p w14:paraId="7C24BC1C" w14:textId="77777777" w:rsidR="00177C9E" w:rsidRPr="00876EE6" w:rsidRDefault="00177C9E" w:rsidP="001135F4">
            <w:pPr>
              <w:contextualSpacing/>
            </w:pPr>
            <w:r w:rsidRPr="00876EE6">
              <w:t>_________________/_________</w:t>
            </w:r>
          </w:p>
          <w:p w14:paraId="285188A4" w14:textId="77777777" w:rsidR="00177C9E" w:rsidRPr="00876EE6" w:rsidRDefault="00177C9E" w:rsidP="001135F4">
            <w:pPr>
              <w:contextualSpacing/>
            </w:pPr>
            <w:r w:rsidRPr="00876EE6">
              <w:t>М.П.</w:t>
            </w:r>
          </w:p>
        </w:tc>
        <w:tc>
          <w:tcPr>
            <w:tcW w:w="5097" w:type="dxa"/>
          </w:tcPr>
          <w:p w14:paraId="5AF3C8D4" w14:textId="77777777" w:rsidR="00177C9E" w:rsidRPr="00876EE6" w:rsidRDefault="00177C9E" w:rsidP="001135F4">
            <w:pPr>
              <w:contextualSpacing/>
            </w:pPr>
            <w:r w:rsidRPr="00876EE6">
              <w:t>Подрядчик:</w:t>
            </w:r>
          </w:p>
          <w:p w14:paraId="556C5145" w14:textId="77777777" w:rsidR="00177C9E" w:rsidRPr="00876EE6" w:rsidRDefault="00177C9E" w:rsidP="001135F4">
            <w:pPr>
              <w:contextualSpacing/>
            </w:pPr>
          </w:p>
          <w:p w14:paraId="37769F41" w14:textId="77777777" w:rsidR="00177C9E" w:rsidRPr="00876EE6" w:rsidRDefault="00177C9E" w:rsidP="001135F4">
            <w:pPr>
              <w:contextualSpacing/>
            </w:pPr>
            <w:r w:rsidRPr="00876EE6">
              <w:t>_________________/_______________</w:t>
            </w:r>
          </w:p>
          <w:p w14:paraId="5CC85CA0" w14:textId="77777777" w:rsidR="00177C9E" w:rsidRPr="00876EE6" w:rsidRDefault="00177C9E" w:rsidP="001135F4">
            <w:pPr>
              <w:contextualSpacing/>
            </w:pPr>
            <w:r w:rsidRPr="00876EE6">
              <w:t>М.П.</w:t>
            </w:r>
          </w:p>
        </w:tc>
      </w:tr>
    </w:tbl>
    <w:p w14:paraId="587134C8" w14:textId="77777777" w:rsidR="00177C9E" w:rsidRPr="00876EE6" w:rsidRDefault="00177C9E" w:rsidP="00177C9E"/>
    <w:p w14:paraId="0A02B5C0" w14:textId="77777777" w:rsidR="00177C9E" w:rsidRPr="00876EE6" w:rsidRDefault="00177C9E" w:rsidP="00177C9E">
      <w:pPr>
        <w:keepNext/>
        <w:contextualSpacing/>
        <w:jc w:val="center"/>
        <w:outlineLvl w:val="0"/>
        <w:rPr>
          <w:kern w:val="1"/>
        </w:rPr>
      </w:pPr>
    </w:p>
    <w:p w14:paraId="2503391B" w14:textId="77777777" w:rsidR="00177C9E" w:rsidRPr="00876EE6" w:rsidRDefault="00177C9E" w:rsidP="00177C9E">
      <w:pPr>
        <w:keepNext/>
        <w:contextualSpacing/>
        <w:jc w:val="center"/>
        <w:outlineLvl w:val="0"/>
        <w:rPr>
          <w:kern w:val="1"/>
        </w:rPr>
        <w:sectPr w:rsidR="00177C9E" w:rsidRPr="00876EE6" w:rsidSect="001135F4">
          <w:headerReference w:type="default" r:id="rId44"/>
          <w:pgSz w:w="11906" w:h="16838" w:code="9"/>
          <w:pgMar w:top="1134" w:right="707" w:bottom="1134" w:left="1134" w:header="0" w:footer="284" w:gutter="0"/>
          <w:cols w:space="720"/>
          <w:docGrid w:linePitch="360"/>
        </w:sectPr>
      </w:pPr>
    </w:p>
    <w:p w14:paraId="07B276B0" w14:textId="77777777" w:rsidR="00177C9E" w:rsidRPr="00876EE6" w:rsidRDefault="00177C9E" w:rsidP="00177C9E">
      <w:pPr>
        <w:ind w:left="8789"/>
        <w:contextualSpacing/>
        <w:jc w:val="right"/>
        <w:outlineLvl w:val="0"/>
      </w:pPr>
      <w:r w:rsidRPr="00876EE6">
        <w:t>Приложение №2</w:t>
      </w:r>
    </w:p>
    <w:p w14:paraId="647FE20D" w14:textId="77777777" w:rsidR="00177C9E" w:rsidRPr="00876EE6" w:rsidRDefault="00177C9E" w:rsidP="00177C9E">
      <w:pPr>
        <w:ind w:left="4678"/>
        <w:jc w:val="right"/>
      </w:pPr>
      <w:r w:rsidRPr="00876EE6">
        <w:t>к Государственному контракту</w:t>
      </w:r>
    </w:p>
    <w:p w14:paraId="190FFBB2" w14:textId="77777777" w:rsidR="00177C9E" w:rsidRPr="00876EE6" w:rsidRDefault="00177C9E" w:rsidP="00177C9E">
      <w:pPr>
        <w:jc w:val="right"/>
        <w:outlineLvl w:val="0"/>
      </w:pPr>
      <w:r w:rsidRPr="00876EE6">
        <w:t>от «___»___________202_ г. №__________</w:t>
      </w:r>
    </w:p>
    <w:p w14:paraId="15378F84" w14:textId="77777777" w:rsidR="00177C9E" w:rsidRPr="00876EE6" w:rsidRDefault="00177C9E" w:rsidP="00177C9E">
      <w:pPr>
        <w:jc w:val="center"/>
        <w:outlineLvl w:val="0"/>
      </w:pPr>
    </w:p>
    <w:p w14:paraId="0F89891B" w14:textId="77777777" w:rsidR="00177C9E" w:rsidRPr="00876EE6" w:rsidRDefault="00177C9E" w:rsidP="00177C9E">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2A5D9598" w14:textId="77777777" w:rsidR="00177C9E" w:rsidRPr="00876EE6" w:rsidRDefault="00177C9E" w:rsidP="00177C9E">
      <w:pPr>
        <w:jc w:val="center"/>
        <w:rPr>
          <w:b/>
        </w:rPr>
      </w:pPr>
      <w:r w:rsidRPr="00876EE6">
        <w:rPr>
          <w:b/>
        </w:rPr>
        <w:t xml:space="preserve"> «</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p w14:paraId="6340B851" w14:textId="77777777" w:rsidR="00177C9E" w:rsidRPr="00876EE6" w:rsidRDefault="00177C9E" w:rsidP="00177C9E">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177C9E" w:rsidRPr="00876EE6" w14:paraId="401397A2" w14:textId="77777777" w:rsidTr="001135F4">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44EBDBEF" w14:textId="77777777" w:rsidR="00177C9E" w:rsidRPr="00876EE6" w:rsidRDefault="00177C9E" w:rsidP="001135F4">
            <w:pPr>
              <w:jc w:val="center"/>
            </w:pPr>
            <w:r w:rsidRPr="00876EE6">
              <w:t xml:space="preserve">№ </w:t>
            </w:r>
          </w:p>
          <w:p w14:paraId="276137DE" w14:textId="77777777" w:rsidR="00177C9E" w:rsidRPr="00876EE6" w:rsidRDefault="00177C9E" w:rsidP="001135F4">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90388" w14:textId="77777777" w:rsidR="00177C9E" w:rsidRPr="00876EE6" w:rsidRDefault="00177C9E" w:rsidP="001135F4">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F967FA" w14:textId="77777777" w:rsidR="00177C9E" w:rsidRPr="00876EE6" w:rsidRDefault="00177C9E" w:rsidP="001135F4">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A70E" w14:textId="77777777" w:rsidR="00177C9E" w:rsidRPr="00876EE6" w:rsidRDefault="00177C9E" w:rsidP="001135F4">
            <w:pPr>
              <w:jc w:val="center"/>
            </w:pPr>
            <w:r w:rsidRPr="00876EE6">
              <w:t>Документ, подтверждающий выполнение</w:t>
            </w:r>
          </w:p>
        </w:tc>
      </w:tr>
      <w:tr w:rsidR="00177C9E" w:rsidRPr="00876EE6" w14:paraId="73A3874E" w14:textId="77777777" w:rsidTr="001135F4">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AACE9A2" w14:textId="77777777" w:rsidR="00177C9E" w:rsidRPr="00876EE6" w:rsidRDefault="00177C9E" w:rsidP="001135F4">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668BC623" w14:textId="77777777" w:rsidR="00177C9E" w:rsidRPr="00876EE6" w:rsidRDefault="00177C9E" w:rsidP="001135F4">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B3D2833" w14:textId="77777777" w:rsidR="00177C9E" w:rsidRPr="00876EE6" w:rsidRDefault="00177C9E" w:rsidP="001135F4">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143BED32" w14:textId="77777777" w:rsidR="00177C9E" w:rsidRPr="00876EE6" w:rsidRDefault="00177C9E" w:rsidP="001135F4">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5A074146" w14:textId="77777777" w:rsidR="00177C9E" w:rsidRPr="00876EE6" w:rsidRDefault="00177C9E" w:rsidP="001135F4">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35FF76A" w14:textId="77777777" w:rsidR="00177C9E" w:rsidRPr="00876EE6" w:rsidRDefault="00177C9E" w:rsidP="001135F4">
            <w:pPr>
              <w:jc w:val="both"/>
            </w:pPr>
            <w:r w:rsidRPr="00876EE6">
              <w:t>Заключение, Акт передачи документации (результатов инженерных изысканий), Акт сдачи-приемки выполненных работ</w:t>
            </w:r>
          </w:p>
        </w:tc>
      </w:tr>
    </w:tbl>
    <w:p w14:paraId="638AA775" w14:textId="77777777" w:rsidR="00177C9E" w:rsidRPr="00876EE6" w:rsidRDefault="00177C9E" w:rsidP="00177C9E">
      <w:pPr>
        <w:contextualSpacing/>
        <w:rPr>
          <w:b/>
          <w:bCs/>
        </w:rPr>
      </w:pPr>
    </w:p>
    <w:tbl>
      <w:tblPr>
        <w:tblStyle w:val="afa"/>
        <w:tblW w:w="15021" w:type="dxa"/>
        <w:tblLook w:val="04A0" w:firstRow="1" w:lastRow="0" w:firstColumn="1" w:lastColumn="0" w:noHBand="0" w:noVBand="1"/>
      </w:tblPr>
      <w:tblGrid>
        <w:gridCol w:w="7650"/>
        <w:gridCol w:w="7371"/>
      </w:tblGrid>
      <w:tr w:rsidR="00177C9E" w:rsidRPr="00876EE6" w14:paraId="2A38BD64" w14:textId="77777777" w:rsidTr="001135F4">
        <w:tc>
          <w:tcPr>
            <w:tcW w:w="7650" w:type="dxa"/>
          </w:tcPr>
          <w:p w14:paraId="5947118A" w14:textId="77777777" w:rsidR="00177C9E" w:rsidRPr="00876EE6" w:rsidRDefault="00177C9E" w:rsidP="001135F4">
            <w:pPr>
              <w:contextualSpacing/>
            </w:pPr>
            <w:r w:rsidRPr="00876EE6">
              <w:t>Государственный заказчик:</w:t>
            </w:r>
          </w:p>
          <w:p w14:paraId="1678B367" w14:textId="77777777" w:rsidR="00177C9E" w:rsidRPr="00876EE6" w:rsidRDefault="00177C9E" w:rsidP="001135F4">
            <w:pPr>
              <w:contextualSpacing/>
            </w:pPr>
          </w:p>
          <w:p w14:paraId="2F8728D9" w14:textId="77777777" w:rsidR="00177C9E" w:rsidRPr="00876EE6" w:rsidRDefault="00177C9E" w:rsidP="001135F4">
            <w:pPr>
              <w:contextualSpacing/>
            </w:pPr>
            <w:r w:rsidRPr="00876EE6">
              <w:t>_________________/___________________</w:t>
            </w:r>
          </w:p>
          <w:p w14:paraId="6F36C9AC" w14:textId="77777777" w:rsidR="00177C9E" w:rsidRPr="00876EE6" w:rsidRDefault="00177C9E" w:rsidP="001135F4">
            <w:pPr>
              <w:contextualSpacing/>
            </w:pPr>
            <w:r w:rsidRPr="00876EE6">
              <w:t>М.П.</w:t>
            </w:r>
          </w:p>
        </w:tc>
        <w:tc>
          <w:tcPr>
            <w:tcW w:w="7371" w:type="dxa"/>
          </w:tcPr>
          <w:p w14:paraId="23E3B835" w14:textId="77777777" w:rsidR="00177C9E" w:rsidRPr="00876EE6" w:rsidRDefault="00177C9E" w:rsidP="001135F4">
            <w:pPr>
              <w:contextualSpacing/>
            </w:pPr>
            <w:r w:rsidRPr="00876EE6">
              <w:t>Подрядчик:</w:t>
            </w:r>
          </w:p>
          <w:p w14:paraId="721E924E" w14:textId="77777777" w:rsidR="00177C9E" w:rsidRPr="00876EE6" w:rsidRDefault="00177C9E" w:rsidP="001135F4">
            <w:pPr>
              <w:contextualSpacing/>
            </w:pPr>
          </w:p>
          <w:p w14:paraId="19DFBE5D" w14:textId="77777777" w:rsidR="00177C9E" w:rsidRPr="00876EE6" w:rsidRDefault="00177C9E" w:rsidP="001135F4">
            <w:pPr>
              <w:contextualSpacing/>
            </w:pPr>
            <w:r w:rsidRPr="00876EE6">
              <w:t>_________________/_______________</w:t>
            </w:r>
          </w:p>
          <w:p w14:paraId="3796AB5C" w14:textId="77777777" w:rsidR="00177C9E" w:rsidRPr="00876EE6" w:rsidRDefault="00177C9E" w:rsidP="001135F4">
            <w:pPr>
              <w:contextualSpacing/>
            </w:pPr>
            <w:r w:rsidRPr="00876EE6">
              <w:t>М.П.</w:t>
            </w:r>
          </w:p>
        </w:tc>
      </w:tr>
    </w:tbl>
    <w:p w14:paraId="5DC67E6B" w14:textId="77777777" w:rsidR="00177C9E" w:rsidRPr="00876EE6" w:rsidRDefault="00177C9E" w:rsidP="00177C9E">
      <w:pPr>
        <w:autoSpaceDE w:val="0"/>
        <w:contextualSpacing/>
        <w:rPr>
          <w:bCs/>
        </w:rPr>
      </w:pPr>
    </w:p>
    <w:p w14:paraId="22ECA797" w14:textId="77777777" w:rsidR="00177C9E" w:rsidRPr="00876EE6" w:rsidRDefault="00177C9E" w:rsidP="00177C9E">
      <w:pPr>
        <w:tabs>
          <w:tab w:val="left" w:leader="underscore" w:pos="4337"/>
        </w:tabs>
        <w:contextualSpacing/>
        <w:rPr>
          <w:rFonts w:eastAsia="Arial"/>
          <w:b/>
          <w:spacing w:val="20"/>
          <w:sz w:val="20"/>
          <w:szCs w:val="20"/>
          <w:shd w:val="clear" w:color="auto" w:fill="FFFFFF"/>
        </w:rPr>
      </w:pPr>
    </w:p>
    <w:p w14:paraId="6BE601BA" w14:textId="77777777" w:rsidR="00177C9E" w:rsidRPr="00876EE6" w:rsidRDefault="00177C9E" w:rsidP="00177C9E">
      <w:pPr>
        <w:ind w:left="10065"/>
        <w:contextualSpacing/>
        <w:jc w:val="center"/>
        <w:rPr>
          <w:rFonts w:eastAsia="Arial"/>
          <w:bCs/>
          <w:spacing w:val="20"/>
          <w:sz w:val="20"/>
          <w:szCs w:val="20"/>
          <w:shd w:val="clear" w:color="auto" w:fill="FFFFFF"/>
        </w:rPr>
        <w:sectPr w:rsidR="00177C9E" w:rsidRPr="00876EE6" w:rsidSect="001135F4">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680" w:bottom="992" w:left="1134" w:header="397" w:footer="431" w:gutter="0"/>
          <w:cols w:space="720"/>
          <w:titlePg/>
          <w:docGrid w:linePitch="360"/>
        </w:sectPr>
      </w:pPr>
    </w:p>
    <w:p w14:paraId="71DD2D69" w14:textId="77777777" w:rsidR="00177C9E" w:rsidRPr="00876EE6" w:rsidRDefault="00177C9E" w:rsidP="00177C9E">
      <w:pPr>
        <w:ind w:left="4678"/>
        <w:jc w:val="right"/>
        <w:outlineLvl w:val="0"/>
        <w:rPr>
          <w:lang w:val="en-US"/>
        </w:rPr>
      </w:pPr>
      <w:bookmarkStart w:id="263" w:name="_Hlk532296725"/>
      <w:r w:rsidRPr="00876EE6">
        <w:t xml:space="preserve">Приложение № </w:t>
      </w:r>
      <w:r w:rsidRPr="00876EE6">
        <w:rPr>
          <w:lang w:val="en-US"/>
        </w:rPr>
        <w:t>3</w:t>
      </w:r>
    </w:p>
    <w:p w14:paraId="4D240443" w14:textId="77777777" w:rsidR="00177C9E" w:rsidRPr="00876EE6" w:rsidRDefault="00177C9E" w:rsidP="00177C9E">
      <w:pPr>
        <w:ind w:left="4678"/>
        <w:jc w:val="right"/>
      </w:pPr>
      <w:r w:rsidRPr="00876EE6">
        <w:t>к Государственному контракту</w:t>
      </w:r>
    </w:p>
    <w:p w14:paraId="79C46690" w14:textId="77777777" w:rsidR="00177C9E" w:rsidRPr="00876EE6" w:rsidRDefault="00177C9E" w:rsidP="00177C9E">
      <w:pPr>
        <w:tabs>
          <w:tab w:val="left" w:leader="underscore" w:pos="4337"/>
        </w:tabs>
        <w:contextualSpacing/>
        <w:jc w:val="right"/>
        <w:rPr>
          <w:rFonts w:eastAsia="Calibri"/>
          <w:spacing w:val="-8"/>
        </w:rPr>
      </w:pPr>
      <w:r w:rsidRPr="00876EE6">
        <w:t>от «___»___________202_ г. №__________</w:t>
      </w:r>
    </w:p>
    <w:p w14:paraId="7E9F958C" w14:textId="77777777" w:rsidR="00177C9E" w:rsidRPr="00876EE6" w:rsidRDefault="00177C9E" w:rsidP="00177C9E">
      <w:pPr>
        <w:tabs>
          <w:tab w:val="left" w:leader="underscore" w:pos="4337"/>
        </w:tabs>
        <w:contextualSpacing/>
        <w:jc w:val="right"/>
        <w:outlineLvl w:val="0"/>
        <w:rPr>
          <w:rFonts w:eastAsia="Calibri"/>
          <w:spacing w:val="-8"/>
        </w:rPr>
      </w:pPr>
      <w:r w:rsidRPr="00876EE6">
        <w:rPr>
          <w:rFonts w:eastAsia="Calibri"/>
          <w:spacing w:val="-8"/>
        </w:rPr>
        <w:t>Форма</w:t>
      </w:r>
    </w:p>
    <w:p w14:paraId="4B392A26" w14:textId="77777777" w:rsidR="00177C9E" w:rsidRPr="00876EE6" w:rsidRDefault="00177C9E" w:rsidP="00177C9E">
      <w:pPr>
        <w:tabs>
          <w:tab w:val="left" w:leader="underscore" w:pos="4337"/>
        </w:tabs>
        <w:contextualSpacing/>
        <w:jc w:val="center"/>
        <w:rPr>
          <w:rFonts w:eastAsia="Calibri"/>
        </w:rPr>
      </w:pPr>
      <w:r w:rsidRPr="00876EE6">
        <w:rPr>
          <w:rFonts w:eastAsia="Calibri"/>
        </w:rPr>
        <w:t>Акт № ______</w:t>
      </w:r>
    </w:p>
    <w:p w14:paraId="6B12CB3E" w14:textId="77777777" w:rsidR="00177C9E" w:rsidRPr="00876EE6" w:rsidRDefault="00177C9E" w:rsidP="00177C9E">
      <w:pPr>
        <w:tabs>
          <w:tab w:val="left" w:leader="underscore" w:pos="4337"/>
        </w:tabs>
        <w:contextualSpacing/>
        <w:jc w:val="center"/>
      </w:pPr>
      <w:r w:rsidRPr="00876EE6">
        <w:t xml:space="preserve">передачи документации (результатов инженерных изысканий) </w:t>
      </w:r>
    </w:p>
    <w:p w14:paraId="4B0C08C0" w14:textId="77777777" w:rsidR="00177C9E" w:rsidRPr="00876EE6" w:rsidRDefault="00177C9E" w:rsidP="00177C9E">
      <w:pPr>
        <w:jc w:val="center"/>
        <w:rPr>
          <w:rFonts w:eastAsia="Calibri"/>
        </w:rPr>
      </w:pPr>
      <w:r w:rsidRPr="00876EE6">
        <w:rPr>
          <w:rFonts w:eastAsia="Calibri"/>
        </w:rPr>
        <w:t xml:space="preserve">по государственному контракту от «___»____________20__г. № ____________________ </w:t>
      </w:r>
    </w:p>
    <w:p w14:paraId="27B89813" w14:textId="77777777" w:rsidR="00177C9E" w:rsidRPr="00876EE6" w:rsidRDefault="00177C9E" w:rsidP="00177C9E">
      <w:pPr>
        <w:jc w:val="center"/>
        <w:rPr>
          <w:b/>
        </w:rPr>
      </w:pPr>
      <w:r w:rsidRPr="00876EE6">
        <w:rPr>
          <w:b/>
          <w:bCs/>
        </w:rPr>
        <w:t xml:space="preserve"> </w:t>
      </w:r>
      <w:bookmarkStart w:id="264" w:name="_Hlk97127585"/>
      <w:r w:rsidRPr="00876EE6">
        <w:rPr>
          <w:b/>
          <w:bCs/>
        </w:rPr>
        <w:t>на выполнение проектно-изыскательских и строительно-монтажных работ на объекте капитального строительства:</w:t>
      </w:r>
    </w:p>
    <w:p w14:paraId="6FAEE113" w14:textId="77777777" w:rsidR="00177C9E" w:rsidRPr="00876EE6" w:rsidRDefault="00177C9E" w:rsidP="00177C9E">
      <w:pPr>
        <w:jc w:val="center"/>
        <w:rPr>
          <w:b/>
        </w:rPr>
      </w:pPr>
      <w:r w:rsidRPr="00876EE6">
        <w:rPr>
          <w:b/>
        </w:rPr>
        <w:t xml:space="preserve"> «</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bookmarkEnd w:id="264"/>
    <w:p w14:paraId="22FD7D61" w14:textId="77777777" w:rsidR="00177C9E" w:rsidRPr="00876EE6" w:rsidRDefault="00177C9E" w:rsidP="00177C9E">
      <w:pPr>
        <w:tabs>
          <w:tab w:val="left" w:leader="underscore" w:pos="4337"/>
        </w:tabs>
        <w:contextualSpacing/>
        <w:jc w:val="center"/>
      </w:pPr>
    </w:p>
    <w:p w14:paraId="71BFC63B" w14:textId="77777777" w:rsidR="00177C9E" w:rsidRPr="00876EE6" w:rsidRDefault="00177C9E" w:rsidP="00177C9E">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_________________________________________, действующего на основании ________________, с </w:t>
      </w:r>
    </w:p>
    <w:p w14:paraId="6524B706" w14:textId="77777777" w:rsidR="00177C9E" w:rsidRPr="00876EE6" w:rsidRDefault="00177C9E" w:rsidP="00177C9E">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4C8E491B" w14:textId="77777777" w:rsidR="00177C9E" w:rsidRPr="00876EE6" w:rsidRDefault="00177C9E" w:rsidP="00177C9E">
      <w:pPr>
        <w:contextualSpacing/>
        <w:jc w:val="both"/>
      </w:pPr>
      <w:r w:rsidRPr="00876EE6">
        <w:t xml:space="preserve">одной стороны, </w:t>
      </w:r>
    </w:p>
    <w:p w14:paraId="0997682E" w14:textId="77777777" w:rsidR="00177C9E" w:rsidRPr="00876EE6" w:rsidRDefault="00177C9E" w:rsidP="00177C9E">
      <w:pPr>
        <w:ind w:firstLine="709"/>
        <w:contextualSpacing/>
        <w:jc w:val="both"/>
      </w:pPr>
      <w:r w:rsidRPr="00876EE6">
        <w:t xml:space="preserve">и _________________________________________, именуемый в дальнейшем </w:t>
      </w:r>
      <w:r w:rsidRPr="00876EE6">
        <w:rPr>
          <w:b/>
        </w:rPr>
        <w:t>«Подрядчик»,</w:t>
      </w:r>
    </w:p>
    <w:p w14:paraId="1084583F" w14:textId="77777777" w:rsidR="00177C9E" w:rsidRPr="00876EE6" w:rsidRDefault="00177C9E" w:rsidP="00177C9E">
      <w:pPr>
        <w:ind w:left="1876"/>
        <w:contextualSpacing/>
        <w:rPr>
          <w:sz w:val="20"/>
          <w:szCs w:val="20"/>
        </w:rPr>
      </w:pPr>
      <w:r w:rsidRPr="00876EE6">
        <w:rPr>
          <w:sz w:val="20"/>
          <w:szCs w:val="20"/>
        </w:rPr>
        <w:t>(наименование юридического лица)</w:t>
      </w:r>
    </w:p>
    <w:p w14:paraId="403A30D1" w14:textId="77777777" w:rsidR="00177C9E" w:rsidRPr="00876EE6" w:rsidRDefault="00177C9E" w:rsidP="00177C9E">
      <w:pPr>
        <w:contextualSpacing/>
      </w:pPr>
      <w:r w:rsidRPr="00876EE6">
        <w:t xml:space="preserve">в лице ____________________________, действующего на основании ________________________, </w:t>
      </w:r>
    </w:p>
    <w:p w14:paraId="136FAA27" w14:textId="77777777" w:rsidR="00177C9E" w:rsidRPr="00876EE6" w:rsidRDefault="00177C9E" w:rsidP="00177C9E">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3DDF670B" w14:textId="77777777" w:rsidR="00177C9E" w:rsidRPr="00876EE6" w:rsidRDefault="00177C9E" w:rsidP="00177C9E">
      <w:pPr>
        <w:contextualSpacing/>
        <w:jc w:val="both"/>
      </w:pPr>
      <w:r w:rsidRPr="00876EE6">
        <w:t>с другой стороны, составили настоящий Акт о нижеследующем:</w:t>
      </w:r>
    </w:p>
    <w:p w14:paraId="3E80F8C6" w14:textId="77777777" w:rsidR="00177C9E" w:rsidRPr="00876EE6" w:rsidRDefault="00177C9E" w:rsidP="00177C9E">
      <w:pPr>
        <w:ind w:firstLine="708"/>
        <w:contextualSpacing/>
        <w:jc w:val="both"/>
      </w:pPr>
      <w:r w:rsidRPr="00876EE6">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74D48D5B" w14:textId="77777777" w:rsidR="00177C9E" w:rsidRPr="00876EE6" w:rsidRDefault="00177C9E" w:rsidP="00177C9E">
      <w:pPr>
        <w:ind w:firstLine="708"/>
        <w:contextualSpacing/>
        <w:jc w:val="both"/>
      </w:pPr>
      <w:r w:rsidRPr="00876EE6">
        <w:t>2. Описание и основные характеристики Объекта:</w:t>
      </w:r>
    </w:p>
    <w:p w14:paraId="193FDC90" w14:textId="77777777" w:rsidR="00177C9E" w:rsidRPr="00876EE6" w:rsidRDefault="00177C9E" w:rsidP="00177C9E">
      <w:pPr>
        <w:ind w:firstLine="708"/>
        <w:contextualSpacing/>
        <w:jc w:val="both"/>
      </w:pPr>
      <w:r w:rsidRPr="00876EE6">
        <w:t>2.1. Наименование Объекта:</w:t>
      </w:r>
    </w:p>
    <w:p w14:paraId="41FD4792" w14:textId="77777777" w:rsidR="00177C9E" w:rsidRPr="00876EE6" w:rsidRDefault="00177C9E" w:rsidP="00177C9E">
      <w:pPr>
        <w:ind w:firstLine="708"/>
        <w:contextualSpacing/>
        <w:jc w:val="both"/>
      </w:pPr>
      <w:r w:rsidRPr="00876EE6">
        <w:t>__________________________________________________________________________;</w:t>
      </w:r>
    </w:p>
    <w:p w14:paraId="2CAF7BEA" w14:textId="77777777" w:rsidR="00177C9E" w:rsidRPr="00876EE6" w:rsidRDefault="00177C9E" w:rsidP="00177C9E">
      <w:pPr>
        <w:ind w:firstLine="708"/>
        <w:contextualSpacing/>
        <w:jc w:val="center"/>
        <w:rPr>
          <w:sz w:val="20"/>
          <w:szCs w:val="20"/>
        </w:rPr>
      </w:pPr>
      <w:r w:rsidRPr="00876EE6">
        <w:rPr>
          <w:sz w:val="20"/>
          <w:szCs w:val="20"/>
        </w:rPr>
        <w:t>(наименование Объекта в соответствии с утвержденной Государственным заказчиком</w:t>
      </w:r>
    </w:p>
    <w:p w14:paraId="63318B9C" w14:textId="77777777" w:rsidR="00177C9E" w:rsidRPr="00876EE6" w:rsidRDefault="00177C9E" w:rsidP="00177C9E">
      <w:pPr>
        <w:ind w:firstLine="708"/>
        <w:contextualSpacing/>
        <w:jc w:val="center"/>
        <w:rPr>
          <w:sz w:val="20"/>
          <w:szCs w:val="20"/>
        </w:rPr>
      </w:pPr>
      <w:r w:rsidRPr="00876EE6">
        <w:rPr>
          <w:sz w:val="20"/>
          <w:szCs w:val="20"/>
        </w:rPr>
        <w:t>технической документацией)</w:t>
      </w:r>
    </w:p>
    <w:p w14:paraId="7EC5C413" w14:textId="77777777" w:rsidR="00177C9E" w:rsidRPr="00876EE6" w:rsidRDefault="00177C9E" w:rsidP="00177C9E">
      <w:pPr>
        <w:ind w:firstLine="708"/>
        <w:contextualSpacing/>
        <w:jc w:val="both"/>
      </w:pPr>
      <w:r w:rsidRPr="00876EE6">
        <w:t>2.2. Место нахождения Объекта:</w:t>
      </w:r>
    </w:p>
    <w:p w14:paraId="03FFF608" w14:textId="77777777" w:rsidR="00177C9E" w:rsidRPr="00876EE6" w:rsidRDefault="00177C9E" w:rsidP="00177C9E">
      <w:pPr>
        <w:ind w:firstLine="708"/>
        <w:contextualSpacing/>
        <w:jc w:val="both"/>
      </w:pPr>
      <w:r w:rsidRPr="00876EE6">
        <w:t>___________________________________________________________________________</w:t>
      </w:r>
    </w:p>
    <w:p w14:paraId="0D8E3E64" w14:textId="77777777" w:rsidR="00177C9E" w:rsidRPr="00876EE6" w:rsidRDefault="00177C9E" w:rsidP="00177C9E">
      <w:pPr>
        <w:ind w:firstLine="708"/>
        <w:contextualSpacing/>
        <w:jc w:val="both"/>
        <w:rPr>
          <w:sz w:val="20"/>
          <w:szCs w:val="20"/>
        </w:rPr>
      </w:pPr>
      <w:r w:rsidRPr="00876EE6">
        <w:rPr>
          <w:sz w:val="20"/>
          <w:szCs w:val="20"/>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24FC3F9F" w14:textId="77777777" w:rsidR="00177C9E" w:rsidRPr="00876EE6" w:rsidRDefault="00177C9E" w:rsidP="00177C9E">
      <w:pPr>
        <w:ind w:firstLine="708"/>
        <w:contextualSpacing/>
        <w:jc w:val="both"/>
      </w:pPr>
      <w:r w:rsidRPr="00876EE6">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7C218090" w14:textId="77777777" w:rsidR="00177C9E" w:rsidRPr="00876EE6" w:rsidRDefault="00177C9E" w:rsidP="00177C9E">
      <w:pPr>
        <w:ind w:firstLine="708"/>
        <w:contextualSpacing/>
        <w:jc w:val="both"/>
      </w:pPr>
      <w:r w:rsidRPr="00876EE6">
        <w:t>___________________________________________________________________________</w:t>
      </w:r>
    </w:p>
    <w:p w14:paraId="2C4E114B" w14:textId="77777777" w:rsidR="00177C9E" w:rsidRPr="00876EE6" w:rsidRDefault="00177C9E" w:rsidP="00177C9E">
      <w:pPr>
        <w:ind w:firstLine="708"/>
        <w:contextualSpacing/>
        <w:jc w:val="center"/>
        <w:rPr>
          <w:sz w:val="20"/>
          <w:szCs w:val="20"/>
        </w:rPr>
      </w:pPr>
      <w:r w:rsidRPr="00876EE6">
        <w:rPr>
          <w:sz w:val="20"/>
          <w:szCs w:val="20"/>
        </w:rPr>
        <w:t>(кадастровый номер земельного участка)</w:t>
      </w:r>
    </w:p>
    <w:p w14:paraId="49FA4330" w14:textId="77777777" w:rsidR="00177C9E" w:rsidRPr="00876EE6" w:rsidRDefault="00177C9E" w:rsidP="00177C9E">
      <w:pPr>
        <w:ind w:firstLine="708"/>
        <w:contextualSpacing/>
        <w:jc w:val="both"/>
      </w:pPr>
      <w:r w:rsidRPr="00876EE6">
        <w:t>___________________________________________________________________________</w:t>
      </w:r>
    </w:p>
    <w:p w14:paraId="20F05338" w14:textId="77777777" w:rsidR="00177C9E" w:rsidRPr="00876EE6" w:rsidRDefault="00177C9E" w:rsidP="00177C9E">
      <w:pPr>
        <w:ind w:firstLine="708"/>
        <w:contextualSpacing/>
        <w:jc w:val="center"/>
        <w:rPr>
          <w:sz w:val="20"/>
          <w:szCs w:val="20"/>
        </w:rPr>
      </w:pPr>
      <w:r w:rsidRPr="00876EE6">
        <w:rPr>
          <w:sz w:val="20"/>
          <w:szCs w:val="20"/>
        </w:rPr>
        <w:t>(документ, подтверждающий право Государственного заказчика на земельный участок)</w:t>
      </w:r>
    </w:p>
    <w:p w14:paraId="3EB54976" w14:textId="77777777" w:rsidR="00177C9E" w:rsidRPr="00876EE6" w:rsidRDefault="00177C9E" w:rsidP="00177C9E">
      <w:pPr>
        <w:ind w:firstLine="708"/>
        <w:contextualSpacing/>
        <w:jc w:val="both"/>
      </w:pPr>
      <w:r w:rsidRPr="00876EE6">
        <w:t>3. Работы осуществлены Подрядчиком в сроки:</w:t>
      </w:r>
    </w:p>
    <w:p w14:paraId="4BCFFD99" w14:textId="77777777" w:rsidR="00177C9E" w:rsidRPr="00876EE6" w:rsidRDefault="00177C9E" w:rsidP="00177C9E">
      <w:pPr>
        <w:ind w:firstLine="708"/>
        <w:contextualSpacing/>
        <w:jc w:val="both"/>
      </w:pPr>
      <w:r w:rsidRPr="00876EE6">
        <w:t>Начало работ: _____________________________________________________________</w:t>
      </w:r>
    </w:p>
    <w:p w14:paraId="0540A63C" w14:textId="77777777" w:rsidR="00177C9E" w:rsidRPr="00876EE6" w:rsidRDefault="00177C9E" w:rsidP="00177C9E">
      <w:pPr>
        <w:ind w:firstLine="708"/>
        <w:contextualSpacing/>
        <w:jc w:val="both"/>
        <w:rPr>
          <w:sz w:val="20"/>
          <w:szCs w:val="20"/>
        </w:rPr>
      </w:pPr>
      <w:r w:rsidRPr="00876EE6">
        <w:rPr>
          <w:sz w:val="20"/>
          <w:szCs w:val="20"/>
        </w:rPr>
        <w:t xml:space="preserve">                                      (месяц, год)</w:t>
      </w:r>
    </w:p>
    <w:p w14:paraId="1C36027F" w14:textId="77777777" w:rsidR="00177C9E" w:rsidRPr="00876EE6" w:rsidRDefault="00177C9E" w:rsidP="00177C9E">
      <w:pPr>
        <w:ind w:firstLine="708"/>
        <w:contextualSpacing/>
        <w:jc w:val="both"/>
      </w:pPr>
      <w:r w:rsidRPr="00876EE6">
        <w:t>Окончание работ: __________________________________________________________</w:t>
      </w:r>
    </w:p>
    <w:p w14:paraId="5F0A8C8A" w14:textId="77777777" w:rsidR="00177C9E" w:rsidRPr="00876EE6" w:rsidRDefault="00177C9E" w:rsidP="00177C9E">
      <w:pPr>
        <w:ind w:firstLine="708"/>
        <w:contextualSpacing/>
        <w:jc w:val="both"/>
        <w:rPr>
          <w:sz w:val="20"/>
          <w:szCs w:val="20"/>
        </w:rPr>
      </w:pPr>
      <w:r w:rsidRPr="00876EE6">
        <w:rPr>
          <w:sz w:val="20"/>
          <w:szCs w:val="20"/>
        </w:rPr>
        <w:t xml:space="preserve">                                        (месяц, год)</w:t>
      </w:r>
    </w:p>
    <w:p w14:paraId="32BE7222" w14:textId="77777777" w:rsidR="00177C9E" w:rsidRPr="00876EE6" w:rsidRDefault="00177C9E" w:rsidP="00177C9E">
      <w:pPr>
        <w:ind w:firstLine="708"/>
        <w:contextualSpacing/>
        <w:jc w:val="both"/>
      </w:pPr>
      <w:r w:rsidRPr="00876EE6">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4F2D60B0" w14:textId="77777777" w:rsidR="00177C9E" w:rsidRPr="00876EE6" w:rsidRDefault="00177C9E" w:rsidP="00177C9E">
      <w:pPr>
        <w:ind w:firstLine="708"/>
        <w:contextualSpacing/>
        <w:jc w:val="both"/>
      </w:pPr>
      <w:r w:rsidRPr="00876EE6">
        <w:t>5. Подрядчик передал Техническую документацию и Результаты инженерных изысканий в с</w:t>
      </w:r>
      <w:r w:rsidRPr="00876EE6">
        <w:rPr>
          <w:rFonts w:eastAsia="Calibri"/>
          <w:lang w:eastAsia="en-US"/>
        </w:rPr>
        <w:t>ледующем составе:</w:t>
      </w:r>
      <w:r w:rsidRPr="00876EE6">
        <w:t>_________________________________________________________________.</w:t>
      </w:r>
    </w:p>
    <w:p w14:paraId="1AE30DB7" w14:textId="77777777" w:rsidR="00177C9E" w:rsidRPr="00876EE6" w:rsidRDefault="00177C9E" w:rsidP="00177C9E">
      <w:pPr>
        <w:ind w:firstLine="708"/>
        <w:contextualSpacing/>
        <w:jc w:val="both"/>
      </w:pPr>
      <w:r w:rsidRPr="00876EE6">
        <w:t>6. Настоящий акт составлен в трех экземплярах (один для Подрядчика, два - для Государственного заказчика).</w:t>
      </w:r>
    </w:p>
    <w:p w14:paraId="1391EDCA" w14:textId="77777777" w:rsidR="00177C9E" w:rsidRPr="00876EE6" w:rsidRDefault="00177C9E" w:rsidP="00177C9E">
      <w:pPr>
        <w:ind w:firstLine="708"/>
        <w:contextualSpacing/>
      </w:pPr>
    </w:p>
    <w:p w14:paraId="605C1CB9" w14:textId="77777777" w:rsidR="00177C9E" w:rsidRPr="00876EE6" w:rsidRDefault="00177C9E" w:rsidP="00177C9E">
      <w:pPr>
        <w:ind w:firstLine="708"/>
        <w:contextualSpacing/>
      </w:pPr>
    </w:p>
    <w:tbl>
      <w:tblPr>
        <w:tblStyle w:val="afa"/>
        <w:tblW w:w="0" w:type="auto"/>
        <w:tblLook w:val="04A0" w:firstRow="1" w:lastRow="0" w:firstColumn="1" w:lastColumn="0" w:noHBand="0" w:noVBand="1"/>
      </w:tblPr>
      <w:tblGrid>
        <w:gridCol w:w="5097"/>
        <w:gridCol w:w="5097"/>
      </w:tblGrid>
      <w:tr w:rsidR="00177C9E" w:rsidRPr="00876EE6" w14:paraId="5AA07E08" w14:textId="77777777" w:rsidTr="001135F4">
        <w:tc>
          <w:tcPr>
            <w:tcW w:w="5097" w:type="dxa"/>
          </w:tcPr>
          <w:p w14:paraId="48C6C3D7" w14:textId="77777777" w:rsidR="00177C9E" w:rsidRPr="00876EE6" w:rsidRDefault="00177C9E" w:rsidP="001135F4">
            <w:pPr>
              <w:contextualSpacing/>
            </w:pPr>
            <w:bookmarkStart w:id="265" w:name="_Hlk45104379"/>
            <w:r w:rsidRPr="00876EE6">
              <w:t>Государственный заказчик:</w:t>
            </w:r>
          </w:p>
          <w:p w14:paraId="0C53F8C2" w14:textId="77777777" w:rsidR="00177C9E" w:rsidRPr="00876EE6" w:rsidRDefault="00177C9E" w:rsidP="001135F4">
            <w:pPr>
              <w:contextualSpacing/>
            </w:pPr>
          </w:p>
          <w:p w14:paraId="0C7AE24D" w14:textId="77777777" w:rsidR="00177C9E" w:rsidRPr="00876EE6" w:rsidRDefault="00177C9E" w:rsidP="001135F4">
            <w:pPr>
              <w:contextualSpacing/>
            </w:pPr>
            <w:r w:rsidRPr="00876EE6">
              <w:t>_________________/_______________</w:t>
            </w:r>
          </w:p>
          <w:p w14:paraId="614863CF" w14:textId="77777777" w:rsidR="00177C9E" w:rsidRPr="00876EE6" w:rsidRDefault="00177C9E" w:rsidP="001135F4">
            <w:pPr>
              <w:contextualSpacing/>
            </w:pPr>
            <w:r w:rsidRPr="00876EE6">
              <w:t>М.П.</w:t>
            </w:r>
          </w:p>
        </w:tc>
        <w:tc>
          <w:tcPr>
            <w:tcW w:w="5097" w:type="dxa"/>
          </w:tcPr>
          <w:p w14:paraId="3129F31D" w14:textId="77777777" w:rsidR="00177C9E" w:rsidRPr="00876EE6" w:rsidRDefault="00177C9E" w:rsidP="001135F4">
            <w:pPr>
              <w:contextualSpacing/>
            </w:pPr>
            <w:r w:rsidRPr="00876EE6">
              <w:t>Подрядчик:</w:t>
            </w:r>
          </w:p>
          <w:p w14:paraId="31605D21" w14:textId="77777777" w:rsidR="00177C9E" w:rsidRPr="00876EE6" w:rsidRDefault="00177C9E" w:rsidP="001135F4">
            <w:pPr>
              <w:contextualSpacing/>
            </w:pPr>
          </w:p>
          <w:p w14:paraId="58E17A4D" w14:textId="77777777" w:rsidR="00177C9E" w:rsidRPr="00876EE6" w:rsidRDefault="00177C9E" w:rsidP="001135F4">
            <w:pPr>
              <w:contextualSpacing/>
            </w:pPr>
            <w:r w:rsidRPr="00876EE6">
              <w:t>_________________/_______________</w:t>
            </w:r>
          </w:p>
          <w:p w14:paraId="5D1DC878" w14:textId="77777777" w:rsidR="00177C9E" w:rsidRPr="00876EE6" w:rsidRDefault="00177C9E" w:rsidP="001135F4">
            <w:pPr>
              <w:contextualSpacing/>
            </w:pPr>
            <w:r w:rsidRPr="00876EE6">
              <w:t>М.П.</w:t>
            </w:r>
          </w:p>
        </w:tc>
      </w:tr>
    </w:tbl>
    <w:p w14:paraId="5A0FDBF6" w14:textId="77777777" w:rsidR="00177C9E" w:rsidRPr="00876EE6" w:rsidRDefault="00177C9E" w:rsidP="00177C9E">
      <w:pPr>
        <w:ind w:firstLine="708"/>
        <w:contextualSpacing/>
      </w:pPr>
    </w:p>
    <w:p w14:paraId="2D764B27" w14:textId="77777777" w:rsidR="00177C9E" w:rsidRPr="00876EE6" w:rsidRDefault="00177C9E" w:rsidP="00177C9E">
      <w:pPr>
        <w:ind w:firstLine="708"/>
        <w:contextualSpacing/>
      </w:pPr>
      <w:r w:rsidRPr="00876EE6">
        <w:t>Окончание формы</w:t>
      </w:r>
    </w:p>
    <w:p w14:paraId="2E2DE864" w14:textId="77777777" w:rsidR="00177C9E" w:rsidRPr="00876EE6" w:rsidRDefault="00177C9E" w:rsidP="00177C9E">
      <w:pPr>
        <w:ind w:firstLine="708"/>
        <w:contextualSpacing/>
      </w:pPr>
    </w:p>
    <w:tbl>
      <w:tblPr>
        <w:tblStyle w:val="afa"/>
        <w:tblW w:w="0" w:type="auto"/>
        <w:tblLook w:val="04A0" w:firstRow="1" w:lastRow="0" w:firstColumn="1" w:lastColumn="0" w:noHBand="0" w:noVBand="1"/>
      </w:tblPr>
      <w:tblGrid>
        <w:gridCol w:w="5097"/>
        <w:gridCol w:w="5097"/>
      </w:tblGrid>
      <w:tr w:rsidR="00177C9E" w:rsidRPr="00876EE6" w14:paraId="747F57FA" w14:textId="77777777" w:rsidTr="001135F4">
        <w:tc>
          <w:tcPr>
            <w:tcW w:w="5097" w:type="dxa"/>
          </w:tcPr>
          <w:p w14:paraId="32391A46" w14:textId="77777777" w:rsidR="00177C9E" w:rsidRPr="00876EE6" w:rsidRDefault="00177C9E" w:rsidP="001135F4">
            <w:pPr>
              <w:contextualSpacing/>
            </w:pPr>
            <w:r w:rsidRPr="00876EE6">
              <w:t>Государственный заказчик:</w:t>
            </w:r>
          </w:p>
          <w:p w14:paraId="53B1B004" w14:textId="77777777" w:rsidR="00177C9E" w:rsidRPr="00876EE6" w:rsidRDefault="00177C9E" w:rsidP="001135F4">
            <w:pPr>
              <w:contextualSpacing/>
            </w:pPr>
          </w:p>
          <w:p w14:paraId="62BA7952" w14:textId="77777777" w:rsidR="00177C9E" w:rsidRPr="00876EE6" w:rsidRDefault="00177C9E" w:rsidP="001135F4">
            <w:pPr>
              <w:contextualSpacing/>
            </w:pPr>
            <w:r w:rsidRPr="00876EE6">
              <w:t>_________________/___________</w:t>
            </w:r>
          </w:p>
          <w:p w14:paraId="26CD1FE6" w14:textId="77777777" w:rsidR="00177C9E" w:rsidRPr="00876EE6" w:rsidRDefault="00177C9E" w:rsidP="001135F4">
            <w:pPr>
              <w:contextualSpacing/>
            </w:pPr>
            <w:r w:rsidRPr="00876EE6">
              <w:t>М.П.</w:t>
            </w:r>
          </w:p>
        </w:tc>
        <w:tc>
          <w:tcPr>
            <w:tcW w:w="5097" w:type="dxa"/>
          </w:tcPr>
          <w:p w14:paraId="264D7D9E" w14:textId="77777777" w:rsidR="00177C9E" w:rsidRPr="00876EE6" w:rsidRDefault="00177C9E" w:rsidP="001135F4">
            <w:pPr>
              <w:contextualSpacing/>
            </w:pPr>
            <w:r w:rsidRPr="00876EE6">
              <w:t>Подрядчик:</w:t>
            </w:r>
          </w:p>
          <w:p w14:paraId="05D8DFAF" w14:textId="77777777" w:rsidR="00177C9E" w:rsidRPr="00876EE6" w:rsidRDefault="00177C9E" w:rsidP="001135F4">
            <w:pPr>
              <w:contextualSpacing/>
            </w:pPr>
          </w:p>
          <w:p w14:paraId="6C09E269" w14:textId="77777777" w:rsidR="00177C9E" w:rsidRPr="00876EE6" w:rsidRDefault="00177C9E" w:rsidP="001135F4">
            <w:pPr>
              <w:contextualSpacing/>
            </w:pPr>
            <w:r w:rsidRPr="00876EE6">
              <w:t>_________________/_______________</w:t>
            </w:r>
          </w:p>
          <w:p w14:paraId="523FCBEE" w14:textId="77777777" w:rsidR="00177C9E" w:rsidRPr="00876EE6" w:rsidRDefault="00177C9E" w:rsidP="001135F4">
            <w:pPr>
              <w:contextualSpacing/>
            </w:pPr>
            <w:r w:rsidRPr="00876EE6">
              <w:t>М.П.</w:t>
            </w:r>
          </w:p>
        </w:tc>
      </w:tr>
    </w:tbl>
    <w:bookmarkEnd w:id="265"/>
    <w:p w14:paraId="545F0EF3" w14:textId="77777777" w:rsidR="00177C9E" w:rsidRPr="00876EE6" w:rsidRDefault="00177C9E" w:rsidP="00177C9E">
      <w:pPr>
        <w:ind w:firstLine="708"/>
        <w:contextualSpacing/>
      </w:pPr>
      <w:r w:rsidRPr="00876EE6">
        <w:t xml:space="preserve">   </w:t>
      </w:r>
    </w:p>
    <w:p w14:paraId="5DCD674D" w14:textId="77777777" w:rsidR="00177C9E" w:rsidRPr="00876EE6" w:rsidRDefault="00177C9E" w:rsidP="00177C9E">
      <w:pPr>
        <w:rPr>
          <w:rFonts w:eastAsia="Arial"/>
          <w:b/>
          <w:spacing w:val="-8"/>
          <w:shd w:val="clear" w:color="auto" w:fill="FFFFFF"/>
        </w:rPr>
      </w:pPr>
      <w:r w:rsidRPr="00876EE6">
        <w:rPr>
          <w:rFonts w:eastAsia="Calibri"/>
        </w:rPr>
        <w:br w:type="page"/>
      </w:r>
      <w:bookmarkEnd w:id="263"/>
    </w:p>
    <w:p w14:paraId="2C00EBCF" w14:textId="77777777" w:rsidR="00177C9E" w:rsidRPr="00876EE6" w:rsidRDefault="00177C9E" w:rsidP="00177C9E">
      <w:pPr>
        <w:tabs>
          <w:tab w:val="left" w:leader="underscore" w:pos="4337"/>
        </w:tabs>
        <w:contextualSpacing/>
        <w:jc w:val="right"/>
        <w:rPr>
          <w:rFonts w:eastAsia="Arial"/>
          <w:b/>
          <w:spacing w:val="-8"/>
          <w:shd w:val="clear" w:color="auto" w:fill="FFFFFF"/>
        </w:rPr>
        <w:sectPr w:rsidR="00177C9E" w:rsidRPr="00876EE6" w:rsidSect="001135F4">
          <w:headerReference w:type="even" r:id="rId51"/>
          <w:headerReference w:type="default" r:id="rId52"/>
          <w:footerReference w:type="even" r:id="rId53"/>
          <w:footerReference w:type="default" r:id="rId54"/>
          <w:headerReference w:type="first" r:id="rId55"/>
          <w:footerReference w:type="first" r:id="rId56"/>
          <w:pgSz w:w="11906" w:h="16838"/>
          <w:pgMar w:top="992" w:right="851" w:bottom="709" w:left="851" w:header="709" w:footer="709" w:gutter="0"/>
          <w:cols w:space="708"/>
          <w:titlePg/>
          <w:docGrid w:linePitch="360"/>
        </w:sectPr>
      </w:pPr>
    </w:p>
    <w:p w14:paraId="3A634130" w14:textId="77777777" w:rsidR="00177C9E" w:rsidRPr="00876EE6" w:rsidRDefault="00177C9E" w:rsidP="00177C9E">
      <w:pPr>
        <w:ind w:left="4678"/>
        <w:jc w:val="right"/>
        <w:outlineLvl w:val="0"/>
      </w:pPr>
      <w:r w:rsidRPr="00876EE6">
        <w:t>Приложение № 4</w:t>
      </w:r>
    </w:p>
    <w:p w14:paraId="0CC891E0" w14:textId="77777777" w:rsidR="00177C9E" w:rsidRPr="00876EE6" w:rsidRDefault="00177C9E" w:rsidP="00177C9E">
      <w:pPr>
        <w:ind w:left="4678"/>
        <w:jc w:val="right"/>
      </w:pPr>
      <w:r w:rsidRPr="00876EE6">
        <w:t>к Государственному контракту</w:t>
      </w:r>
    </w:p>
    <w:p w14:paraId="05910423" w14:textId="77777777" w:rsidR="00177C9E" w:rsidRPr="00876EE6" w:rsidRDefault="00177C9E" w:rsidP="00177C9E">
      <w:pPr>
        <w:tabs>
          <w:tab w:val="left" w:leader="underscore" w:pos="4337"/>
        </w:tabs>
        <w:contextualSpacing/>
        <w:jc w:val="right"/>
        <w:rPr>
          <w:rFonts w:eastAsia="Calibri"/>
          <w:spacing w:val="-8"/>
        </w:rPr>
      </w:pPr>
      <w:r w:rsidRPr="00876EE6">
        <w:t>от «___»___________202_ г. №__________</w:t>
      </w:r>
    </w:p>
    <w:p w14:paraId="27586A50" w14:textId="77777777" w:rsidR="00177C9E" w:rsidRPr="00876EE6" w:rsidRDefault="00177C9E" w:rsidP="00177C9E">
      <w:pPr>
        <w:tabs>
          <w:tab w:val="left" w:leader="underscore" w:pos="4337"/>
        </w:tabs>
        <w:contextualSpacing/>
        <w:jc w:val="right"/>
        <w:outlineLvl w:val="0"/>
        <w:rPr>
          <w:rFonts w:eastAsia="Calibri"/>
          <w:spacing w:val="-8"/>
        </w:rPr>
      </w:pPr>
      <w:r w:rsidRPr="00876EE6">
        <w:rPr>
          <w:rFonts w:eastAsia="Calibri"/>
          <w:spacing w:val="-8"/>
        </w:rPr>
        <w:t>Форма</w:t>
      </w:r>
    </w:p>
    <w:p w14:paraId="05F3505D" w14:textId="77777777" w:rsidR="00177C9E" w:rsidRPr="00876EE6" w:rsidRDefault="00177C9E" w:rsidP="00177C9E">
      <w:pPr>
        <w:tabs>
          <w:tab w:val="left" w:leader="underscore" w:pos="4337"/>
        </w:tabs>
        <w:contextualSpacing/>
        <w:jc w:val="center"/>
        <w:rPr>
          <w:rFonts w:eastAsia="Calibri"/>
        </w:rPr>
      </w:pPr>
      <w:r w:rsidRPr="00876EE6">
        <w:rPr>
          <w:rFonts w:eastAsia="Calibri"/>
        </w:rPr>
        <w:t>Акт № ______</w:t>
      </w:r>
    </w:p>
    <w:p w14:paraId="625EB655" w14:textId="77777777" w:rsidR="00177C9E" w:rsidRPr="00876EE6" w:rsidRDefault="00177C9E" w:rsidP="00177C9E">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6685BDB5" w14:textId="77777777" w:rsidR="00177C9E" w:rsidRPr="00876EE6" w:rsidRDefault="00177C9E" w:rsidP="00177C9E">
      <w:pPr>
        <w:tabs>
          <w:tab w:val="left" w:leader="underscore" w:pos="4337"/>
        </w:tabs>
        <w:contextualSpacing/>
        <w:jc w:val="center"/>
        <w:rPr>
          <w:rFonts w:eastAsia="Calibri"/>
        </w:rPr>
      </w:pPr>
      <w:r w:rsidRPr="00876EE6">
        <w:rPr>
          <w:rFonts w:eastAsia="Calibri"/>
        </w:rPr>
        <w:t xml:space="preserve">по государственному контракту от «___»____________20__г. № ____________________ </w:t>
      </w:r>
    </w:p>
    <w:p w14:paraId="33CBB8FF" w14:textId="77777777" w:rsidR="00177C9E" w:rsidRPr="00876EE6" w:rsidRDefault="00177C9E" w:rsidP="00177C9E">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2984EC39" w14:textId="77777777" w:rsidR="00177C9E" w:rsidRPr="00876EE6" w:rsidRDefault="00177C9E" w:rsidP="00177C9E">
      <w:pPr>
        <w:jc w:val="center"/>
        <w:rPr>
          <w:b/>
        </w:rPr>
      </w:pPr>
      <w:r w:rsidRPr="00876EE6">
        <w:rPr>
          <w:b/>
        </w:rPr>
        <w:t xml:space="preserve"> «</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p w14:paraId="6B671B86" w14:textId="77777777" w:rsidR="00177C9E" w:rsidRPr="00876EE6" w:rsidRDefault="00177C9E" w:rsidP="00177C9E">
      <w:pPr>
        <w:tabs>
          <w:tab w:val="left" w:leader="underscore" w:pos="4337"/>
        </w:tabs>
        <w:contextualSpacing/>
        <w:jc w:val="right"/>
      </w:pPr>
      <w:r w:rsidRPr="00876EE6">
        <w:t>«___» _________ 202_ г.</w:t>
      </w:r>
    </w:p>
    <w:p w14:paraId="6D97D532" w14:textId="77777777" w:rsidR="00177C9E" w:rsidRPr="00876EE6" w:rsidRDefault="00177C9E" w:rsidP="00177C9E">
      <w:pPr>
        <w:ind w:firstLine="709"/>
        <w:contextualSpacing/>
        <w:jc w:val="both"/>
      </w:pPr>
      <w:r w:rsidRPr="00876EE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876EE6">
        <w:rPr>
          <w:b/>
        </w:rPr>
        <w:t xml:space="preserve"> «Государственный заказчик», </w:t>
      </w:r>
      <w:r w:rsidRPr="00876EE6">
        <w:t xml:space="preserve">в лице _____________________________________, действующего на основании ___________________, с </w:t>
      </w:r>
    </w:p>
    <w:p w14:paraId="74DAC031" w14:textId="77777777" w:rsidR="00177C9E" w:rsidRPr="00876EE6" w:rsidRDefault="00177C9E" w:rsidP="00177C9E">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070C20B3" w14:textId="77777777" w:rsidR="00177C9E" w:rsidRPr="00876EE6" w:rsidRDefault="00177C9E" w:rsidP="00177C9E">
      <w:pPr>
        <w:contextualSpacing/>
        <w:jc w:val="both"/>
      </w:pPr>
      <w:r w:rsidRPr="00876EE6">
        <w:t xml:space="preserve">одной стороны, </w:t>
      </w:r>
    </w:p>
    <w:p w14:paraId="774F211B" w14:textId="77777777" w:rsidR="00177C9E" w:rsidRPr="00876EE6" w:rsidRDefault="00177C9E" w:rsidP="00177C9E">
      <w:pPr>
        <w:ind w:firstLine="709"/>
        <w:contextualSpacing/>
        <w:jc w:val="both"/>
      </w:pPr>
      <w:r w:rsidRPr="00876EE6">
        <w:t xml:space="preserve">и ________________________________________, именуемый в дальнейшем </w:t>
      </w:r>
      <w:r w:rsidRPr="00876EE6">
        <w:rPr>
          <w:b/>
        </w:rPr>
        <w:t>«Подрядчик»,</w:t>
      </w:r>
    </w:p>
    <w:p w14:paraId="31B5FDD9" w14:textId="77777777" w:rsidR="00177C9E" w:rsidRPr="00876EE6" w:rsidRDefault="00177C9E" w:rsidP="00177C9E">
      <w:pPr>
        <w:ind w:left="938" w:firstLine="469"/>
        <w:contextualSpacing/>
        <w:rPr>
          <w:sz w:val="20"/>
          <w:szCs w:val="20"/>
        </w:rPr>
      </w:pPr>
      <w:r w:rsidRPr="00876EE6">
        <w:rPr>
          <w:sz w:val="20"/>
          <w:szCs w:val="20"/>
        </w:rPr>
        <w:t>(наименование юридического лица)</w:t>
      </w:r>
    </w:p>
    <w:p w14:paraId="2DD83D2F" w14:textId="77777777" w:rsidR="00177C9E" w:rsidRPr="00876EE6" w:rsidRDefault="00177C9E" w:rsidP="00177C9E">
      <w:pPr>
        <w:contextualSpacing/>
      </w:pPr>
      <w:r w:rsidRPr="00876EE6">
        <w:t xml:space="preserve">в лице ____________________________, действующего на основании _______________________, </w:t>
      </w:r>
    </w:p>
    <w:p w14:paraId="5BAFF543" w14:textId="77777777" w:rsidR="00177C9E" w:rsidRPr="00876EE6" w:rsidRDefault="00177C9E" w:rsidP="00177C9E">
      <w:pPr>
        <w:contextualSpacing/>
        <w:rPr>
          <w:sz w:val="20"/>
          <w:szCs w:val="20"/>
        </w:rPr>
      </w:pPr>
      <w:r w:rsidRPr="00876EE6">
        <w:rPr>
          <w:sz w:val="20"/>
          <w:szCs w:val="20"/>
        </w:rPr>
        <w:t xml:space="preserve">                (должность, фамилия, имя, отчество)</w:t>
      </w:r>
      <w:r w:rsidRPr="00876EE6">
        <w:rPr>
          <w:sz w:val="20"/>
          <w:szCs w:val="20"/>
        </w:rPr>
        <w:tab/>
      </w:r>
      <w:r w:rsidRPr="00876EE6">
        <w:rPr>
          <w:sz w:val="20"/>
          <w:szCs w:val="20"/>
        </w:rPr>
        <w:tab/>
      </w:r>
      <w:r w:rsidRPr="00876EE6">
        <w:rPr>
          <w:sz w:val="20"/>
          <w:szCs w:val="20"/>
        </w:rPr>
        <w:tab/>
      </w:r>
      <w:r w:rsidRPr="00876EE6">
        <w:rPr>
          <w:sz w:val="20"/>
          <w:szCs w:val="20"/>
        </w:rPr>
        <w:tab/>
      </w:r>
      <w:r w:rsidRPr="00876EE6">
        <w:rPr>
          <w:sz w:val="20"/>
          <w:szCs w:val="20"/>
        </w:rPr>
        <w:tab/>
        <w:t xml:space="preserve">                          (устава, положения и т.п.)</w:t>
      </w:r>
    </w:p>
    <w:p w14:paraId="0860E63B" w14:textId="77777777" w:rsidR="00177C9E" w:rsidRPr="00876EE6" w:rsidRDefault="00177C9E" w:rsidP="00177C9E">
      <w:pPr>
        <w:contextualSpacing/>
        <w:jc w:val="both"/>
      </w:pPr>
      <w:r w:rsidRPr="00876EE6">
        <w:t>с другой стороны, составили настоящий Акт о нижеследующем:</w:t>
      </w:r>
    </w:p>
    <w:p w14:paraId="086D2593" w14:textId="77777777" w:rsidR="00177C9E" w:rsidRPr="00876EE6" w:rsidRDefault="00177C9E" w:rsidP="00177C9E">
      <w:pPr>
        <w:contextualSpacing/>
      </w:pPr>
    </w:p>
    <w:p w14:paraId="5E473E75" w14:textId="77777777" w:rsidR="00177C9E" w:rsidRPr="00876EE6" w:rsidRDefault="00177C9E" w:rsidP="00177C9E">
      <w:pPr>
        <w:pStyle w:val="aff4"/>
        <w:widowControl w:val="0"/>
        <w:numPr>
          <w:ilvl w:val="0"/>
          <w:numId w:val="47"/>
        </w:numPr>
        <w:jc w:val="both"/>
      </w:pPr>
      <w:r w:rsidRPr="00876EE6">
        <w:t xml:space="preserve">Подрядчик выполнил, а Государственный заказчик принял следующие работы: </w:t>
      </w:r>
    </w:p>
    <w:p w14:paraId="6E340856" w14:textId="77777777" w:rsidR="00177C9E" w:rsidRPr="00876EE6" w:rsidRDefault="00177C9E" w:rsidP="00177C9E">
      <w:pPr>
        <w:pStyle w:val="aff4"/>
        <w:ind w:left="1068"/>
        <w:jc w:val="both"/>
      </w:pPr>
    </w:p>
    <w:tbl>
      <w:tblPr>
        <w:tblStyle w:val="afa"/>
        <w:tblW w:w="0" w:type="auto"/>
        <w:tblLook w:val="04A0" w:firstRow="1" w:lastRow="0" w:firstColumn="1" w:lastColumn="0" w:noHBand="0" w:noVBand="1"/>
      </w:tblPr>
      <w:tblGrid>
        <w:gridCol w:w="696"/>
        <w:gridCol w:w="3315"/>
        <w:gridCol w:w="2017"/>
        <w:gridCol w:w="1999"/>
        <w:gridCol w:w="2009"/>
      </w:tblGrid>
      <w:tr w:rsidR="00177C9E" w:rsidRPr="00876EE6" w14:paraId="6EBE0AFE" w14:textId="77777777" w:rsidTr="001135F4">
        <w:tc>
          <w:tcPr>
            <w:tcW w:w="704" w:type="dxa"/>
            <w:vMerge w:val="restart"/>
            <w:vAlign w:val="center"/>
          </w:tcPr>
          <w:p w14:paraId="5D30B26B" w14:textId="77777777" w:rsidR="00177C9E" w:rsidRPr="00876EE6" w:rsidRDefault="00177C9E" w:rsidP="001135F4">
            <w:pPr>
              <w:spacing w:line="252" w:lineRule="auto"/>
              <w:contextualSpacing/>
              <w:jc w:val="center"/>
            </w:pPr>
            <w:r w:rsidRPr="00876EE6">
              <w:t>№</w:t>
            </w:r>
          </w:p>
        </w:tc>
        <w:tc>
          <w:tcPr>
            <w:tcW w:w="3373" w:type="dxa"/>
            <w:vMerge w:val="restart"/>
            <w:vAlign w:val="center"/>
          </w:tcPr>
          <w:p w14:paraId="3039915B" w14:textId="77777777" w:rsidR="00177C9E" w:rsidRPr="00876EE6" w:rsidRDefault="00177C9E" w:rsidP="001135F4">
            <w:pPr>
              <w:spacing w:line="252" w:lineRule="auto"/>
              <w:contextualSpacing/>
              <w:jc w:val="center"/>
            </w:pPr>
            <w:r w:rsidRPr="00876EE6">
              <w:t>Наименование принятых работ по настоящему акту</w:t>
            </w:r>
          </w:p>
        </w:tc>
        <w:tc>
          <w:tcPr>
            <w:tcW w:w="6117" w:type="dxa"/>
            <w:gridSpan w:val="3"/>
            <w:vAlign w:val="center"/>
          </w:tcPr>
          <w:p w14:paraId="2B8A2BC6" w14:textId="77777777" w:rsidR="00177C9E" w:rsidRPr="00876EE6" w:rsidRDefault="00177C9E" w:rsidP="001135F4">
            <w:pPr>
              <w:spacing w:line="252" w:lineRule="auto"/>
              <w:contextualSpacing/>
              <w:jc w:val="center"/>
            </w:pPr>
            <w:r w:rsidRPr="00876EE6">
              <w:t>Стоимость выполненных проектно-изыскательских работ, руб.</w:t>
            </w:r>
          </w:p>
        </w:tc>
      </w:tr>
      <w:tr w:rsidR="00177C9E" w:rsidRPr="00876EE6" w14:paraId="39FD2917" w14:textId="77777777" w:rsidTr="001135F4">
        <w:tc>
          <w:tcPr>
            <w:tcW w:w="704" w:type="dxa"/>
            <w:vMerge/>
            <w:vAlign w:val="center"/>
          </w:tcPr>
          <w:p w14:paraId="0BB897BB" w14:textId="77777777" w:rsidR="00177C9E" w:rsidRPr="00876EE6" w:rsidRDefault="00177C9E" w:rsidP="001135F4">
            <w:pPr>
              <w:spacing w:line="252" w:lineRule="auto"/>
              <w:contextualSpacing/>
            </w:pPr>
          </w:p>
        </w:tc>
        <w:tc>
          <w:tcPr>
            <w:tcW w:w="3373" w:type="dxa"/>
            <w:vMerge/>
            <w:vAlign w:val="center"/>
          </w:tcPr>
          <w:p w14:paraId="43A19250" w14:textId="77777777" w:rsidR="00177C9E" w:rsidRPr="00876EE6" w:rsidRDefault="00177C9E" w:rsidP="001135F4">
            <w:pPr>
              <w:spacing w:line="252" w:lineRule="auto"/>
              <w:contextualSpacing/>
              <w:jc w:val="center"/>
            </w:pPr>
          </w:p>
        </w:tc>
        <w:tc>
          <w:tcPr>
            <w:tcW w:w="2039" w:type="dxa"/>
            <w:vAlign w:val="center"/>
          </w:tcPr>
          <w:p w14:paraId="2876D570" w14:textId="77777777" w:rsidR="00177C9E" w:rsidRPr="00876EE6" w:rsidRDefault="00177C9E" w:rsidP="001135F4">
            <w:pPr>
              <w:spacing w:line="252" w:lineRule="auto"/>
              <w:contextualSpacing/>
              <w:jc w:val="center"/>
            </w:pPr>
            <w:r w:rsidRPr="00876EE6">
              <w:t>с начала проведения работ</w:t>
            </w:r>
          </w:p>
        </w:tc>
        <w:tc>
          <w:tcPr>
            <w:tcW w:w="2039" w:type="dxa"/>
            <w:vAlign w:val="center"/>
          </w:tcPr>
          <w:p w14:paraId="71E70360" w14:textId="77777777" w:rsidR="00177C9E" w:rsidRPr="00876EE6" w:rsidRDefault="00177C9E" w:rsidP="001135F4">
            <w:pPr>
              <w:spacing w:line="252" w:lineRule="auto"/>
              <w:contextualSpacing/>
              <w:jc w:val="center"/>
            </w:pPr>
            <w:r w:rsidRPr="00876EE6">
              <w:t>с начала года</w:t>
            </w:r>
          </w:p>
        </w:tc>
        <w:tc>
          <w:tcPr>
            <w:tcW w:w="2039" w:type="dxa"/>
            <w:vAlign w:val="center"/>
          </w:tcPr>
          <w:p w14:paraId="467963F9" w14:textId="77777777" w:rsidR="00177C9E" w:rsidRPr="00876EE6" w:rsidRDefault="00177C9E" w:rsidP="001135F4">
            <w:pPr>
              <w:spacing w:line="252" w:lineRule="auto"/>
              <w:contextualSpacing/>
              <w:jc w:val="center"/>
            </w:pPr>
            <w:r w:rsidRPr="00876EE6">
              <w:t>в том числе за отчетный период</w:t>
            </w:r>
          </w:p>
        </w:tc>
      </w:tr>
      <w:tr w:rsidR="00177C9E" w:rsidRPr="00876EE6" w14:paraId="5D8318E1" w14:textId="77777777" w:rsidTr="001135F4">
        <w:tc>
          <w:tcPr>
            <w:tcW w:w="704" w:type="dxa"/>
            <w:vAlign w:val="center"/>
          </w:tcPr>
          <w:p w14:paraId="401E24D5" w14:textId="77777777" w:rsidR="00177C9E" w:rsidRPr="00876EE6" w:rsidRDefault="00177C9E" w:rsidP="001135F4">
            <w:pPr>
              <w:spacing w:line="252" w:lineRule="auto"/>
              <w:contextualSpacing/>
            </w:pPr>
          </w:p>
        </w:tc>
        <w:tc>
          <w:tcPr>
            <w:tcW w:w="3373" w:type="dxa"/>
            <w:vAlign w:val="center"/>
          </w:tcPr>
          <w:p w14:paraId="5F77D22C" w14:textId="77777777" w:rsidR="00177C9E" w:rsidRPr="00876EE6" w:rsidRDefault="00177C9E" w:rsidP="001135F4">
            <w:pPr>
              <w:spacing w:line="252" w:lineRule="auto"/>
              <w:contextualSpacing/>
            </w:pPr>
          </w:p>
        </w:tc>
        <w:tc>
          <w:tcPr>
            <w:tcW w:w="2039" w:type="dxa"/>
            <w:vAlign w:val="center"/>
          </w:tcPr>
          <w:p w14:paraId="12C6D72D" w14:textId="77777777" w:rsidR="00177C9E" w:rsidRPr="00876EE6" w:rsidRDefault="00177C9E" w:rsidP="001135F4">
            <w:pPr>
              <w:spacing w:line="252" w:lineRule="auto"/>
              <w:contextualSpacing/>
            </w:pPr>
          </w:p>
        </w:tc>
        <w:tc>
          <w:tcPr>
            <w:tcW w:w="2039" w:type="dxa"/>
            <w:vAlign w:val="center"/>
          </w:tcPr>
          <w:p w14:paraId="7139901E" w14:textId="77777777" w:rsidR="00177C9E" w:rsidRPr="00876EE6" w:rsidRDefault="00177C9E" w:rsidP="001135F4">
            <w:pPr>
              <w:spacing w:line="252" w:lineRule="auto"/>
              <w:contextualSpacing/>
            </w:pPr>
          </w:p>
        </w:tc>
        <w:tc>
          <w:tcPr>
            <w:tcW w:w="2039" w:type="dxa"/>
            <w:vAlign w:val="center"/>
          </w:tcPr>
          <w:p w14:paraId="485AC6A2" w14:textId="77777777" w:rsidR="00177C9E" w:rsidRPr="00876EE6" w:rsidRDefault="00177C9E" w:rsidP="001135F4">
            <w:pPr>
              <w:spacing w:line="252" w:lineRule="auto"/>
              <w:contextualSpacing/>
            </w:pPr>
          </w:p>
        </w:tc>
      </w:tr>
      <w:tr w:rsidR="00177C9E" w:rsidRPr="00876EE6" w14:paraId="5A8A5CAF" w14:textId="77777777" w:rsidTr="001135F4">
        <w:tc>
          <w:tcPr>
            <w:tcW w:w="704" w:type="dxa"/>
            <w:vAlign w:val="center"/>
          </w:tcPr>
          <w:p w14:paraId="095E5C63" w14:textId="77777777" w:rsidR="00177C9E" w:rsidRPr="00876EE6" w:rsidRDefault="00177C9E" w:rsidP="001135F4">
            <w:pPr>
              <w:spacing w:line="252" w:lineRule="auto"/>
              <w:contextualSpacing/>
            </w:pPr>
          </w:p>
        </w:tc>
        <w:tc>
          <w:tcPr>
            <w:tcW w:w="3373" w:type="dxa"/>
            <w:vAlign w:val="center"/>
          </w:tcPr>
          <w:p w14:paraId="040B03FB" w14:textId="77777777" w:rsidR="00177C9E" w:rsidRPr="00876EE6" w:rsidRDefault="00177C9E" w:rsidP="001135F4">
            <w:pPr>
              <w:spacing w:line="252" w:lineRule="auto"/>
              <w:contextualSpacing/>
            </w:pPr>
          </w:p>
        </w:tc>
        <w:tc>
          <w:tcPr>
            <w:tcW w:w="2039" w:type="dxa"/>
            <w:vAlign w:val="center"/>
          </w:tcPr>
          <w:p w14:paraId="35A468A2" w14:textId="77777777" w:rsidR="00177C9E" w:rsidRPr="00876EE6" w:rsidRDefault="00177C9E" w:rsidP="001135F4">
            <w:pPr>
              <w:spacing w:line="252" w:lineRule="auto"/>
              <w:contextualSpacing/>
            </w:pPr>
          </w:p>
        </w:tc>
        <w:tc>
          <w:tcPr>
            <w:tcW w:w="2039" w:type="dxa"/>
            <w:vAlign w:val="center"/>
          </w:tcPr>
          <w:p w14:paraId="7F4EEE62" w14:textId="77777777" w:rsidR="00177C9E" w:rsidRPr="00876EE6" w:rsidRDefault="00177C9E" w:rsidP="001135F4">
            <w:pPr>
              <w:spacing w:line="252" w:lineRule="auto"/>
              <w:contextualSpacing/>
            </w:pPr>
          </w:p>
        </w:tc>
        <w:tc>
          <w:tcPr>
            <w:tcW w:w="2039" w:type="dxa"/>
            <w:vAlign w:val="center"/>
          </w:tcPr>
          <w:p w14:paraId="121C1626" w14:textId="77777777" w:rsidR="00177C9E" w:rsidRPr="00876EE6" w:rsidRDefault="00177C9E" w:rsidP="001135F4">
            <w:pPr>
              <w:spacing w:line="252" w:lineRule="auto"/>
              <w:contextualSpacing/>
            </w:pPr>
          </w:p>
        </w:tc>
      </w:tr>
      <w:tr w:rsidR="00177C9E" w:rsidRPr="00876EE6" w14:paraId="19472CB0" w14:textId="77777777" w:rsidTr="001135F4">
        <w:tc>
          <w:tcPr>
            <w:tcW w:w="704" w:type="dxa"/>
            <w:vAlign w:val="center"/>
          </w:tcPr>
          <w:p w14:paraId="09129E36" w14:textId="77777777" w:rsidR="00177C9E" w:rsidRPr="00876EE6" w:rsidRDefault="00177C9E" w:rsidP="001135F4">
            <w:pPr>
              <w:spacing w:line="252" w:lineRule="auto"/>
              <w:contextualSpacing/>
            </w:pPr>
          </w:p>
        </w:tc>
        <w:tc>
          <w:tcPr>
            <w:tcW w:w="3373" w:type="dxa"/>
            <w:vAlign w:val="center"/>
          </w:tcPr>
          <w:p w14:paraId="2A4C4207" w14:textId="77777777" w:rsidR="00177C9E" w:rsidRPr="00876EE6" w:rsidRDefault="00177C9E" w:rsidP="001135F4">
            <w:pPr>
              <w:spacing w:line="252" w:lineRule="auto"/>
              <w:contextualSpacing/>
            </w:pPr>
            <w:r w:rsidRPr="00876EE6">
              <w:t>Итого</w:t>
            </w:r>
          </w:p>
        </w:tc>
        <w:tc>
          <w:tcPr>
            <w:tcW w:w="2039" w:type="dxa"/>
            <w:vAlign w:val="center"/>
          </w:tcPr>
          <w:p w14:paraId="4A8DDA2A" w14:textId="77777777" w:rsidR="00177C9E" w:rsidRPr="00876EE6" w:rsidRDefault="00177C9E" w:rsidP="001135F4">
            <w:pPr>
              <w:spacing w:line="252" w:lineRule="auto"/>
              <w:contextualSpacing/>
            </w:pPr>
          </w:p>
        </w:tc>
        <w:tc>
          <w:tcPr>
            <w:tcW w:w="2039" w:type="dxa"/>
            <w:vAlign w:val="center"/>
          </w:tcPr>
          <w:p w14:paraId="3EF74C02" w14:textId="77777777" w:rsidR="00177C9E" w:rsidRPr="00876EE6" w:rsidRDefault="00177C9E" w:rsidP="001135F4">
            <w:pPr>
              <w:spacing w:line="252" w:lineRule="auto"/>
              <w:contextualSpacing/>
            </w:pPr>
          </w:p>
        </w:tc>
        <w:tc>
          <w:tcPr>
            <w:tcW w:w="2039" w:type="dxa"/>
            <w:vAlign w:val="center"/>
          </w:tcPr>
          <w:p w14:paraId="302BBEE5" w14:textId="77777777" w:rsidR="00177C9E" w:rsidRPr="00876EE6" w:rsidRDefault="00177C9E" w:rsidP="001135F4">
            <w:pPr>
              <w:spacing w:line="252" w:lineRule="auto"/>
              <w:contextualSpacing/>
            </w:pPr>
          </w:p>
        </w:tc>
      </w:tr>
      <w:tr w:rsidR="00177C9E" w:rsidRPr="00876EE6" w14:paraId="4EA17CB8" w14:textId="77777777" w:rsidTr="001135F4">
        <w:tc>
          <w:tcPr>
            <w:tcW w:w="704" w:type="dxa"/>
            <w:vAlign w:val="center"/>
          </w:tcPr>
          <w:p w14:paraId="5A8A1914" w14:textId="77777777" w:rsidR="00177C9E" w:rsidRPr="00876EE6" w:rsidRDefault="00177C9E" w:rsidP="001135F4">
            <w:pPr>
              <w:spacing w:line="252" w:lineRule="auto"/>
              <w:contextualSpacing/>
            </w:pPr>
          </w:p>
        </w:tc>
        <w:tc>
          <w:tcPr>
            <w:tcW w:w="3373" w:type="dxa"/>
            <w:vAlign w:val="center"/>
          </w:tcPr>
          <w:p w14:paraId="7EF0F67E" w14:textId="77777777" w:rsidR="00177C9E" w:rsidRPr="00876EE6" w:rsidRDefault="00177C9E" w:rsidP="001135F4">
            <w:pPr>
              <w:spacing w:line="252" w:lineRule="auto"/>
              <w:contextualSpacing/>
            </w:pPr>
            <w:r w:rsidRPr="00876EE6">
              <w:t>Сумма НДС 20% (без НДС)</w:t>
            </w:r>
          </w:p>
        </w:tc>
        <w:tc>
          <w:tcPr>
            <w:tcW w:w="2039" w:type="dxa"/>
            <w:vAlign w:val="center"/>
          </w:tcPr>
          <w:p w14:paraId="7D2D44FE" w14:textId="77777777" w:rsidR="00177C9E" w:rsidRPr="00876EE6" w:rsidRDefault="00177C9E" w:rsidP="001135F4">
            <w:pPr>
              <w:spacing w:line="252" w:lineRule="auto"/>
              <w:contextualSpacing/>
            </w:pPr>
          </w:p>
        </w:tc>
        <w:tc>
          <w:tcPr>
            <w:tcW w:w="2039" w:type="dxa"/>
            <w:vAlign w:val="center"/>
          </w:tcPr>
          <w:p w14:paraId="4CBCC2FA" w14:textId="77777777" w:rsidR="00177C9E" w:rsidRPr="00876EE6" w:rsidRDefault="00177C9E" w:rsidP="001135F4">
            <w:pPr>
              <w:spacing w:line="252" w:lineRule="auto"/>
              <w:contextualSpacing/>
            </w:pPr>
          </w:p>
        </w:tc>
        <w:tc>
          <w:tcPr>
            <w:tcW w:w="2039" w:type="dxa"/>
            <w:vAlign w:val="center"/>
          </w:tcPr>
          <w:p w14:paraId="0090D0A8" w14:textId="77777777" w:rsidR="00177C9E" w:rsidRPr="00876EE6" w:rsidRDefault="00177C9E" w:rsidP="001135F4">
            <w:pPr>
              <w:spacing w:line="252" w:lineRule="auto"/>
              <w:contextualSpacing/>
            </w:pPr>
          </w:p>
        </w:tc>
      </w:tr>
      <w:tr w:rsidR="00177C9E" w:rsidRPr="00876EE6" w14:paraId="64E49571" w14:textId="77777777" w:rsidTr="001135F4">
        <w:tc>
          <w:tcPr>
            <w:tcW w:w="704" w:type="dxa"/>
            <w:vAlign w:val="center"/>
          </w:tcPr>
          <w:p w14:paraId="243A87D2" w14:textId="77777777" w:rsidR="00177C9E" w:rsidRPr="00876EE6" w:rsidRDefault="00177C9E" w:rsidP="001135F4">
            <w:pPr>
              <w:spacing w:line="252" w:lineRule="auto"/>
              <w:contextualSpacing/>
            </w:pPr>
          </w:p>
        </w:tc>
        <w:tc>
          <w:tcPr>
            <w:tcW w:w="3373" w:type="dxa"/>
            <w:vAlign w:val="center"/>
          </w:tcPr>
          <w:p w14:paraId="74795495" w14:textId="77777777" w:rsidR="00177C9E" w:rsidRPr="00876EE6" w:rsidRDefault="00177C9E" w:rsidP="001135F4">
            <w:pPr>
              <w:spacing w:line="252" w:lineRule="auto"/>
              <w:contextualSpacing/>
            </w:pPr>
            <w:r w:rsidRPr="00876EE6">
              <w:t>Всего</w:t>
            </w:r>
          </w:p>
        </w:tc>
        <w:tc>
          <w:tcPr>
            <w:tcW w:w="2039" w:type="dxa"/>
            <w:vAlign w:val="center"/>
          </w:tcPr>
          <w:p w14:paraId="6DAEDB67" w14:textId="77777777" w:rsidR="00177C9E" w:rsidRPr="00876EE6" w:rsidRDefault="00177C9E" w:rsidP="001135F4">
            <w:pPr>
              <w:spacing w:line="252" w:lineRule="auto"/>
              <w:contextualSpacing/>
            </w:pPr>
          </w:p>
        </w:tc>
        <w:tc>
          <w:tcPr>
            <w:tcW w:w="2039" w:type="dxa"/>
            <w:vAlign w:val="center"/>
          </w:tcPr>
          <w:p w14:paraId="6823E13F" w14:textId="77777777" w:rsidR="00177C9E" w:rsidRPr="00876EE6" w:rsidRDefault="00177C9E" w:rsidP="001135F4">
            <w:pPr>
              <w:spacing w:line="252" w:lineRule="auto"/>
              <w:contextualSpacing/>
            </w:pPr>
          </w:p>
        </w:tc>
        <w:tc>
          <w:tcPr>
            <w:tcW w:w="2039" w:type="dxa"/>
            <w:vAlign w:val="center"/>
          </w:tcPr>
          <w:p w14:paraId="43851E34" w14:textId="77777777" w:rsidR="00177C9E" w:rsidRPr="00876EE6" w:rsidRDefault="00177C9E" w:rsidP="001135F4">
            <w:pPr>
              <w:spacing w:line="252" w:lineRule="auto"/>
              <w:contextualSpacing/>
            </w:pPr>
          </w:p>
        </w:tc>
      </w:tr>
      <w:tr w:rsidR="00177C9E" w:rsidRPr="00876EE6" w14:paraId="0E9ADA99" w14:textId="77777777" w:rsidTr="001135F4">
        <w:tc>
          <w:tcPr>
            <w:tcW w:w="704" w:type="dxa"/>
            <w:vAlign w:val="center"/>
          </w:tcPr>
          <w:p w14:paraId="3046071D" w14:textId="77777777" w:rsidR="00177C9E" w:rsidRPr="00876EE6" w:rsidRDefault="00177C9E" w:rsidP="001135F4">
            <w:pPr>
              <w:spacing w:line="252" w:lineRule="auto"/>
              <w:contextualSpacing/>
            </w:pPr>
          </w:p>
        </w:tc>
        <w:tc>
          <w:tcPr>
            <w:tcW w:w="3373" w:type="dxa"/>
            <w:vAlign w:val="center"/>
          </w:tcPr>
          <w:p w14:paraId="098BAF11" w14:textId="77777777" w:rsidR="00177C9E" w:rsidRPr="00876EE6" w:rsidRDefault="00177C9E" w:rsidP="001135F4">
            <w:pPr>
              <w:spacing w:line="252" w:lineRule="auto"/>
              <w:contextualSpacing/>
            </w:pPr>
            <w:r w:rsidRPr="00876EE6">
              <w:t>Погашение аванса</w:t>
            </w:r>
          </w:p>
        </w:tc>
        <w:tc>
          <w:tcPr>
            <w:tcW w:w="2039" w:type="dxa"/>
            <w:vAlign w:val="center"/>
          </w:tcPr>
          <w:p w14:paraId="4EC7D63F" w14:textId="77777777" w:rsidR="00177C9E" w:rsidRPr="00876EE6" w:rsidRDefault="00177C9E" w:rsidP="001135F4">
            <w:pPr>
              <w:spacing w:line="252" w:lineRule="auto"/>
              <w:contextualSpacing/>
            </w:pPr>
          </w:p>
        </w:tc>
        <w:tc>
          <w:tcPr>
            <w:tcW w:w="2039" w:type="dxa"/>
            <w:vAlign w:val="center"/>
          </w:tcPr>
          <w:p w14:paraId="63731C21" w14:textId="77777777" w:rsidR="00177C9E" w:rsidRPr="00876EE6" w:rsidRDefault="00177C9E" w:rsidP="001135F4">
            <w:pPr>
              <w:spacing w:line="252" w:lineRule="auto"/>
              <w:contextualSpacing/>
            </w:pPr>
          </w:p>
        </w:tc>
        <w:tc>
          <w:tcPr>
            <w:tcW w:w="2039" w:type="dxa"/>
            <w:vAlign w:val="center"/>
          </w:tcPr>
          <w:p w14:paraId="520B17BF" w14:textId="77777777" w:rsidR="00177C9E" w:rsidRPr="00876EE6" w:rsidRDefault="00177C9E" w:rsidP="001135F4">
            <w:pPr>
              <w:spacing w:line="252" w:lineRule="auto"/>
              <w:contextualSpacing/>
            </w:pPr>
          </w:p>
        </w:tc>
      </w:tr>
      <w:tr w:rsidR="00177C9E" w:rsidRPr="00876EE6" w14:paraId="3D66AF0A" w14:textId="77777777" w:rsidTr="001135F4">
        <w:tc>
          <w:tcPr>
            <w:tcW w:w="704" w:type="dxa"/>
            <w:vAlign w:val="center"/>
          </w:tcPr>
          <w:p w14:paraId="65C0DBBF" w14:textId="77777777" w:rsidR="00177C9E" w:rsidRPr="00876EE6" w:rsidRDefault="00177C9E" w:rsidP="001135F4">
            <w:pPr>
              <w:spacing w:line="252" w:lineRule="auto"/>
              <w:contextualSpacing/>
            </w:pPr>
          </w:p>
        </w:tc>
        <w:tc>
          <w:tcPr>
            <w:tcW w:w="3373" w:type="dxa"/>
            <w:vAlign w:val="center"/>
          </w:tcPr>
          <w:p w14:paraId="32BB291F" w14:textId="77777777" w:rsidR="00177C9E" w:rsidRPr="00876EE6" w:rsidRDefault="00177C9E" w:rsidP="001135F4">
            <w:pPr>
              <w:spacing w:line="252" w:lineRule="auto"/>
              <w:contextualSpacing/>
            </w:pPr>
            <w:r w:rsidRPr="00876EE6">
              <w:t>Всего к оплате</w:t>
            </w:r>
          </w:p>
        </w:tc>
        <w:tc>
          <w:tcPr>
            <w:tcW w:w="2039" w:type="dxa"/>
            <w:vAlign w:val="center"/>
          </w:tcPr>
          <w:p w14:paraId="512551F8" w14:textId="77777777" w:rsidR="00177C9E" w:rsidRPr="00876EE6" w:rsidRDefault="00177C9E" w:rsidP="001135F4">
            <w:pPr>
              <w:spacing w:line="252" w:lineRule="auto"/>
              <w:contextualSpacing/>
            </w:pPr>
          </w:p>
        </w:tc>
        <w:tc>
          <w:tcPr>
            <w:tcW w:w="2039" w:type="dxa"/>
            <w:vAlign w:val="center"/>
          </w:tcPr>
          <w:p w14:paraId="1FC66A6B" w14:textId="77777777" w:rsidR="00177C9E" w:rsidRPr="00876EE6" w:rsidRDefault="00177C9E" w:rsidP="001135F4">
            <w:pPr>
              <w:spacing w:line="252" w:lineRule="auto"/>
              <w:contextualSpacing/>
            </w:pPr>
          </w:p>
        </w:tc>
        <w:tc>
          <w:tcPr>
            <w:tcW w:w="2039" w:type="dxa"/>
            <w:vAlign w:val="center"/>
          </w:tcPr>
          <w:p w14:paraId="19ED3DC0" w14:textId="77777777" w:rsidR="00177C9E" w:rsidRPr="00876EE6" w:rsidRDefault="00177C9E" w:rsidP="001135F4">
            <w:pPr>
              <w:spacing w:line="252" w:lineRule="auto"/>
              <w:contextualSpacing/>
            </w:pPr>
          </w:p>
        </w:tc>
      </w:tr>
    </w:tbl>
    <w:p w14:paraId="2755E6A1" w14:textId="77777777" w:rsidR="00177C9E" w:rsidRPr="00876EE6" w:rsidRDefault="00177C9E" w:rsidP="00177C9E">
      <w:pPr>
        <w:ind w:firstLine="709"/>
        <w:contextualSpacing/>
        <w:rPr>
          <w:rFonts w:eastAsia="Calibri"/>
        </w:rPr>
      </w:pPr>
      <w:r w:rsidRPr="00876EE6">
        <w:rPr>
          <w:rFonts w:eastAsia="Calibri"/>
        </w:rPr>
        <w:t xml:space="preserve">2. Работы выполнены в полном объеме. </w:t>
      </w:r>
    </w:p>
    <w:p w14:paraId="257D79B8" w14:textId="77777777" w:rsidR="00177C9E" w:rsidRPr="00876EE6" w:rsidRDefault="00177C9E" w:rsidP="00177C9E">
      <w:pPr>
        <w:ind w:firstLine="709"/>
        <w:contextualSpacing/>
        <w:jc w:val="both"/>
      </w:pPr>
      <w:r w:rsidRPr="00876EE6">
        <w:rPr>
          <w:rFonts w:eastAsia="Calibri"/>
        </w:rPr>
        <w:t>3</w:t>
      </w:r>
      <w:r w:rsidRPr="00876EE6">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177C9E" w:rsidRPr="00876EE6" w14:paraId="1B5D904B" w14:textId="77777777" w:rsidTr="001135F4">
        <w:tc>
          <w:tcPr>
            <w:tcW w:w="5097" w:type="dxa"/>
          </w:tcPr>
          <w:p w14:paraId="59B34968" w14:textId="77777777" w:rsidR="00177C9E" w:rsidRPr="00876EE6" w:rsidRDefault="00177C9E" w:rsidP="001135F4">
            <w:pPr>
              <w:contextualSpacing/>
            </w:pPr>
            <w:r w:rsidRPr="00876EE6">
              <w:t>Государственный заказчик:</w:t>
            </w:r>
          </w:p>
          <w:p w14:paraId="4E13F226" w14:textId="77777777" w:rsidR="00177C9E" w:rsidRPr="00876EE6" w:rsidRDefault="00177C9E" w:rsidP="001135F4">
            <w:pPr>
              <w:contextualSpacing/>
            </w:pPr>
            <w:r w:rsidRPr="00876EE6">
              <w:t>_________________/_______________</w:t>
            </w:r>
          </w:p>
          <w:p w14:paraId="6E3D6DB3" w14:textId="77777777" w:rsidR="00177C9E" w:rsidRPr="00876EE6" w:rsidRDefault="00177C9E" w:rsidP="001135F4">
            <w:pPr>
              <w:contextualSpacing/>
            </w:pPr>
            <w:r w:rsidRPr="00876EE6">
              <w:t>М.П.</w:t>
            </w:r>
          </w:p>
        </w:tc>
        <w:tc>
          <w:tcPr>
            <w:tcW w:w="5097" w:type="dxa"/>
          </w:tcPr>
          <w:p w14:paraId="45A65A52" w14:textId="77777777" w:rsidR="00177C9E" w:rsidRPr="00876EE6" w:rsidRDefault="00177C9E" w:rsidP="001135F4">
            <w:pPr>
              <w:contextualSpacing/>
            </w:pPr>
            <w:r w:rsidRPr="00876EE6">
              <w:t>Подрядчик:</w:t>
            </w:r>
          </w:p>
          <w:p w14:paraId="19E3E404" w14:textId="77777777" w:rsidR="00177C9E" w:rsidRPr="00876EE6" w:rsidRDefault="00177C9E" w:rsidP="001135F4">
            <w:pPr>
              <w:contextualSpacing/>
            </w:pPr>
            <w:r w:rsidRPr="00876EE6">
              <w:t>_________________/_______________</w:t>
            </w:r>
          </w:p>
          <w:p w14:paraId="56AF3A54" w14:textId="77777777" w:rsidR="00177C9E" w:rsidRPr="00876EE6" w:rsidRDefault="00177C9E" w:rsidP="001135F4">
            <w:pPr>
              <w:contextualSpacing/>
            </w:pPr>
            <w:r w:rsidRPr="00876EE6">
              <w:t>М.П.</w:t>
            </w:r>
          </w:p>
        </w:tc>
      </w:tr>
    </w:tbl>
    <w:p w14:paraId="6F7556AC" w14:textId="77777777" w:rsidR="00177C9E" w:rsidRPr="00876EE6" w:rsidRDefault="00177C9E" w:rsidP="00177C9E">
      <w:pPr>
        <w:ind w:firstLine="708"/>
        <w:contextualSpacing/>
      </w:pPr>
      <w:r w:rsidRPr="00876EE6">
        <w:t>Окончание формы</w:t>
      </w:r>
    </w:p>
    <w:tbl>
      <w:tblPr>
        <w:tblStyle w:val="afa"/>
        <w:tblW w:w="0" w:type="auto"/>
        <w:tblLook w:val="04A0" w:firstRow="1" w:lastRow="0" w:firstColumn="1" w:lastColumn="0" w:noHBand="0" w:noVBand="1"/>
      </w:tblPr>
      <w:tblGrid>
        <w:gridCol w:w="4698"/>
        <w:gridCol w:w="4929"/>
      </w:tblGrid>
      <w:tr w:rsidR="00177C9E" w:rsidRPr="00876EE6" w14:paraId="0066E51F" w14:textId="77777777" w:rsidTr="001135F4">
        <w:tc>
          <w:tcPr>
            <w:tcW w:w="4698" w:type="dxa"/>
          </w:tcPr>
          <w:p w14:paraId="038B04FE" w14:textId="77777777" w:rsidR="00177C9E" w:rsidRPr="00876EE6" w:rsidRDefault="00177C9E" w:rsidP="001135F4">
            <w:pPr>
              <w:contextualSpacing/>
            </w:pPr>
            <w:r w:rsidRPr="00876EE6">
              <w:t>Государственный заказчик:</w:t>
            </w:r>
          </w:p>
          <w:p w14:paraId="074B252C" w14:textId="77777777" w:rsidR="00177C9E" w:rsidRPr="00876EE6" w:rsidRDefault="00177C9E" w:rsidP="001135F4">
            <w:pPr>
              <w:contextualSpacing/>
            </w:pPr>
          </w:p>
          <w:p w14:paraId="68DDB27E" w14:textId="77777777" w:rsidR="00177C9E" w:rsidRPr="00876EE6" w:rsidRDefault="00177C9E" w:rsidP="001135F4">
            <w:pPr>
              <w:contextualSpacing/>
            </w:pPr>
            <w:r w:rsidRPr="00876EE6">
              <w:t>_________________/__________</w:t>
            </w:r>
          </w:p>
          <w:p w14:paraId="1C157DBE" w14:textId="77777777" w:rsidR="00177C9E" w:rsidRPr="00876EE6" w:rsidRDefault="00177C9E" w:rsidP="001135F4">
            <w:pPr>
              <w:contextualSpacing/>
            </w:pPr>
            <w:r w:rsidRPr="00876EE6">
              <w:t>М.П.</w:t>
            </w:r>
          </w:p>
        </w:tc>
        <w:tc>
          <w:tcPr>
            <w:tcW w:w="4929" w:type="dxa"/>
          </w:tcPr>
          <w:p w14:paraId="7F85A00F" w14:textId="77777777" w:rsidR="00177C9E" w:rsidRPr="00876EE6" w:rsidRDefault="00177C9E" w:rsidP="001135F4">
            <w:pPr>
              <w:contextualSpacing/>
            </w:pPr>
            <w:r w:rsidRPr="00876EE6">
              <w:t>Подрядчик:</w:t>
            </w:r>
          </w:p>
          <w:p w14:paraId="445A6EF0" w14:textId="77777777" w:rsidR="00177C9E" w:rsidRPr="00876EE6" w:rsidRDefault="00177C9E" w:rsidP="001135F4">
            <w:pPr>
              <w:contextualSpacing/>
            </w:pPr>
          </w:p>
          <w:p w14:paraId="5C5EC108" w14:textId="77777777" w:rsidR="00177C9E" w:rsidRPr="00876EE6" w:rsidRDefault="00177C9E" w:rsidP="001135F4">
            <w:pPr>
              <w:contextualSpacing/>
            </w:pPr>
            <w:r w:rsidRPr="00876EE6">
              <w:t>_________________/_______________</w:t>
            </w:r>
          </w:p>
          <w:p w14:paraId="3A203390" w14:textId="77777777" w:rsidR="00177C9E" w:rsidRPr="00876EE6" w:rsidRDefault="00177C9E" w:rsidP="001135F4">
            <w:pPr>
              <w:contextualSpacing/>
            </w:pPr>
            <w:r w:rsidRPr="00876EE6">
              <w:t>М.П.</w:t>
            </w:r>
          </w:p>
        </w:tc>
      </w:tr>
    </w:tbl>
    <w:p w14:paraId="06708685" w14:textId="77777777" w:rsidR="00177C9E" w:rsidRPr="00876EE6" w:rsidRDefault="00177C9E" w:rsidP="00177C9E">
      <w:pPr>
        <w:ind w:left="4678"/>
        <w:jc w:val="right"/>
        <w:outlineLvl w:val="0"/>
      </w:pPr>
    </w:p>
    <w:p w14:paraId="25E54EE5" w14:textId="77777777" w:rsidR="00177C9E" w:rsidRPr="00876EE6" w:rsidRDefault="00177C9E" w:rsidP="00177C9E">
      <w:pPr>
        <w:spacing w:after="160" w:line="259" w:lineRule="auto"/>
      </w:pPr>
      <w:r w:rsidRPr="00876EE6">
        <w:br w:type="page"/>
      </w:r>
    </w:p>
    <w:p w14:paraId="69108057" w14:textId="77777777" w:rsidR="00177C9E" w:rsidRPr="00876EE6" w:rsidRDefault="00177C9E" w:rsidP="00177C9E">
      <w:pPr>
        <w:jc w:val="right"/>
      </w:pPr>
      <w:r w:rsidRPr="00876EE6">
        <w:rPr>
          <w:noProof/>
        </w:rPr>
        <mc:AlternateContent>
          <mc:Choice Requires="wps">
            <w:drawing>
              <wp:anchor distT="72390" distB="72390" distL="72390" distR="72390" simplePos="0" relativeHeight="251659264" behindDoc="0" locked="0" layoutInCell="1" allowOverlap="1" wp14:anchorId="6767F17C" wp14:editId="19A81CB5">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13833F9" w14:textId="77777777" w:rsidR="001135F4" w:rsidRPr="008C7735" w:rsidRDefault="001135F4"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7F17C"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3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gRLMKR3T4fPhy+Hr4fvh2d3v3iQwCR7VxKbreGHT2zVNocNaxX2eugb93RMOyZHoj&#10;FtZCXQqWY429EJmchbY4LoCs65eQYzK29RCBmsJWgUCkhCA6zmp/mo9oPOF4ObjoToZo4WjqDS+m&#10;o1HMwNL7YGOdfy6gIkHIqMXxR3C2u3Y+FMPSe5eQy4GS+UoqFRW7WS+VJTuGq7KK3xH9JzelSZ3R&#10;6ag/avv/K8RgOB4thn+CqKTHnVeyyuikG77gxNLA2jOdR9kzqVoZS1b6SGNgruXQN+smTm0c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Bb/t0cCAABcBAAADgAAAAAAAAAAAAAAAAAuAgAAZHJzL2Uyb0RvYy54bWxQSwECLQAUAAYACAAA&#10;ACEAR+rGseQAAAAPAQAADwAAAAAAAAAAAAAAAAChBAAAZHJzL2Rvd25yZXYueG1sUEsFBgAAAAAE&#10;AAQA8wAAALIFAAAAAA==&#10;" strokecolor="#3465a4">
                <v:textbox>
                  <w:txbxContent>
                    <w:p w14:paraId="613833F9" w14:textId="77777777" w:rsidR="001135F4" w:rsidRPr="008C7735" w:rsidRDefault="001135F4" w:rsidP="00177C9E"/>
                  </w:txbxContent>
                </v:textbox>
              </v:shape>
            </w:pict>
          </mc:Fallback>
        </mc:AlternateContent>
      </w:r>
      <w:r w:rsidRPr="00876EE6">
        <w:t>Приложение № 5</w:t>
      </w:r>
    </w:p>
    <w:p w14:paraId="391878C3" w14:textId="77777777" w:rsidR="00177C9E" w:rsidRPr="00876EE6" w:rsidRDefault="00177C9E" w:rsidP="00177C9E">
      <w:pPr>
        <w:jc w:val="right"/>
      </w:pPr>
      <w:r w:rsidRPr="00876EE6">
        <w:t xml:space="preserve">к Государственному контракту </w:t>
      </w:r>
    </w:p>
    <w:p w14:paraId="7ADDA941" w14:textId="77777777" w:rsidR="00177C9E" w:rsidRPr="00876EE6" w:rsidRDefault="00177C9E" w:rsidP="00177C9E">
      <w:pPr>
        <w:jc w:val="right"/>
      </w:pPr>
      <w:r w:rsidRPr="00876EE6">
        <w:t xml:space="preserve"> от «___» ________202_ г. №______________</w:t>
      </w:r>
    </w:p>
    <w:p w14:paraId="24B30958" w14:textId="77777777" w:rsidR="00177C9E" w:rsidRPr="00876EE6" w:rsidRDefault="00177C9E" w:rsidP="00177C9E">
      <w:pPr>
        <w:jc w:val="right"/>
      </w:pPr>
      <w:r w:rsidRPr="00876EE6">
        <w:t>(ФОРМА)</w:t>
      </w:r>
    </w:p>
    <w:p w14:paraId="037A29A6" w14:textId="77777777" w:rsidR="00177C9E" w:rsidRPr="00876EE6" w:rsidRDefault="00177C9E" w:rsidP="00177C9E">
      <w:pPr>
        <w:suppressAutoHyphens/>
        <w:jc w:val="center"/>
        <w:rPr>
          <w:rFonts w:eastAsia="Calibri"/>
          <w:lang w:eastAsia="zh-CN" w:bidi="hi-IN"/>
        </w:rPr>
      </w:pPr>
    </w:p>
    <w:p w14:paraId="009C6D05" w14:textId="77777777" w:rsidR="00177C9E" w:rsidRPr="00876EE6" w:rsidRDefault="00177C9E" w:rsidP="00177C9E">
      <w:pPr>
        <w:suppressAutoHyphens/>
        <w:jc w:val="center"/>
        <w:rPr>
          <w:rFonts w:eastAsia="Calibri"/>
          <w:lang w:eastAsia="zh-CN" w:bidi="hi-IN"/>
        </w:rPr>
      </w:pPr>
      <w:r w:rsidRPr="00876EE6">
        <w:rPr>
          <w:rFonts w:eastAsia="Calibri"/>
          <w:lang w:eastAsia="zh-CN" w:bidi="hi-IN"/>
        </w:rPr>
        <w:t>Смета контракта</w:t>
      </w:r>
    </w:p>
    <w:p w14:paraId="0C0F16A3" w14:textId="77777777" w:rsidR="00177C9E" w:rsidRPr="00876EE6" w:rsidRDefault="00177C9E" w:rsidP="00177C9E">
      <w:pPr>
        <w:spacing w:after="160" w:line="259" w:lineRule="auto"/>
        <w:jc w:val="center"/>
        <w:rPr>
          <w:rFonts w:eastAsia="MS Mincho"/>
          <w:bCs/>
          <w:lang w:eastAsia="ar-SA"/>
        </w:rPr>
      </w:pPr>
      <w:r w:rsidRPr="00876EE6">
        <w:rPr>
          <w:b/>
          <w:bCs/>
        </w:rPr>
        <w:t>на объекте капитального строительства</w:t>
      </w:r>
      <w:r w:rsidRPr="00876EE6">
        <w:t>:</w:t>
      </w:r>
      <w:r w:rsidRPr="00876EE6">
        <w:rPr>
          <w:lang w:eastAsia="zh-CN" w:bidi="hi-IN"/>
        </w:rPr>
        <w:t xml:space="preserve"> </w:t>
      </w:r>
      <w:r w:rsidRPr="00876EE6">
        <w:rPr>
          <w:b/>
        </w:rPr>
        <w:t>«</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p w14:paraId="39E41913" w14:textId="77777777" w:rsidR="00177C9E" w:rsidRPr="00876EE6" w:rsidRDefault="00177C9E" w:rsidP="00177C9E">
      <w:pPr>
        <w:suppressAutoHyphens/>
        <w:jc w:val="center"/>
        <w:rPr>
          <w:rFonts w:eastAsia="Calibri"/>
          <w:b/>
          <w:bCs/>
          <w:lang w:eastAsia="zh-CN" w:bidi="hi-IN"/>
        </w:rPr>
      </w:pPr>
    </w:p>
    <w:p w14:paraId="7EA2B32C" w14:textId="77777777" w:rsidR="00177C9E" w:rsidRPr="00876EE6" w:rsidRDefault="00177C9E" w:rsidP="00177C9E">
      <w:pPr>
        <w:suppressAutoHyphens/>
        <w:jc w:val="both"/>
        <w:rPr>
          <w:rFonts w:eastAsia="Calibri"/>
          <w:lang w:eastAsia="zh-CN" w:bidi="hi-IN"/>
        </w:rPr>
      </w:pPr>
      <w:r w:rsidRPr="00876EE6">
        <w:rPr>
          <w:rFonts w:eastAsia="Calibri"/>
          <w:lang w:eastAsia="zh-CN" w:bidi="hi-IN"/>
        </w:rPr>
        <w:t>Дата утверждения сметной документации ____________</w:t>
      </w:r>
    </w:p>
    <w:p w14:paraId="42C0893C" w14:textId="77777777" w:rsidR="00177C9E" w:rsidRPr="00876EE6" w:rsidRDefault="00177C9E" w:rsidP="00177C9E">
      <w:pPr>
        <w:suppressAutoHyphens/>
        <w:jc w:val="both"/>
        <w:rPr>
          <w:rFonts w:eastAsia="Calibri"/>
          <w:lang w:eastAsia="zh-CN" w:bidi="hi-IN"/>
        </w:rPr>
      </w:pPr>
      <w:r w:rsidRPr="00876EE6">
        <w:rPr>
          <w:rFonts w:eastAsia="Calibri"/>
          <w:lang w:eastAsia="zh-CN" w:bidi="hi-IN"/>
        </w:rPr>
        <w:t>Стоимость подрядных работ _______________________</w:t>
      </w:r>
    </w:p>
    <w:p w14:paraId="6F5D8C26" w14:textId="77777777" w:rsidR="00177C9E" w:rsidRPr="00876EE6" w:rsidRDefault="00177C9E" w:rsidP="00177C9E">
      <w:pPr>
        <w:suppressAutoHyphens/>
        <w:jc w:val="both"/>
        <w:rPr>
          <w:rFonts w:eastAsia="Calibri"/>
          <w:lang w:eastAsia="zh-CN" w:bidi="hi-IN"/>
        </w:rPr>
      </w:pPr>
      <w:r w:rsidRPr="00876EE6">
        <w:rPr>
          <w:rFonts w:eastAsia="Calibri"/>
          <w:lang w:eastAsia="zh-CN" w:bidi="hi-IN"/>
        </w:rPr>
        <w:t>Составлена в уровне цен реализации контракта</w:t>
      </w:r>
    </w:p>
    <w:p w14:paraId="72D68756" w14:textId="77777777" w:rsidR="00177C9E" w:rsidRPr="00876EE6" w:rsidRDefault="00177C9E" w:rsidP="00177C9E">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177C9E" w:rsidRPr="00876EE6" w14:paraId="747916A0" w14:textId="77777777" w:rsidTr="001135F4">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2E00F" w14:textId="77777777" w:rsidR="00177C9E" w:rsidRPr="00876EE6" w:rsidRDefault="00177C9E" w:rsidP="001135F4">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A75FF" w14:textId="77777777" w:rsidR="00177C9E" w:rsidRPr="00876EE6" w:rsidRDefault="00177C9E" w:rsidP="001135F4">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D6340" w14:textId="77777777" w:rsidR="00177C9E" w:rsidRPr="00876EE6" w:rsidRDefault="00177C9E" w:rsidP="001135F4">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536C9" w14:textId="77777777" w:rsidR="00177C9E" w:rsidRPr="00876EE6" w:rsidRDefault="00177C9E" w:rsidP="001135F4">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A3A120" w14:textId="77777777" w:rsidR="00177C9E" w:rsidRPr="00876EE6" w:rsidRDefault="00177C9E" w:rsidP="001135F4">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626915E0" w14:textId="77777777" w:rsidR="00177C9E" w:rsidRPr="00876EE6" w:rsidRDefault="00177C9E" w:rsidP="001135F4">
            <w:pPr>
              <w:jc w:val="center"/>
              <w:rPr>
                <w:sz w:val="20"/>
                <w:szCs w:val="20"/>
              </w:rPr>
            </w:pPr>
            <w:r w:rsidRPr="00876EE6">
              <w:rPr>
                <w:sz w:val="20"/>
                <w:szCs w:val="20"/>
              </w:rPr>
              <w:t>Страна происхождения оборудования</w:t>
            </w:r>
          </w:p>
        </w:tc>
      </w:tr>
      <w:tr w:rsidR="00177C9E" w:rsidRPr="00876EE6" w14:paraId="6E1E6110" w14:textId="77777777" w:rsidTr="001135F4">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6465F9AD" w14:textId="77777777" w:rsidR="00177C9E" w:rsidRPr="00876EE6" w:rsidRDefault="00177C9E" w:rsidP="001135F4">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37283DEF" w14:textId="77777777" w:rsidR="00177C9E" w:rsidRPr="00876EE6" w:rsidRDefault="00177C9E" w:rsidP="001135F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DCDCBB" w14:textId="77777777" w:rsidR="00177C9E" w:rsidRPr="00876EE6" w:rsidRDefault="00177C9E" w:rsidP="001135F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3D0CC2C8" w14:textId="77777777" w:rsidR="00177C9E" w:rsidRPr="00876EE6" w:rsidRDefault="00177C9E" w:rsidP="001135F4">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2D994C1F" w14:textId="77777777" w:rsidR="00177C9E" w:rsidRPr="00876EE6" w:rsidRDefault="00177C9E" w:rsidP="001135F4">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6D0A1674" w14:textId="77777777" w:rsidR="00177C9E" w:rsidRPr="00876EE6" w:rsidRDefault="00177C9E" w:rsidP="001135F4">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370C4E23" w14:textId="77777777" w:rsidR="00177C9E" w:rsidRPr="00876EE6" w:rsidRDefault="00177C9E" w:rsidP="001135F4">
            <w:pPr>
              <w:jc w:val="center"/>
              <w:rPr>
                <w:sz w:val="20"/>
                <w:szCs w:val="20"/>
              </w:rPr>
            </w:pPr>
          </w:p>
        </w:tc>
      </w:tr>
      <w:tr w:rsidR="00177C9E" w:rsidRPr="00876EE6" w14:paraId="5FF09709" w14:textId="77777777" w:rsidTr="001135F4">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1E7EA68A" w14:textId="77777777" w:rsidR="00177C9E" w:rsidRPr="00876EE6" w:rsidRDefault="00177C9E" w:rsidP="001135F4">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7BC7BC31" w14:textId="77777777" w:rsidR="00177C9E" w:rsidRPr="00876EE6" w:rsidRDefault="00177C9E" w:rsidP="001135F4">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388BAF9E" w14:textId="77777777" w:rsidR="00177C9E" w:rsidRPr="00876EE6" w:rsidRDefault="00177C9E" w:rsidP="001135F4">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61DD1823" w14:textId="77777777" w:rsidR="00177C9E" w:rsidRPr="00876EE6" w:rsidRDefault="00177C9E" w:rsidP="001135F4">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79F3EB73" w14:textId="77777777" w:rsidR="00177C9E" w:rsidRPr="00876EE6" w:rsidRDefault="00177C9E" w:rsidP="001135F4">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1D9C9AD5" w14:textId="77777777" w:rsidR="00177C9E" w:rsidRPr="00876EE6" w:rsidRDefault="00177C9E" w:rsidP="001135F4">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1BECA131" w14:textId="77777777" w:rsidR="00177C9E" w:rsidRPr="00876EE6" w:rsidRDefault="00177C9E" w:rsidP="001135F4">
            <w:pPr>
              <w:jc w:val="center"/>
              <w:rPr>
                <w:sz w:val="20"/>
                <w:szCs w:val="20"/>
              </w:rPr>
            </w:pPr>
            <w:r w:rsidRPr="00876EE6">
              <w:rPr>
                <w:sz w:val="20"/>
                <w:szCs w:val="20"/>
              </w:rPr>
              <w:t>8</w:t>
            </w:r>
          </w:p>
        </w:tc>
      </w:tr>
      <w:tr w:rsidR="00177C9E" w:rsidRPr="00876EE6" w14:paraId="7078373F" w14:textId="77777777" w:rsidTr="001135F4">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2BDF23FD" w14:textId="77777777" w:rsidR="00177C9E" w:rsidRPr="00876EE6" w:rsidRDefault="00177C9E" w:rsidP="001135F4">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2A747415" w14:textId="77777777" w:rsidR="00177C9E" w:rsidRPr="00876EE6" w:rsidRDefault="00177C9E" w:rsidP="001135F4">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09614EE" w14:textId="77777777" w:rsidR="00177C9E" w:rsidRPr="00876EE6" w:rsidRDefault="00177C9E" w:rsidP="001135F4">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28ADDD5B" w14:textId="77777777" w:rsidR="00177C9E" w:rsidRPr="00876EE6" w:rsidRDefault="00177C9E" w:rsidP="001135F4">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3111BF4E" w14:textId="77777777" w:rsidR="00177C9E" w:rsidRPr="00876EE6" w:rsidRDefault="00177C9E" w:rsidP="001135F4">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10E4E59C" w14:textId="77777777" w:rsidR="00177C9E" w:rsidRPr="00876EE6" w:rsidRDefault="00177C9E" w:rsidP="001135F4">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38495615" w14:textId="77777777" w:rsidR="00177C9E" w:rsidRPr="00876EE6" w:rsidRDefault="00177C9E" w:rsidP="001135F4">
            <w:pPr>
              <w:rPr>
                <w:sz w:val="20"/>
                <w:szCs w:val="20"/>
              </w:rPr>
            </w:pPr>
          </w:p>
        </w:tc>
      </w:tr>
      <w:tr w:rsidR="00177C9E" w:rsidRPr="00876EE6" w14:paraId="1934EBD5" w14:textId="77777777" w:rsidTr="001135F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C6100"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5D52133E"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0B90DFC" w14:textId="77777777" w:rsidR="00177C9E" w:rsidRPr="00876EE6" w:rsidRDefault="00177C9E" w:rsidP="001135F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65A5BEE" w14:textId="77777777" w:rsidR="00177C9E" w:rsidRPr="00876EE6" w:rsidRDefault="00177C9E" w:rsidP="001135F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3859C12"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7C11384"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516728B" w14:textId="77777777" w:rsidR="00177C9E" w:rsidRPr="00876EE6" w:rsidRDefault="00177C9E" w:rsidP="001135F4">
            <w:pPr>
              <w:rPr>
                <w:sz w:val="20"/>
                <w:szCs w:val="20"/>
              </w:rPr>
            </w:pPr>
          </w:p>
        </w:tc>
      </w:tr>
      <w:tr w:rsidR="00177C9E" w:rsidRPr="00876EE6" w14:paraId="6D506E99"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E47F9BC"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A447358"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F09CCD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6040DB9"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48F6633"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C506CE5"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46E7A24" w14:textId="77777777" w:rsidR="00177C9E" w:rsidRPr="00876EE6" w:rsidRDefault="00177C9E" w:rsidP="001135F4">
            <w:pPr>
              <w:rPr>
                <w:sz w:val="20"/>
                <w:szCs w:val="20"/>
              </w:rPr>
            </w:pPr>
          </w:p>
        </w:tc>
      </w:tr>
      <w:tr w:rsidR="00177C9E" w:rsidRPr="00876EE6" w14:paraId="6BC86103"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1AFD446"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116F6277"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9212B52" w14:textId="77777777" w:rsidR="00177C9E" w:rsidRPr="00876EE6" w:rsidRDefault="00177C9E" w:rsidP="001135F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887DC8F" w14:textId="77777777" w:rsidR="00177C9E" w:rsidRPr="00876EE6" w:rsidRDefault="00177C9E" w:rsidP="001135F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F24FF7D"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96A3853"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AFFA0CA" w14:textId="77777777" w:rsidR="00177C9E" w:rsidRPr="00876EE6" w:rsidRDefault="00177C9E" w:rsidP="001135F4">
            <w:pPr>
              <w:rPr>
                <w:sz w:val="20"/>
                <w:szCs w:val="20"/>
              </w:rPr>
            </w:pPr>
          </w:p>
        </w:tc>
      </w:tr>
      <w:tr w:rsidR="00177C9E" w:rsidRPr="00876EE6" w14:paraId="012147A1"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013EA535" w14:textId="77777777" w:rsidR="00177C9E" w:rsidRPr="00876EE6" w:rsidRDefault="00177C9E" w:rsidP="001135F4">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5B549222" w14:textId="77777777" w:rsidR="00177C9E" w:rsidRPr="00876EE6" w:rsidRDefault="00177C9E" w:rsidP="001135F4">
            <w:pPr>
              <w:rPr>
                <w:sz w:val="20"/>
                <w:szCs w:val="20"/>
              </w:rPr>
            </w:pPr>
          </w:p>
        </w:tc>
        <w:tc>
          <w:tcPr>
            <w:tcW w:w="1134" w:type="dxa"/>
            <w:tcBorders>
              <w:top w:val="nil"/>
              <w:left w:val="nil"/>
              <w:bottom w:val="single" w:sz="4" w:space="0" w:color="auto"/>
              <w:right w:val="single" w:sz="4" w:space="0" w:color="auto"/>
            </w:tcBorders>
            <w:shd w:val="clear" w:color="auto" w:fill="auto"/>
          </w:tcPr>
          <w:p w14:paraId="5676FED0" w14:textId="77777777" w:rsidR="00177C9E" w:rsidRPr="00876EE6" w:rsidRDefault="00177C9E" w:rsidP="001135F4">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2E1A5C69" w14:textId="77777777" w:rsidR="00177C9E" w:rsidRPr="00876EE6" w:rsidRDefault="00177C9E" w:rsidP="001135F4">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445802BC" w14:textId="77777777" w:rsidR="00177C9E" w:rsidRPr="00876EE6" w:rsidRDefault="00177C9E" w:rsidP="001135F4">
            <w:pPr>
              <w:rPr>
                <w:sz w:val="20"/>
                <w:szCs w:val="20"/>
              </w:rPr>
            </w:pPr>
          </w:p>
        </w:tc>
        <w:tc>
          <w:tcPr>
            <w:tcW w:w="1072" w:type="dxa"/>
            <w:tcBorders>
              <w:top w:val="nil"/>
              <w:left w:val="nil"/>
              <w:bottom w:val="single" w:sz="4" w:space="0" w:color="auto"/>
              <w:right w:val="single" w:sz="4" w:space="0" w:color="auto"/>
            </w:tcBorders>
            <w:shd w:val="clear" w:color="auto" w:fill="auto"/>
          </w:tcPr>
          <w:p w14:paraId="7F6DB0EC" w14:textId="77777777" w:rsidR="00177C9E" w:rsidRPr="00876EE6" w:rsidRDefault="00177C9E" w:rsidP="001135F4">
            <w:pPr>
              <w:rPr>
                <w:sz w:val="20"/>
                <w:szCs w:val="20"/>
              </w:rPr>
            </w:pPr>
          </w:p>
        </w:tc>
        <w:tc>
          <w:tcPr>
            <w:tcW w:w="1559" w:type="dxa"/>
            <w:tcBorders>
              <w:top w:val="nil"/>
              <w:left w:val="nil"/>
              <w:bottom w:val="single" w:sz="4" w:space="0" w:color="auto"/>
              <w:right w:val="single" w:sz="4" w:space="0" w:color="auto"/>
            </w:tcBorders>
          </w:tcPr>
          <w:p w14:paraId="2E294AA4" w14:textId="77777777" w:rsidR="00177C9E" w:rsidRPr="00876EE6" w:rsidRDefault="00177C9E" w:rsidP="001135F4">
            <w:pPr>
              <w:rPr>
                <w:sz w:val="20"/>
                <w:szCs w:val="20"/>
              </w:rPr>
            </w:pPr>
          </w:p>
        </w:tc>
      </w:tr>
      <w:tr w:rsidR="00177C9E" w:rsidRPr="00876EE6" w14:paraId="2EA69022"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4C59AFD"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BD7E242"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40FD738"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EC03FA1"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055FDD8"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DF83922"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6B4BC40" w14:textId="77777777" w:rsidR="00177C9E" w:rsidRPr="00876EE6" w:rsidRDefault="00177C9E" w:rsidP="001135F4">
            <w:pPr>
              <w:rPr>
                <w:sz w:val="20"/>
                <w:szCs w:val="20"/>
              </w:rPr>
            </w:pPr>
          </w:p>
        </w:tc>
      </w:tr>
      <w:tr w:rsidR="00177C9E" w:rsidRPr="00876EE6" w14:paraId="60B78131"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6F43A9F"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279D089"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641EB64"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9F02A15"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D8B176F"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C0ED2D1"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FBA7F6E" w14:textId="77777777" w:rsidR="00177C9E" w:rsidRPr="00876EE6" w:rsidRDefault="00177C9E" w:rsidP="001135F4">
            <w:pPr>
              <w:rPr>
                <w:sz w:val="20"/>
                <w:szCs w:val="20"/>
              </w:rPr>
            </w:pPr>
          </w:p>
        </w:tc>
      </w:tr>
      <w:tr w:rsidR="00177C9E" w:rsidRPr="00876EE6" w14:paraId="66207184"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AE413BB"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AD5F275"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CC3405B"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988B256"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C2E4776"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67858E0"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1F66F82" w14:textId="77777777" w:rsidR="00177C9E" w:rsidRPr="00876EE6" w:rsidRDefault="00177C9E" w:rsidP="001135F4">
            <w:pPr>
              <w:rPr>
                <w:sz w:val="20"/>
                <w:szCs w:val="20"/>
              </w:rPr>
            </w:pPr>
          </w:p>
        </w:tc>
      </w:tr>
      <w:tr w:rsidR="00177C9E" w:rsidRPr="00876EE6" w14:paraId="0500D8B9"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5AFC401"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2FF05D2"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C8F309D"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C48E362"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347F31B"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A4617BD"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E09B20F" w14:textId="77777777" w:rsidR="00177C9E" w:rsidRPr="00876EE6" w:rsidRDefault="00177C9E" w:rsidP="001135F4">
            <w:pPr>
              <w:rPr>
                <w:sz w:val="20"/>
                <w:szCs w:val="20"/>
              </w:rPr>
            </w:pPr>
          </w:p>
        </w:tc>
      </w:tr>
      <w:tr w:rsidR="00177C9E" w:rsidRPr="00876EE6" w14:paraId="0427B6E8"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C86DAA5"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C7EB094"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348DFEE"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DC36FD8"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DA6AF1F"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E9929A0"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4DED895" w14:textId="77777777" w:rsidR="00177C9E" w:rsidRPr="00876EE6" w:rsidRDefault="00177C9E" w:rsidP="001135F4">
            <w:pPr>
              <w:rPr>
                <w:sz w:val="20"/>
                <w:szCs w:val="20"/>
              </w:rPr>
            </w:pPr>
          </w:p>
        </w:tc>
      </w:tr>
      <w:tr w:rsidR="00177C9E" w:rsidRPr="00876EE6" w14:paraId="2F2089FC"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2A08F8B"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4AF6FE1"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964074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D77CE90"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83C44C1"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B265CCF"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9C3299E" w14:textId="77777777" w:rsidR="00177C9E" w:rsidRPr="00876EE6" w:rsidRDefault="00177C9E" w:rsidP="001135F4">
            <w:pPr>
              <w:rPr>
                <w:sz w:val="20"/>
                <w:szCs w:val="20"/>
              </w:rPr>
            </w:pPr>
          </w:p>
        </w:tc>
      </w:tr>
      <w:tr w:rsidR="00177C9E" w:rsidRPr="00876EE6" w14:paraId="3907AC87"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E5A5E7E"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BE7C85D"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5FE614A"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AE734FD"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2E8B756"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4CE2785"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3CF0BE3" w14:textId="77777777" w:rsidR="00177C9E" w:rsidRPr="00876EE6" w:rsidRDefault="00177C9E" w:rsidP="001135F4">
            <w:pPr>
              <w:rPr>
                <w:sz w:val="20"/>
                <w:szCs w:val="20"/>
              </w:rPr>
            </w:pPr>
          </w:p>
        </w:tc>
      </w:tr>
      <w:tr w:rsidR="00177C9E" w:rsidRPr="00876EE6" w14:paraId="6D64E9E7" w14:textId="77777777" w:rsidTr="001135F4">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6727F32"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1869E4C"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4738A4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F8C6FE8"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9ADCDE7"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BC100B7"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645589A" w14:textId="77777777" w:rsidR="00177C9E" w:rsidRPr="00876EE6" w:rsidRDefault="00177C9E" w:rsidP="001135F4">
            <w:pPr>
              <w:rPr>
                <w:sz w:val="20"/>
                <w:szCs w:val="20"/>
              </w:rPr>
            </w:pPr>
          </w:p>
        </w:tc>
      </w:tr>
      <w:tr w:rsidR="00177C9E" w:rsidRPr="00876EE6" w14:paraId="589C75FB" w14:textId="77777777" w:rsidTr="001135F4">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6E3A94" w14:textId="77777777" w:rsidR="00177C9E" w:rsidRPr="00876EE6" w:rsidRDefault="00177C9E" w:rsidP="001135F4">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46CA1CC0" w14:textId="77777777" w:rsidR="00177C9E" w:rsidRPr="00876EE6" w:rsidRDefault="00177C9E" w:rsidP="001135F4">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52BDDB8C" w14:textId="77777777" w:rsidR="00177C9E" w:rsidRPr="00876EE6" w:rsidRDefault="00177C9E" w:rsidP="001135F4">
            <w:pPr>
              <w:rPr>
                <w:b/>
                <w:bCs/>
                <w:sz w:val="20"/>
                <w:szCs w:val="20"/>
              </w:rPr>
            </w:pPr>
          </w:p>
        </w:tc>
      </w:tr>
      <w:tr w:rsidR="00177C9E" w:rsidRPr="00876EE6" w14:paraId="4D4BFEDE" w14:textId="77777777" w:rsidTr="001135F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0566FC26" w14:textId="77777777" w:rsidR="00177C9E" w:rsidRPr="00876EE6" w:rsidRDefault="00177C9E" w:rsidP="001135F4">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5AE3E8BD"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4647792" w14:textId="77777777" w:rsidR="00177C9E" w:rsidRPr="00876EE6" w:rsidRDefault="00177C9E" w:rsidP="001135F4">
            <w:pPr>
              <w:rPr>
                <w:sz w:val="20"/>
                <w:szCs w:val="20"/>
              </w:rPr>
            </w:pPr>
          </w:p>
        </w:tc>
      </w:tr>
      <w:tr w:rsidR="00177C9E" w:rsidRPr="00876EE6" w14:paraId="2E9C969D" w14:textId="77777777" w:rsidTr="001135F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777D7AF6" w14:textId="77777777" w:rsidR="00177C9E" w:rsidRPr="00876EE6" w:rsidRDefault="00177C9E" w:rsidP="001135F4">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23E33A49"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F3FD35E" w14:textId="77777777" w:rsidR="00177C9E" w:rsidRPr="00876EE6" w:rsidRDefault="00177C9E" w:rsidP="001135F4">
            <w:pPr>
              <w:rPr>
                <w:sz w:val="20"/>
                <w:szCs w:val="20"/>
              </w:rPr>
            </w:pPr>
          </w:p>
        </w:tc>
      </w:tr>
    </w:tbl>
    <w:p w14:paraId="484ADA3A" w14:textId="77777777" w:rsidR="00177C9E" w:rsidRPr="00876EE6" w:rsidRDefault="00177C9E" w:rsidP="00177C9E">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876EE6" w14:paraId="59C7B2EE" w14:textId="77777777" w:rsidTr="001135F4">
        <w:tc>
          <w:tcPr>
            <w:tcW w:w="5190" w:type="dxa"/>
            <w:shd w:val="clear" w:color="auto" w:fill="auto"/>
          </w:tcPr>
          <w:p w14:paraId="7AA2D110" w14:textId="77777777" w:rsidR="00177C9E" w:rsidRPr="00876EE6" w:rsidRDefault="00177C9E" w:rsidP="001135F4">
            <w:pPr>
              <w:jc w:val="both"/>
            </w:pPr>
            <w:r w:rsidRPr="00876EE6">
              <w:rPr>
                <w:b/>
              </w:rPr>
              <w:t>Государственный заказчик:</w:t>
            </w:r>
          </w:p>
          <w:p w14:paraId="533B4587" w14:textId="77777777" w:rsidR="00177C9E" w:rsidRPr="00876EE6" w:rsidRDefault="00177C9E" w:rsidP="001135F4">
            <w:pPr>
              <w:jc w:val="both"/>
            </w:pPr>
            <w:r w:rsidRPr="00876EE6">
              <w:t>_________________/_______________________</w:t>
            </w:r>
          </w:p>
          <w:p w14:paraId="23E7297B" w14:textId="77777777" w:rsidR="00177C9E" w:rsidRPr="00876EE6" w:rsidRDefault="00177C9E" w:rsidP="001135F4">
            <w:pPr>
              <w:jc w:val="both"/>
            </w:pPr>
            <w:r w:rsidRPr="00876EE6">
              <w:t xml:space="preserve">         (подпись)           (расшифровка подписи)</w:t>
            </w:r>
          </w:p>
          <w:p w14:paraId="762F1A90" w14:textId="77777777" w:rsidR="00177C9E" w:rsidRPr="00876EE6" w:rsidRDefault="00177C9E" w:rsidP="001135F4">
            <w:pPr>
              <w:jc w:val="both"/>
            </w:pPr>
            <w:r w:rsidRPr="00876EE6">
              <w:rPr>
                <w:iCs/>
              </w:rPr>
              <w:t>мп</w:t>
            </w:r>
          </w:p>
        </w:tc>
        <w:tc>
          <w:tcPr>
            <w:tcW w:w="5016" w:type="dxa"/>
            <w:shd w:val="clear" w:color="auto" w:fill="auto"/>
          </w:tcPr>
          <w:p w14:paraId="081B0013" w14:textId="77777777" w:rsidR="00177C9E" w:rsidRPr="00876EE6" w:rsidRDefault="00177C9E" w:rsidP="001135F4">
            <w:pPr>
              <w:jc w:val="both"/>
            </w:pPr>
            <w:r w:rsidRPr="00876EE6">
              <w:rPr>
                <w:b/>
              </w:rPr>
              <w:t>Подрядчик:</w:t>
            </w:r>
          </w:p>
          <w:p w14:paraId="0EDE92D3" w14:textId="77777777" w:rsidR="00177C9E" w:rsidRPr="00876EE6" w:rsidRDefault="00177C9E" w:rsidP="001135F4">
            <w:pPr>
              <w:jc w:val="both"/>
            </w:pPr>
            <w:r w:rsidRPr="00876EE6">
              <w:t>_________________/_______________________</w:t>
            </w:r>
          </w:p>
          <w:p w14:paraId="0BB36BCB" w14:textId="77777777" w:rsidR="00177C9E" w:rsidRPr="00876EE6" w:rsidRDefault="00177C9E" w:rsidP="001135F4">
            <w:pPr>
              <w:jc w:val="both"/>
            </w:pPr>
            <w:r w:rsidRPr="00876EE6">
              <w:t xml:space="preserve">         (подпись)           (расшифровка подписи)</w:t>
            </w:r>
          </w:p>
          <w:p w14:paraId="7D3AF4A1" w14:textId="77777777" w:rsidR="00177C9E" w:rsidRPr="00876EE6" w:rsidRDefault="00177C9E" w:rsidP="001135F4">
            <w:pPr>
              <w:jc w:val="both"/>
            </w:pPr>
            <w:r w:rsidRPr="00876EE6">
              <w:t>мп</w:t>
            </w:r>
          </w:p>
        </w:tc>
      </w:tr>
    </w:tbl>
    <w:p w14:paraId="5D284AC5" w14:textId="77777777" w:rsidR="00177C9E" w:rsidRPr="00876EE6" w:rsidRDefault="00177C9E" w:rsidP="00177C9E">
      <w:pPr>
        <w:suppressAutoHyphens/>
        <w:rPr>
          <w:rFonts w:eastAsia="Calibri"/>
          <w:lang w:eastAsia="zh-CN" w:bidi="hi-IN"/>
        </w:rPr>
      </w:pPr>
    </w:p>
    <w:p w14:paraId="6DC96080" w14:textId="77777777" w:rsidR="00177C9E" w:rsidRPr="00876EE6" w:rsidRDefault="00177C9E" w:rsidP="00177C9E">
      <w:pPr>
        <w:jc w:val="both"/>
        <w:outlineLvl w:val="1"/>
      </w:pPr>
      <w:r w:rsidRPr="00876EE6">
        <w:rPr>
          <w:b/>
          <w:bCs/>
        </w:rPr>
        <w:t>__________________________________________________________________</w:t>
      </w:r>
    </w:p>
    <w:p w14:paraId="6187EEC8" w14:textId="77777777" w:rsidR="00177C9E" w:rsidRPr="00876EE6" w:rsidRDefault="00177C9E" w:rsidP="00177C9E">
      <w:pPr>
        <w:jc w:val="both"/>
        <w:outlineLvl w:val="1"/>
        <w:rPr>
          <w:b/>
          <w:i/>
        </w:rPr>
      </w:pPr>
      <w:r w:rsidRPr="00876EE6">
        <w:rPr>
          <w:b/>
          <w:i/>
        </w:rPr>
        <w:t>Окончание формы</w:t>
      </w:r>
    </w:p>
    <w:p w14:paraId="36E0583B" w14:textId="77777777" w:rsidR="00177C9E" w:rsidRPr="00876EE6" w:rsidRDefault="00177C9E" w:rsidP="00177C9E">
      <w:pPr>
        <w:suppressAutoHyphens/>
        <w:rPr>
          <w:rFonts w:eastAsia="Calibri"/>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876EE6" w14:paraId="666A517F" w14:textId="77777777" w:rsidTr="001135F4">
        <w:tc>
          <w:tcPr>
            <w:tcW w:w="5190" w:type="dxa"/>
            <w:shd w:val="clear" w:color="auto" w:fill="auto"/>
          </w:tcPr>
          <w:p w14:paraId="57A5A6A6" w14:textId="77777777" w:rsidR="00177C9E" w:rsidRPr="00876EE6" w:rsidRDefault="00177C9E" w:rsidP="001135F4">
            <w:pPr>
              <w:jc w:val="both"/>
            </w:pPr>
            <w:r w:rsidRPr="00876EE6">
              <w:rPr>
                <w:b/>
              </w:rPr>
              <w:t>Государственный заказчик:</w:t>
            </w:r>
          </w:p>
          <w:p w14:paraId="08F718A2" w14:textId="77777777" w:rsidR="00177C9E" w:rsidRPr="00876EE6" w:rsidRDefault="00177C9E" w:rsidP="001135F4">
            <w:r w:rsidRPr="00876EE6">
              <w:t xml:space="preserve"> </w:t>
            </w:r>
          </w:p>
          <w:p w14:paraId="0A78A8AA" w14:textId="77777777" w:rsidR="00177C9E" w:rsidRPr="00876EE6" w:rsidRDefault="00177C9E" w:rsidP="001135F4">
            <w:r w:rsidRPr="00876EE6">
              <w:t xml:space="preserve"> </w:t>
            </w:r>
          </w:p>
          <w:p w14:paraId="51EB42DF" w14:textId="77777777" w:rsidR="00177C9E" w:rsidRPr="00876EE6" w:rsidRDefault="00177C9E" w:rsidP="001135F4">
            <w:pPr>
              <w:jc w:val="both"/>
            </w:pPr>
            <w:r w:rsidRPr="00876EE6">
              <w:t>_________________/_______________________</w:t>
            </w:r>
          </w:p>
          <w:p w14:paraId="497138EE" w14:textId="77777777" w:rsidR="00177C9E" w:rsidRPr="00876EE6" w:rsidRDefault="00177C9E" w:rsidP="001135F4">
            <w:pPr>
              <w:jc w:val="both"/>
            </w:pPr>
            <w:r w:rsidRPr="00876EE6">
              <w:t xml:space="preserve">         (подпись)           (расшифровка подписи)</w:t>
            </w:r>
          </w:p>
          <w:p w14:paraId="17A1ED16" w14:textId="77777777" w:rsidR="00177C9E" w:rsidRPr="00876EE6" w:rsidRDefault="00177C9E" w:rsidP="001135F4">
            <w:pPr>
              <w:jc w:val="both"/>
            </w:pPr>
            <w:r w:rsidRPr="00876EE6">
              <w:t>мп</w:t>
            </w:r>
          </w:p>
        </w:tc>
        <w:tc>
          <w:tcPr>
            <w:tcW w:w="5016" w:type="dxa"/>
            <w:shd w:val="clear" w:color="auto" w:fill="auto"/>
          </w:tcPr>
          <w:p w14:paraId="3A112AAD" w14:textId="77777777" w:rsidR="00177C9E" w:rsidRPr="00876EE6" w:rsidRDefault="00177C9E" w:rsidP="001135F4">
            <w:pPr>
              <w:jc w:val="both"/>
            </w:pPr>
            <w:r w:rsidRPr="00876EE6">
              <w:rPr>
                <w:b/>
              </w:rPr>
              <w:t>Подрядчик:</w:t>
            </w:r>
          </w:p>
          <w:p w14:paraId="3F9F05D7" w14:textId="77777777" w:rsidR="00177C9E" w:rsidRPr="00876EE6" w:rsidRDefault="00177C9E" w:rsidP="001135F4">
            <w:pPr>
              <w:jc w:val="both"/>
            </w:pPr>
          </w:p>
          <w:p w14:paraId="52AFDE86" w14:textId="77777777" w:rsidR="00177C9E" w:rsidRPr="00876EE6" w:rsidRDefault="00177C9E" w:rsidP="001135F4">
            <w:pPr>
              <w:jc w:val="both"/>
            </w:pPr>
          </w:p>
          <w:p w14:paraId="3FF89737" w14:textId="77777777" w:rsidR="00177C9E" w:rsidRPr="00876EE6" w:rsidRDefault="00177C9E" w:rsidP="001135F4">
            <w:pPr>
              <w:jc w:val="both"/>
            </w:pPr>
            <w:r w:rsidRPr="00876EE6">
              <w:t>_________________/_______________________</w:t>
            </w:r>
          </w:p>
          <w:p w14:paraId="3ECDFF55" w14:textId="77777777" w:rsidR="00177C9E" w:rsidRPr="00876EE6" w:rsidRDefault="00177C9E" w:rsidP="001135F4">
            <w:pPr>
              <w:jc w:val="both"/>
            </w:pPr>
            <w:r w:rsidRPr="00876EE6">
              <w:t xml:space="preserve">         (подпись)           (расшифровка подписи)</w:t>
            </w:r>
          </w:p>
          <w:p w14:paraId="7FC93E5C" w14:textId="77777777" w:rsidR="00177C9E" w:rsidRPr="00876EE6" w:rsidRDefault="00177C9E" w:rsidP="001135F4">
            <w:pPr>
              <w:jc w:val="both"/>
            </w:pPr>
            <w:r w:rsidRPr="00876EE6">
              <w:t>мп</w:t>
            </w:r>
          </w:p>
        </w:tc>
      </w:tr>
    </w:tbl>
    <w:p w14:paraId="17C55B91" w14:textId="77777777" w:rsidR="00177C9E" w:rsidRPr="00876EE6" w:rsidRDefault="00177C9E" w:rsidP="00177C9E">
      <w:pPr>
        <w:rPr>
          <w:sz w:val="20"/>
          <w:szCs w:val="20"/>
        </w:rPr>
      </w:pPr>
    </w:p>
    <w:p w14:paraId="095688C5" w14:textId="77777777" w:rsidR="00177C9E" w:rsidRPr="00876EE6" w:rsidRDefault="00177C9E" w:rsidP="00177C9E">
      <w:pPr>
        <w:rPr>
          <w:sz w:val="20"/>
          <w:szCs w:val="20"/>
        </w:rPr>
      </w:pPr>
    </w:p>
    <w:p w14:paraId="57C99ECB" w14:textId="77777777" w:rsidR="00177C9E" w:rsidRPr="00876EE6" w:rsidRDefault="00177C9E" w:rsidP="00177C9E">
      <w:pPr>
        <w:jc w:val="right"/>
      </w:pPr>
      <w:r w:rsidRPr="00876EE6">
        <w:rPr>
          <w:noProof/>
        </w:rPr>
        <mc:AlternateContent>
          <mc:Choice Requires="wps">
            <w:drawing>
              <wp:anchor distT="72390" distB="72390" distL="72390" distR="72390" simplePos="0" relativeHeight="251663360" behindDoc="0" locked="0" layoutInCell="1" allowOverlap="1" wp14:anchorId="61620C7E" wp14:editId="0986153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42ECA19" w14:textId="77777777" w:rsidR="001135F4" w:rsidRPr="008C7735" w:rsidRDefault="001135F4"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0C7E"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2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MhA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0WLtkoCAABcBAAADgAAAAAAAAAAAAAAAAAuAgAAZHJzL2Uyb0RvYy54bWxQSwECLQAUAAYA&#10;CAAAACEAR+rGseQAAAAPAQAADwAAAAAAAAAAAAAAAACkBAAAZHJzL2Rvd25yZXYueG1sUEsFBgAA&#10;AAAEAAQA8wAAALUFAAAAAA==&#10;" strokecolor="#3465a4">
                <v:textbox>
                  <w:txbxContent>
                    <w:p w14:paraId="442ECA19" w14:textId="77777777" w:rsidR="001135F4" w:rsidRPr="008C7735" w:rsidRDefault="001135F4" w:rsidP="00177C9E"/>
                  </w:txbxContent>
                </v:textbox>
              </v:shape>
            </w:pict>
          </mc:Fallback>
        </mc:AlternateContent>
      </w:r>
      <w:r w:rsidRPr="00876EE6">
        <w:t>Приложение № 6</w:t>
      </w:r>
    </w:p>
    <w:p w14:paraId="6CDDB88C" w14:textId="77777777" w:rsidR="00177C9E" w:rsidRPr="00876EE6" w:rsidRDefault="00177C9E" w:rsidP="00177C9E">
      <w:pPr>
        <w:jc w:val="right"/>
      </w:pPr>
      <w:r w:rsidRPr="00876EE6">
        <w:t xml:space="preserve">к Государственному контракту </w:t>
      </w:r>
    </w:p>
    <w:p w14:paraId="10FDB4CB" w14:textId="77777777" w:rsidR="00177C9E" w:rsidRPr="00876EE6" w:rsidRDefault="00177C9E" w:rsidP="00177C9E">
      <w:pPr>
        <w:jc w:val="right"/>
      </w:pPr>
      <w:r w:rsidRPr="00876EE6">
        <w:t>от «___» ________202_ г. №______________</w:t>
      </w:r>
    </w:p>
    <w:p w14:paraId="700D92CE" w14:textId="77777777" w:rsidR="00177C9E" w:rsidRPr="00876EE6" w:rsidRDefault="00177C9E" w:rsidP="00177C9E">
      <w:pPr>
        <w:jc w:val="right"/>
      </w:pPr>
      <w:r w:rsidRPr="00876EE6">
        <w:t>(ФОРМА)</w:t>
      </w:r>
    </w:p>
    <w:p w14:paraId="53C5D87A" w14:textId="77777777" w:rsidR="00177C9E" w:rsidRPr="00876EE6" w:rsidRDefault="00177C9E" w:rsidP="00177C9E">
      <w:pPr>
        <w:ind w:left="-709"/>
        <w:jc w:val="center"/>
        <w:rPr>
          <w:b/>
        </w:rPr>
      </w:pPr>
    </w:p>
    <w:p w14:paraId="680EB309" w14:textId="77777777" w:rsidR="00177C9E" w:rsidRPr="00876EE6" w:rsidRDefault="00177C9E" w:rsidP="00177C9E">
      <w:pPr>
        <w:jc w:val="center"/>
        <w:rPr>
          <w:b/>
        </w:rPr>
      </w:pPr>
      <w:r w:rsidRPr="00876EE6">
        <w:rPr>
          <w:b/>
        </w:rPr>
        <w:t>График</w:t>
      </w:r>
    </w:p>
    <w:p w14:paraId="16F73DA2" w14:textId="77777777" w:rsidR="00177C9E" w:rsidRPr="00876EE6" w:rsidRDefault="00177C9E" w:rsidP="00177C9E">
      <w:pPr>
        <w:jc w:val="center"/>
        <w:rPr>
          <w:b/>
        </w:rPr>
      </w:pPr>
      <w:r w:rsidRPr="00876EE6">
        <w:rPr>
          <w:b/>
        </w:rPr>
        <w:t>выполнения строительно-монтажных работ на объекте капитального строительства:</w:t>
      </w:r>
    </w:p>
    <w:p w14:paraId="26042FC4" w14:textId="77777777" w:rsidR="00177C9E" w:rsidRPr="00876EE6" w:rsidRDefault="00177C9E" w:rsidP="00177C9E">
      <w:pPr>
        <w:jc w:val="center"/>
        <w:rPr>
          <w:b/>
        </w:rPr>
      </w:pPr>
      <w:r w:rsidRPr="00876EE6">
        <w:rPr>
          <w:b/>
        </w:rPr>
        <w:t>«</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177C9E" w:rsidRPr="00876EE6" w14:paraId="59076097" w14:textId="77777777" w:rsidTr="001135F4">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09A949B9" w14:textId="77777777" w:rsidR="00177C9E" w:rsidRPr="00876EE6" w:rsidRDefault="00177C9E" w:rsidP="001135F4">
            <w:pPr>
              <w:jc w:val="center"/>
            </w:pPr>
            <w:r w:rsidRPr="00876EE6">
              <w:t>№</w:t>
            </w:r>
          </w:p>
          <w:p w14:paraId="3E7DF7AD" w14:textId="77777777" w:rsidR="00177C9E" w:rsidRPr="00876EE6" w:rsidRDefault="00177C9E" w:rsidP="001135F4">
            <w:pPr>
              <w:jc w:val="center"/>
            </w:pPr>
            <w:r w:rsidRPr="00876EE6">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1938DE7" w14:textId="77777777" w:rsidR="00177C9E" w:rsidRPr="00876EE6" w:rsidRDefault="00177C9E" w:rsidP="001135F4">
            <w:pPr>
              <w:jc w:val="center"/>
            </w:pPr>
            <w:r w:rsidRPr="00876EE6">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14B79988" w14:textId="77777777" w:rsidR="00177C9E" w:rsidRPr="00876EE6" w:rsidRDefault="00177C9E" w:rsidP="001135F4">
            <w:pPr>
              <w:jc w:val="center"/>
            </w:pPr>
            <w:r w:rsidRPr="00876EE6">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6289BC3D" w14:textId="77777777" w:rsidR="00177C9E" w:rsidRPr="00876EE6" w:rsidRDefault="00177C9E" w:rsidP="001135F4">
            <w:pPr>
              <w:jc w:val="center"/>
            </w:pPr>
            <w:r w:rsidRPr="00876EE6">
              <w:t>Начало работ</w:t>
            </w:r>
          </w:p>
        </w:tc>
      </w:tr>
      <w:tr w:rsidR="00177C9E" w:rsidRPr="00876EE6" w14:paraId="3733AEFB"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0B115CB9" w14:textId="77777777" w:rsidR="00177C9E" w:rsidRPr="00876EE6" w:rsidRDefault="00177C9E" w:rsidP="001135F4">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341ECCD8" w14:textId="77777777" w:rsidR="00177C9E" w:rsidRPr="00876EE6" w:rsidRDefault="00177C9E" w:rsidP="001135F4">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1CA557AF" w14:textId="77777777" w:rsidR="00177C9E" w:rsidRPr="00876EE6" w:rsidRDefault="00177C9E" w:rsidP="001135F4">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0E21868E" w14:textId="77777777" w:rsidR="00177C9E" w:rsidRPr="00876EE6" w:rsidRDefault="00177C9E" w:rsidP="001135F4">
            <w:pPr>
              <w:jc w:val="center"/>
            </w:pPr>
            <w:r w:rsidRPr="00876EE6">
              <w:t>4</w:t>
            </w:r>
          </w:p>
        </w:tc>
      </w:tr>
      <w:tr w:rsidR="00177C9E" w:rsidRPr="00876EE6" w14:paraId="38C5DE6D"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54CCB244"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BDFC7CC"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6300C8EE"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30293AEA" w14:textId="77777777" w:rsidR="00177C9E" w:rsidRPr="00876EE6" w:rsidRDefault="00177C9E" w:rsidP="001135F4">
            <w:pPr>
              <w:suppressAutoHyphens/>
              <w:jc w:val="center"/>
              <w:rPr>
                <w:lang w:eastAsia="ar-SA" w:bidi="hi-IN"/>
              </w:rPr>
            </w:pPr>
          </w:p>
        </w:tc>
      </w:tr>
      <w:tr w:rsidR="00177C9E" w:rsidRPr="00876EE6" w14:paraId="74A649F5"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19F2D703"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142F58A6"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77688183"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7F3D7B0B" w14:textId="77777777" w:rsidR="00177C9E" w:rsidRPr="00876EE6" w:rsidRDefault="00177C9E" w:rsidP="001135F4">
            <w:pPr>
              <w:suppressAutoHyphens/>
              <w:jc w:val="center"/>
              <w:rPr>
                <w:lang w:eastAsia="ar-SA" w:bidi="hi-IN"/>
              </w:rPr>
            </w:pPr>
          </w:p>
        </w:tc>
      </w:tr>
      <w:tr w:rsidR="00177C9E" w:rsidRPr="00876EE6" w14:paraId="7B963CD2"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2A702AAD"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2C21ED44"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C9808F2"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5F9BEB14" w14:textId="77777777" w:rsidR="00177C9E" w:rsidRPr="00876EE6" w:rsidRDefault="00177C9E" w:rsidP="001135F4">
            <w:pPr>
              <w:suppressAutoHyphens/>
              <w:jc w:val="center"/>
              <w:rPr>
                <w:lang w:eastAsia="ar-SA" w:bidi="hi-IN"/>
              </w:rPr>
            </w:pPr>
          </w:p>
        </w:tc>
      </w:tr>
    </w:tbl>
    <w:p w14:paraId="4DA84D55" w14:textId="77777777" w:rsidR="00177C9E" w:rsidRPr="00876EE6" w:rsidRDefault="00177C9E" w:rsidP="00177C9E">
      <w:pPr>
        <w:jc w:val="center"/>
        <w:rPr>
          <w:b/>
        </w:rPr>
      </w:pPr>
    </w:p>
    <w:p w14:paraId="4CAB9842" w14:textId="77777777" w:rsidR="00177C9E" w:rsidRPr="00876EE6" w:rsidRDefault="00177C9E" w:rsidP="00177C9E">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6DFD08C5" w14:textId="77777777" w:rsidR="00177C9E" w:rsidRPr="00876EE6" w:rsidRDefault="00177C9E" w:rsidP="00177C9E">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1F4663E1" w14:textId="77777777" w:rsidR="00177C9E" w:rsidRPr="00876EE6" w:rsidRDefault="00177C9E" w:rsidP="00177C9E">
      <w:pPr>
        <w:ind w:firstLine="709"/>
        <w:jc w:val="both"/>
        <w:rPr>
          <w:sz w:val="20"/>
          <w:szCs w:val="20"/>
        </w:rPr>
      </w:pPr>
      <w:r w:rsidRPr="00876EE6">
        <w:rPr>
          <w:sz w:val="20"/>
          <w:szCs w:val="20"/>
        </w:rPr>
        <w:t xml:space="preserve">3) </w:t>
      </w:r>
      <w:bookmarkStart w:id="266"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266"/>
    </w:p>
    <w:p w14:paraId="6A728162" w14:textId="77777777" w:rsidR="00177C9E" w:rsidRPr="00876EE6" w:rsidRDefault="00177C9E" w:rsidP="00177C9E">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876EE6" w14:paraId="7812374D" w14:textId="77777777" w:rsidTr="001135F4">
        <w:tc>
          <w:tcPr>
            <w:tcW w:w="5190" w:type="dxa"/>
            <w:shd w:val="clear" w:color="auto" w:fill="auto"/>
          </w:tcPr>
          <w:p w14:paraId="45DA73DA" w14:textId="77777777" w:rsidR="00177C9E" w:rsidRPr="00876EE6" w:rsidRDefault="00177C9E" w:rsidP="001135F4">
            <w:pPr>
              <w:jc w:val="both"/>
            </w:pPr>
            <w:r w:rsidRPr="00876EE6">
              <w:t>Государственный заказчик:</w:t>
            </w:r>
          </w:p>
          <w:p w14:paraId="689B5792" w14:textId="77777777" w:rsidR="00177C9E" w:rsidRPr="00876EE6" w:rsidRDefault="00177C9E" w:rsidP="001135F4">
            <w:pPr>
              <w:jc w:val="both"/>
            </w:pPr>
            <w:r w:rsidRPr="00876EE6">
              <w:t>_________________/_______________________</w:t>
            </w:r>
          </w:p>
          <w:p w14:paraId="2A7B7307" w14:textId="77777777" w:rsidR="00177C9E" w:rsidRPr="00876EE6" w:rsidRDefault="00177C9E" w:rsidP="001135F4">
            <w:pPr>
              <w:jc w:val="both"/>
            </w:pPr>
            <w:r w:rsidRPr="00876EE6">
              <w:t xml:space="preserve">         (подпись)           (расшифровка подписи)</w:t>
            </w:r>
          </w:p>
          <w:p w14:paraId="5CF8981A" w14:textId="77777777" w:rsidR="00177C9E" w:rsidRPr="00876EE6" w:rsidRDefault="00177C9E" w:rsidP="001135F4">
            <w:pPr>
              <w:jc w:val="both"/>
            </w:pPr>
            <w:r w:rsidRPr="00876EE6">
              <w:rPr>
                <w:iCs/>
              </w:rPr>
              <w:t>мп</w:t>
            </w:r>
          </w:p>
        </w:tc>
        <w:tc>
          <w:tcPr>
            <w:tcW w:w="5016" w:type="dxa"/>
            <w:shd w:val="clear" w:color="auto" w:fill="auto"/>
          </w:tcPr>
          <w:p w14:paraId="47EFFF00" w14:textId="77777777" w:rsidR="00177C9E" w:rsidRPr="00876EE6" w:rsidRDefault="00177C9E" w:rsidP="001135F4">
            <w:pPr>
              <w:jc w:val="both"/>
            </w:pPr>
            <w:r w:rsidRPr="00876EE6">
              <w:t>Подрядчик:</w:t>
            </w:r>
          </w:p>
          <w:p w14:paraId="5D168FDF" w14:textId="77777777" w:rsidR="00177C9E" w:rsidRPr="00876EE6" w:rsidRDefault="00177C9E" w:rsidP="001135F4">
            <w:pPr>
              <w:jc w:val="both"/>
            </w:pPr>
            <w:r w:rsidRPr="00876EE6">
              <w:t>_________________/_______________________</w:t>
            </w:r>
          </w:p>
          <w:p w14:paraId="459A34EE" w14:textId="77777777" w:rsidR="00177C9E" w:rsidRPr="00876EE6" w:rsidRDefault="00177C9E" w:rsidP="001135F4">
            <w:pPr>
              <w:jc w:val="both"/>
            </w:pPr>
            <w:r w:rsidRPr="00876EE6">
              <w:t xml:space="preserve">         (подпись)           (расшифровка подписи)</w:t>
            </w:r>
          </w:p>
          <w:p w14:paraId="47ED5CE9" w14:textId="77777777" w:rsidR="00177C9E" w:rsidRPr="00876EE6" w:rsidRDefault="00177C9E" w:rsidP="001135F4">
            <w:pPr>
              <w:jc w:val="both"/>
            </w:pPr>
            <w:r w:rsidRPr="00876EE6">
              <w:t>мп</w:t>
            </w:r>
          </w:p>
        </w:tc>
      </w:tr>
    </w:tbl>
    <w:p w14:paraId="6DE06AF3" w14:textId="77777777" w:rsidR="00177C9E" w:rsidRPr="00876EE6" w:rsidRDefault="00177C9E" w:rsidP="00177C9E">
      <w:pPr>
        <w:suppressAutoHyphens/>
        <w:rPr>
          <w:rFonts w:eastAsia="Calibri"/>
          <w:lang w:eastAsia="zh-CN" w:bidi="hi-IN"/>
        </w:rPr>
      </w:pPr>
    </w:p>
    <w:p w14:paraId="5573CE5C" w14:textId="77777777" w:rsidR="00177C9E" w:rsidRPr="00876EE6" w:rsidRDefault="00177C9E" w:rsidP="00177C9E">
      <w:pPr>
        <w:jc w:val="both"/>
        <w:outlineLvl w:val="1"/>
      </w:pPr>
      <w:r w:rsidRPr="00876EE6">
        <w:rPr>
          <w:b/>
          <w:bCs/>
        </w:rPr>
        <w:t>__________________________________________________________________</w:t>
      </w:r>
    </w:p>
    <w:p w14:paraId="56C0706B" w14:textId="77777777" w:rsidR="00177C9E" w:rsidRPr="00876EE6" w:rsidRDefault="00177C9E" w:rsidP="00177C9E">
      <w:pPr>
        <w:jc w:val="both"/>
        <w:outlineLvl w:val="1"/>
        <w:rPr>
          <w:b/>
          <w:i/>
        </w:rPr>
      </w:pPr>
      <w:r w:rsidRPr="00876EE6">
        <w:rPr>
          <w:b/>
          <w:i/>
        </w:rPr>
        <w:t>Окончание формы</w:t>
      </w:r>
    </w:p>
    <w:p w14:paraId="2FA5A046" w14:textId="77777777" w:rsidR="00177C9E" w:rsidRPr="00876EE6" w:rsidRDefault="00177C9E" w:rsidP="00177C9E"/>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177C9E" w:rsidRPr="00876EE6" w14:paraId="53FC0E73" w14:textId="77777777" w:rsidTr="001135F4">
        <w:trPr>
          <w:trHeight w:val="416"/>
        </w:trPr>
        <w:tc>
          <w:tcPr>
            <w:tcW w:w="5283" w:type="dxa"/>
            <w:vAlign w:val="center"/>
          </w:tcPr>
          <w:p w14:paraId="00026A63" w14:textId="77777777" w:rsidR="00177C9E" w:rsidRPr="00876EE6" w:rsidRDefault="00177C9E" w:rsidP="001135F4">
            <w:pPr>
              <w:ind w:left="326" w:hanging="326"/>
            </w:pPr>
            <w:r w:rsidRPr="00876EE6">
              <w:t>Государственный заказчик:</w:t>
            </w:r>
          </w:p>
          <w:p w14:paraId="77B7F9FB" w14:textId="77777777" w:rsidR="00177C9E" w:rsidRPr="00876EE6" w:rsidRDefault="00177C9E" w:rsidP="001135F4"/>
          <w:p w14:paraId="67FDFDDB" w14:textId="77777777" w:rsidR="00177C9E" w:rsidRPr="00876EE6" w:rsidRDefault="00177C9E" w:rsidP="001135F4"/>
          <w:p w14:paraId="1600A2F0" w14:textId="77777777" w:rsidR="00177C9E" w:rsidRPr="00876EE6" w:rsidRDefault="00177C9E" w:rsidP="001135F4">
            <w:pPr>
              <w:rPr>
                <w:u w:val="single"/>
              </w:rPr>
            </w:pPr>
            <w:r w:rsidRPr="00876EE6">
              <w:t>_________________/ ___________________</w:t>
            </w:r>
          </w:p>
          <w:p w14:paraId="317785A3" w14:textId="77777777" w:rsidR="00177C9E" w:rsidRPr="00876EE6" w:rsidRDefault="00177C9E" w:rsidP="001135F4">
            <w:r w:rsidRPr="00876EE6">
              <w:t xml:space="preserve">         (подпись)         (расшифровка подписи)</w:t>
            </w:r>
          </w:p>
          <w:p w14:paraId="514E9DBF" w14:textId="77777777" w:rsidR="00177C9E" w:rsidRPr="00876EE6" w:rsidRDefault="00177C9E" w:rsidP="001135F4">
            <w:r w:rsidRPr="00876EE6">
              <w:t>мп</w:t>
            </w:r>
          </w:p>
        </w:tc>
        <w:tc>
          <w:tcPr>
            <w:tcW w:w="4928" w:type="dxa"/>
            <w:vAlign w:val="center"/>
          </w:tcPr>
          <w:p w14:paraId="500698EE" w14:textId="77777777" w:rsidR="00177C9E" w:rsidRPr="00876EE6" w:rsidRDefault="00177C9E" w:rsidP="001135F4">
            <w:r w:rsidRPr="00876EE6">
              <w:t>Подрядчик:</w:t>
            </w:r>
          </w:p>
          <w:p w14:paraId="2825B58F" w14:textId="77777777" w:rsidR="00177C9E" w:rsidRPr="00876EE6" w:rsidRDefault="00177C9E" w:rsidP="001135F4"/>
          <w:p w14:paraId="49B2F349" w14:textId="77777777" w:rsidR="00177C9E" w:rsidRPr="00876EE6" w:rsidRDefault="00177C9E" w:rsidP="001135F4"/>
          <w:p w14:paraId="712C042B" w14:textId="77777777" w:rsidR="00177C9E" w:rsidRPr="00876EE6" w:rsidRDefault="00177C9E" w:rsidP="001135F4">
            <w:pPr>
              <w:rPr>
                <w:u w:val="single"/>
              </w:rPr>
            </w:pPr>
            <w:r w:rsidRPr="00876EE6">
              <w:t>_________________/ ___________________</w:t>
            </w:r>
          </w:p>
          <w:p w14:paraId="40A8DEDB" w14:textId="77777777" w:rsidR="00177C9E" w:rsidRPr="00876EE6" w:rsidRDefault="00177C9E" w:rsidP="001135F4">
            <w:r w:rsidRPr="00876EE6">
              <w:t xml:space="preserve">         (подпись)         (расшифровка подписи)</w:t>
            </w:r>
          </w:p>
          <w:p w14:paraId="297A4D81" w14:textId="77777777" w:rsidR="00177C9E" w:rsidRPr="00876EE6" w:rsidRDefault="00177C9E" w:rsidP="001135F4">
            <w:r w:rsidRPr="00876EE6">
              <w:t>мп</w:t>
            </w:r>
          </w:p>
        </w:tc>
      </w:tr>
    </w:tbl>
    <w:p w14:paraId="07C341A6" w14:textId="77777777" w:rsidR="00177C9E" w:rsidRPr="00876EE6" w:rsidRDefault="00177C9E" w:rsidP="00177C9E">
      <w:pPr>
        <w:rPr>
          <w:sz w:val="20"/>
          <w:szCs w:val="20"/>
        </w:rPr>
      </w:pPr>
    </w:p>
    <w:p w14:paraId="68BA380C" w14:textId="77777777" w:rsidR="00177C9E" w:rsidRPr="00876EE6" w:rsidRDefault="00177C9E" w:rsidP="00177C9E">
      <w:pPr>
        <w:rPr>
          <w:sz w:val="20"/>
          <w:szCs w:val="20"/>
        </w:rPr>
      </w:pPr>
    </w:p>
    <w:p w14:paraId="4B050DC8" w14:textId="77777777" w:rsidR="00177C9E" w:rsidRPr="00876EE6" w:rsidRDefault="00177C9E" w:rsidP="00177C9E">
      <w:pPr>
        <w:rPr>
          <w:sz w:val="20"/>
          <w:szCs w:val="20"/>
        </w:rPr>
        <w:sectPr w:rsidR="00177C9E" w:rsidRPr="00876EE6" w:rsidSect="001135F4">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1BEEA14D" w14:textId="77777777" w:rsidR="00177C9E" w:rsidRPr="00876EE6" w:rsidRDefault="00177C9E" w:rsidP="00177C9E">
      <w:pPr>
        <w:jc w:val="right"/>
      </w:pPr>
      <w:r w:rsidRPr="00876EE6">
        <w:rPr>
          <w:noProof/>
        </w:rPr>
        <mc:AlternateContent>
          <mc:Choice Requires="wps">
            <w:drawing>
              <wp:anchor distT="72390" distB="72390" distL="72390" distR="72390" simplePos="0" relativeHeight="251660288" behindDoc="0" locked="0" layoutInCell="1" allowOverlap="1" wp14:anchorId="77E8B7D8" wp14:editId="35E1C3A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0BF779" w14:textId="77777777" w:rsidR="001135F4" w:rsidRPr="008C7735" w:rsidRDefault="001135F4"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B7D8"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520BF779" w14:textId="77777777" w:rsidR="001135F4" w:rsidRPr="008C7735" w:rsidRDefault="001135F4" w:rsidP="00177C9E"/>
                  </w:txbxContent>
                </v:textbox>
              </v:shape>
            </w:pict>
          </mc:Fallback>
        </mc:AlternateContent>
      </w:r>
      <w:r w:rsidRPr="00876EE6">
        <w:t>Приложение № 6.1</w:t>
      </w:r>
    </w:p>
    <w:p w14:paraId="2CAED32D" w14:textId="77777777" w:rsidR="00177C9E" w:rsidRPr="00876EE6" w:rsidRDefault="00177C9E" w:rsidP="00177C9E">
      <w:pPr>
        <w:jc w:val="right"/>
      </w:pPr>
      <w:r w:rsidRPr="00876EE6">
        <w:t>к Государственному контракту</w:t>
      </w:r>
    </w:p>
    <w:p w14:paraId="49E834C5" w14:textId="77777777" w:rsidR="00177C9E" w:rsidRPr="00876EE6" w:rsidRDefault="00177C9E" w:rsidP="00177C9E">
      <w:pPr>
        <w:jc w:val="right"/>
      </w:pPr>
      <w:r w:rsidRPr="00876EE6">
        <w:t>от «___» _________202__ г. №__________________________</w:t>
      </w:r>
    </w:p>
    <w:p w14:paraId="6C3D5815" w14:textId="77777777" w:rsidR="00177C9E" w:rsidRPr="00876EE6" w:rsidRDefault="00177C9E" w:rsidP="00177C9E">
      <w:pPr>
        <w:jc w:val="right"/>
      </w:pPr>
      <w:r w:rsidRPr="00876EE6">
        <w:t>(ФОРМА)</w:t>
      </w:r>
    </w:p>
    <w:p w14:paraId="08691AC3" w14:textId="77777777" w:rsidR="00177C9E" w:rsidRPr="00876EE6" w:rsidRDefault="00177C9E" w:rsidP="00177C9E"/>
    <w:p w14:paraId="43346B81" w14:textId="77777777" w:rsidR="00177C9E" w:rsidRPr="00876EE6" w:rsidRDefault="00177C9E" w:rsidP="00177C9E">
      <w:pPr>
        <w:jc w:val="center"/>
        <w:rPr>
          <w:b/>
        </w:rPr>
      </w:pPr>
      <w:r w:rsidRPr="00876EE6">
        <w:rPr>
          <w:b/>
        </w:rPr>
        <w:t>Детализированный график выполнения строительно-монтажных работ на объекте капитального строительства:</w:t>
      </w:r>
      <w:r w:rsidRPr="00876EE6">
        <w:rPr>
          <w:b/>
        </w:rPr>
        <w:br/>
        <w:t>«</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p w14:paraId="4D0D0456" w14:textId="77777777" w:rsidR="00177C9E" w:rsidRPr="00876EE6" w:rsidRDefault="00177C9E" w:rsidP="00177C9E">
      <w:pPr>
        <w:jc w:val="center"/>
        <w:rPr>
          <w:b/>
        </w:rPr>
      </w:pP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283"/>
        <w:gridCol w:w="1367"/>
        <w:gridCol w:w="570"/>
        <w:gridCol w:w="594"/>
        <w:gridCol w:w="594"/>
        <w:gridCol w:w="638"/>
        <w:gridCol w:w="671"/>
        <w:gridCol w:w="582"/>
        <w:gridCol w:w="728"/>
        <w:gridCol w:w="1018"/>
        <w:gridCol w:w="881"/>
      </w:tblGrid>
      <w:tr w:rsidR="00177C9E" w:rsidRPr="00876EE6" w14:paraId="7F5157A8" w14:textId="77777777" w:rsidTr="001135F4">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76C343B" w14:textId="77777777" w:rsidR="00177C9E" w:rsidRPr="00876EE6" w:rsidRDefault="00177C9E" w:rsidP="001135F4">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D1C7EDE" w14:textId="77777777" w:rsidR="00177C9E" w:rsidRPr="00876EE6" w:rsidRDefault="00177C9E" w:rsidP="001135F4">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93BF6C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C76C18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EB295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xml:space="preserve">Сроки </w:t>
            </w:r>
            <w:r w:rsidRPr="00876EE6">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429DCB9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p w14:paraId="3A9849B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202__ год</w:t>
            </w:r>
          </w:p>
        </w:tc>
      </w:tr>
      <w:tr w:rsidR="00177C9E" w:rsidRPr="00876EE6" w14:paraId="2D5F4A07" w14:textId="77777777" w:rsidTr="001135F4">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6E9CC83B" w14:textId="77777777" w:rsidR="00177C9E" w:rsidRPr="00876EE6" w:rsidRDefault="00177C9E" w:rsidP="001135F4">
            <w:pPr>
              <w:rPr>
                <w:b/>
                <w:bCs/>
                <w:sz w:val="20"/>
                <w:szCs w:val="20"/>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FBA778C" w14:textId="77777777" w:rsidR="00177C9E" w:rsidRPr="00876EE6" w:rsidRDefault="00177C9E" w:rsidP="001135F4">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7F88EFED" w14:textId="77777777" w:rsidR="00177C9E" w:rsidRPr="00876EE6" w:rsidRDefault="00177C9E" w:rsidP="001135F4">
            <w:pPr>
              <w:rPr>
                <w:b/>
                <w:bCs/>
                <w:sz w:val="20"/>
                <w:szCs w:val="20"/>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43694E89" w14:textId="77777777" w:rsidR="00177C9E" w:rsidRPr="00876EE6" w:rsidRDefault="00177C9E" w:rsidP="001135F4">
            <w:pPr>
              <w:rPr>
                <w:b/>
                <w:bCs/>
                <w:sz w:val="20"/>
                <w:szCs w:val="20"/>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39F6A5ED" w14:textId="77777777" w:rsidR="00177C9E" w:rsidRPr="00876EE6" w:rsidRDefault="00177C9E" w:rsidP="001135F4">
            <w:pPr>
              <w:jc w:val="center"/>
              <w:rPr>
                <w:bCs/>
                <w:sz w:val="16"/>
                <w:szCs w:val="16"/>
                <w:lang w:eastAsia="zh-CN" w:bidi="hi-IN"/>
              </w:rPr>
            </w:pPr>
            <w:r w:rsidRPr="00876EE6">
              <w:rPr>
                <w:bCs/>
                <w:sz w:val="16"/>
                <w:szCs w:val="16"/>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46484BDD" w14:textId="77777777" w:rsidR="00177C9E" w:rsidRPr="00876EE6" w:rsidRDefault="00177C9E" w:rsidP="001135F4">
            <w:pPr>
              <w:jc w:val="center"/>
              <w:rPr>
                <w:bCs/>
                <w:sz w:val="16"/>
                <w:szCs w:val="16"/>
                <w:lang w:eastAsia="zh-CN" w:bidi="hi-IN"/>
              </w:rPr>
            </w:pPr>
            <w:r w:rsidRPr="00876EE6">
              <w:rPr>
                <w:bCs/>
                <w:sz w:val="16"/>
                <w:szCs w:val="16"/>
                <w:lang w:eastAsia="zh-CN" w:bidi="hi-IN"/>
              </w:rPr>
              <w:t>Окончание</w:t>
            </w:r>
          </w:p>
        </w:tc>
        <w:tc>
          <w:tcPr>
            <w:tcW w:w="283" w:type="dxa"/>
            <w:tcBorders>
              <w:top w:val="single" w:sz="4" w:space="0" w:color="auto"/>
              <w:left w:val="nil"/>
              <w:bottom w:val="nil"/>
              <w:right w:val="single" w:sz="4" w:space="0" w:color="auto"/>
            </w:tcBorders>
            <w:vAlign w:val="center"/>
          </w:tcPr>
          <w:p w14:paraId="5E934429" w14:textId="77777777" w:rsidR="00177C9E" w:rsidRPr="00876EE6" w:rsidRDefault="00177C9E" w:rsidP="001135F4">
            <w:pPr>
              <w:jc w:val="center"/>
              <w:rPr>
                <w:bCs/>
                <w:sz w:val="16"/>
                <w:szCs w:val="16"/>
                <w:lang w:eastAsia="zh-CN" w:bidi="hi-IN"/>
              </w:rPr>
            </w:pPr>
          </w:p>
        </w:tc>
        <w:tc>
          <w:tcPr>
            <w:tcW w:w="1367" w:type="dxa"/>
            <w:tcBorders>
              <w:top w:val="single" w:sz="4" w:space="0" w:color="auto"/>
              <w:left w:val="nil"/>
              <w:bottom w:val="nil"/>
              <w:right w:val="single" w:sz="4" w:space="0" w:color="auto"/>
            </w:tcBorders>
            <w:vAlign w:val="center"/>
          </w:tcPr>
          <w:p w14:paraId="52AAC1CB" w14:textId="77777777" w:rsidR="00177C9E" w:rsidRPr="00876EE6" w:rsidRDefault="00177C9E" w:rsidP="001135F4">
            <w:pPr>
              <w:jc w:val="center"/>
              <w:rPr>
                <w:bCs/>
                <w:sz w:val="16"/>
                <w:szCs w:val="16"/>
                <w:lang w:eastAsia="zh-CN" w:bidi="hi-IN"/>
              </w:rPr>
            </w:pPr>
          </w:p>
        </w:tc>
        <w:tc>
          <w:tcPr>
            <w:tcW w:w="570" w:type="dxa"/>
            <w:tcBorders>
              <w:top w:val="single" w:sz="4" w:space="0" w:color="auto"/>
              <w:left w:val="nil"/>
              <w:bottom w:val="nil"/>
              <w:right w:val="single" w:sz="4" w:space="0" w:color="auto"/>
            </w:tcBorders>
            <w:vAlign w:val="center"/>
          </w:tcPr>
          <w:p w14:paraId="7BD96DF9" w14:textId="77777777" w:rsidR="00177C9E" w:rsidRPr="00876EE6" w:rsidRDefault="00177C9E" w:rsidP="001135F4">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5F5CD281" w14:textId="77777777" w:rsidR="00177C9E" w:rsidRPr="00876EE6" w:rsidRDefault="00177C9E" w:rsidP="001135F4">
            <w:pPr>
              <w:jc w:val="center"/>
              <w:rPr>
                <w:bCs/>
                <w:sz w:val="16"/>
                <w:szCs w:val="16"/>
                <w:lang w:eastAsia="zh-CN" w:bidi="hi-IN"/>
              </w:rPr>
            </w:pPr>
          </w:p>
        </w:tc>
        <w:tc>
          <w:tcPr>
            <w:tcW w:w="594" w:type="dxa"/>
            <w:tcBorders>
              <w:top w:val="single" w:sz="4" w:space="0" w:color="auto"/>
              <w:left w:val="nil"/>
              <w:bottom w:val="nil"/>
              <w:right w:val="single" w:sz="4" w:space="0" w:color="auto"/>
            </w:tcBorders>
            <w:vAlign w:val="center"/>
          </w:tcPr>
          <w:p w14:paraId="0704922F" w14:textId="77777777" w:rsidR="00177C9E" w:rsidRPr="00876EE6" w:rsidRDefault="00177C9E" w:rsidP="001135F4">
            <w:pPr>
              <w:jc w:val="center"/>
              <w:rPr>
                <w:bCs/>
                <w:sz w:val="16"/>
                <w:szCs w:val="16"/>
                <w:lang w:eastAsia="zh-CN" w:bidi="hi-IN"/>
              </w:rPr>
            </w:pPr>
          </w:p>
        </w:tc>
        <w:tc>
          <w:tcPr>
            <w:tcW w:w="638" w:type="dxa"/>
            <w:tcBorders>
              <w:top w:val="single" w:sz="4" w:space="0" w:color="auto"/>
              <w:left w:val="nil"/>
              <w:bottom w:val="nil"/>
              <w:right w:val="single" w:sz="4" w:space="0" w:color="auto"/>
            </w:tcBorders>
            <w:vAlign w:val="center"/>
          </w:tcPr>
          <w:p w14:paraId="5568B717" w14:textId="77777777" w:rsidR="00177C9E" w:rsidRPr="00876EE6" w:rsidRDefault="00177C9E" w:rsidP="001135F4">
            <w:pPr>
              <w:jc w:val="center"/>
              <w:rPr>
                <w:bCs/>
                <w:sz w:val="16"/>
                <w:szCs w:val="16"/>
                <w:lang w:eastAsia="zh-CN" w:bidi="hi-IN"/>
              </w:rPr>
            </w:pPr>
          </w:p>
        </w:tc>
        <w:tc>
          <w:tcPr>
            <w:tcW w:w="671" w:type="dxa"/>
            <w:tcBorders>
              <w:top w:val="single" w:sz="4" w:space="0" w:color="auto"/>
              <w:left w:val="nil"/>
              <w:bottom w:val="nil"/>
              <w:right w:val="single" w:sz="4" w:space="0" w:color="auto"/>
            </w:tcBorders>
            <w:vAlign w:val="center"/>
          </w:tcPr>
          <w:p w14:paraId="2D44D907" w14:textId="77777777" w:rsidR="00177C9E" w:rsidRPr="00876EE6" w:rsidRDefault="00177C9E" w:rsidP="001135F4">
            <w:pPr>
              <w:jc w:val="center"/>
              <w:rPr>
                <w:bCs/>
                <w:sz w:val="16"/>
                <w:szCs w:val="16"/>
                <w:lang w:eastAsia="zh-CN" w:bidi="hi-IN"/>
              </w:rPr>
            </w:pPr>
          </w:p>
        </w:tc>
        <w:tc>
          <w:tcPr>
            <w:tcW w:w="582" w:type="dxa"/>
            <w:tcBorders>
              <w:top w:val="single" w:sz="4" w:space="0" w:color="auto"/>
              <w:left w:val="nil"/>
              <w:bottom w:val="nil"/>
              <w:right w:val="single" w:sz="4" w:space="0" w:color="auto"/>
            </w:tcBorders>
            <w:vAlign w:val="center"/>
          </w:tcPr>
          <w:p w14:paraId="4546BC0E" w14:textId="77777777" w:rsidR="00177C9E" w:rsidRPr="00876EE6" w:rsidRDefault="00177C9E" w:rsidP="001135F4">
            <w:pPr>
              <w:jc w:val="center"/>
              <w:rPr>
                <w:bCs/>
                <w:sz w:val="16"/>
                <w:szCs w:val="16"/>
                <w:lang w:eastAsia="zh-CN" w:bidi="hi-IN"/>
              </w:rPr>
            </w:pPr>
          </w:p>
        </w:tc>
        <w:tc>
          <w:tcPr>
            <w:tcW w:w="728" w:type="dxa"/>
            <w:tcBorders>
              <w:top w:val="single" w:sz="4" w:space="0" w:color="auto"/>
              <w:left w:val="nil"/>
              <w:bottom w:val="nil"/>
              <w:right w:val="single" w:sz="4" w:space="0" w:color="auto"/>
            </w:tcBorders>
            <w:vAlign w:val="center"/>
          </w:tcPr>
          <w:p w14:paraId="45A94F1C" w14:textId="77777777" w:rsidR="00177C9E" w:rsidRPr="00876EE6" w:rsidRDefault="00177C9E" w:rsidP="001135F4">
            <w:pPr>
              <w:jc w:val="center"/>
              <w:rPr>
                <w:bCs/>
                <w:sz w:val="16"/>
                <w:szCs w:val="16"/>
                <w:lang w:eastAsia="zh-CN" w:bidi="hi-IN"/>
              </w:rPr>
            </w:pPr>
          </w:p>
        </w:tc>
        <w:tc>
          <w:tcPr>
            <w:tcW w:w="1018" w:type="dxa"/>
            <w:tcBorders>
              <w:top w:val="single" w:sz="4" w:space="0" w:color="auto"/>
              <w:left w:val="nil"/>
              <w:bottom w:val="nil"/>
              <w:right w:val="single" w:sz="4" w:space="0" w:color="auto"/>
            </w:tcBorders>
            <w:vAlign w:val="center"/>
          </w:tcPr>
          <w:p w14:paraId="0B4CBFD7" w14:textId="77777777" w:rsidR="00177C9E" w:rsidRPr="00876EE6" w:rsidRDefault="00177C9E" w:rsidP="001135F4">
            <w:pPr>
              <w:jc w:val="center"/>
              <w:rPr>
                <w:bCs/>
                <w:sz w:val="16"/>
                <w:szCs w:val="16"/>
                <w:lang w:eastAsia="zh-CN" w:bidi="hi-IN"/>
              </w:rPr>
            </w:pPr>
          </w:p>
        </w:tc>
        <w:tc>
          <w:tcPr>
            <w:tcW w:w="881" w:type="dxa"/>
            <w:tcBorders>
              <w:top w:val="single" w:sz="4" w:space="0" w:color="auto"/>
              <w:left w:val="nil"/>
              <w:bottom w:val="nil"/>
              <w:right w:val="single" w:sz="4" w:space="0" w:color="auto"/>
            </w:tcBorders>
            <w:vAlign w:val="center"/>
          </w:tcPr>
          <w:p w14:paraId="1A684657" w14:textId="77777777" w:rsidR="00177C9E" w:rsidRPr="00876EE6" w:rsidRDefault="00177C9E" w:rsidP="001135F4">
            <w:pPr>
              <w:jc w:val="center"/>
              <w:rPr>
                <w:bCs/>
                <w:sz w:val="16"/>
                <w:szCs w:val="16"/>
                <w:lang w:eastAsia="zh-CN" w:bidi="hi-IN"/>
              </w:rPr>
            </w:pPr>
          </w:p>
        </w:tc>
      </w:tr>
      <w:tr w:rsidR="00177C9E" w:rsidRPr="00876EE6" w14:paraId="693BB2D8" w14:textId="77777777" w:rsidTr="001135F4">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3BA7C0E4" w14:textId="77777777" w:rsidR="00177C9E" w:rsidRPr="00876EE6" w:rsidRDefault="00177C9E" w:rsidP="001135F4">
            <w:pPr>
              <w:jc w:val="center"/>
              <w:rPr>
                <w:sz w:val="28"/>
                <w:szCs w:val="28"/>
                <w:lang w:eastAsia="zh-CN" w:bidi="hi-IN"/>
              </w:rPr>
            </w:pPr>
            <w:r w:rsidRPr="00876EE6">
              <w:rPr>
                <w:sz w:val="28"/>
                <w:szCs w:val="28"/>
                <w:lang w:eastAsia="zh-CN" w:bidi="hi-IN"/>
              </w:rPr>
              <w:t> </w:t>
            </w:r>
          </w:p>
        </w:tc>
        <w:tc>
          <w:tcPr>
            <w:tcW w:w="2507" w:type="dxa"/>
            <w:tcBorders>
              <w:top w:val="nil"/>
              <w:left w:val="nil"/>
              <w:bottom w:val="single" w:sz="4" w:space="0" w:color="auto"/>
              <w:right w:val="nil"/>
            </w:tcBorders>
            <w:vAlign w:val="center"/>
            <w:hideMark/>
          </w:tcPr>
          <w:p w14:paraId="2D9FB635" w14:textId="77777777" w:rsidR="00177C9E" w:rsidRPr="00876EE6" w:rsidRDefault="00177C9E" w:rsidP="001135F4">
            <w:pPr>
              <w:rPr>
                <w:lang w:eastAsia="zh-CN" w:bidi="hi-IN"/>
              </w:rPr>
            </w:pPr>
            <w:r w:rsidRPr="00876EE6">
              <w:rPr>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631DDEC0" w14:textId="77777777" w:rsidR="00177C9E" w:rsidRPr="00876EE6" w:rsidRDefault="00177C9E" w:rsidP="001135F4">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BF7613E"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C5A33CF" w14:textId="77777777" w:rsidR="00177C9E" w:rsidRPr="00876EE6" w:rsidRDefault="00177C9E" w:rsidP="001135F4">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1B824D17"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70D42A5E" w14:textId="77777777" w:rsidR="00177C9E" w:rsidRPr="00876EE6" w:rsidRDefault="00177C9E" w:rsidP="001135F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66A4F23" w14:textId="77777777" w:rsidR="00177C9E" w:rsidRPr="00876EE6" w:rsidRDefault="00177C9E" w:rsidP="001135F4">
            <w:pPr>
              <w:jc w:val="center"/>
              <w:rPr>
                <w:lang w:eastAsia="zh-CN" w:bidi="hi-IN"/>
              </w:rPr>
            </w:pPr>
            <w:r w:rsidRPr="00876EE6">
              <w:rPr>
                <w:lang w:eastAsia="zh-CN" w:bidi="hi-IN"/>
              </w:rPr>
              <w:t> </w:t>
            </w:r>
          </w:p>
        </w:tc>
        <w:tc>
          <w:tcPr>
            <w:tcW w:w="283" w:type="dxa"/>
            <w:tcBorders>
              <w:top w:val="single" w:sz="4" w:space="0" w:color="auto"/>
              <w:left w:val="nil"/>
              <w:bottom w:val="single" w:sz="4" w:space="0" w:color="auto"/>
              <w:right w:val="single" w:sz="4" w:space="0" w:color="auto"/>
            </w:tcBorders>
            <w:noWrap/>
            <w:hideMark/>
          </w:tcPr>
          <w:p w14:paraId="076AB647" w14:textId="77777777" w:rsidR="00177C9E" w:rsidRPr="00876EE6" w:rsidRDefault="00177C9E" w:rsidP="001135F4">
            <w:pPr>
              <w:rPr>
                <w:lang w:eastAsia="zh-CN" w:bidi="hi-IN"/>
              </w:rPr>
            </w:pPr>
            <w:r w:rsidRPr="00876EE6">
              <w:rPr>
                <w:lang w:eastAsia="zh-CN" w:bidi="hi-IN"/>
              </w:rPr>
              <w:t> </w:t>
            </w:r>
          </w:p>
        </w:tc>
        <w:tc>
          <w:tcPr>
            <w:tcW w:w="1367" w:type="dxa"/>
            <w:tcBorders>
              <w:top w:val="single" w:sz="4" w:space="0" w:color="auto"/>
              <w:left w:val="nil"/>
              <w:bottom w:val="single" w:sz="4" w:space="0" w:color="auto"/>
              <w:right w:val="single" w:sz="4" w:space="0" w:color="auto"/>
            </w:tcBorders>
            <w:noWrap/>
            <w:hideMark/>
          </w:tcPr>
          <w:p w14:paraId="23DF7CFD" w14:textId="77777777" w:rsidR="00177C9E" w:rsidRPr="00876EE6" w:rsidRDefault="00177C9E" w:rsidP="001135F4">
            <w:pPr>
              <w:rPr>
                <w:lang w:eastAsia="zh-CN" w:bidi="hi-IN"/>
              </w:rPr>
            </w:pPr>
            <w:r w:rsidRPr="00876EE6">
              <w:rPr>
                <w:lang w:eastAsia="zh-CN" w:bidi="hi-IN"/>
              </w:rPr>
              <w:t> </w:t>
            </w:r>
          </w:p>
        </w:tc>
        <w:tc>
          <w:tcPr>
            <w:tcW w:w="570" w:type="dxa"/>
            <w:tcBorders>
              <w:top w:val="single" w:sz="4" w:space="0" w:color="auto"/>
              <w:left w:val="nil"/>
              <w:bottom w:val="single" w:sz="4" w:space="0" w:color="auto"/>
              <w:right w:val="single" w:sz="4" w:space="0" w:color="auto"/>
            </w:tcBorders>
            <w:noWrap/>
            <w:hideMark/>
          </w:tcPr>
          <w:p w14:paraId="4FCABC6B" w14:textId="77777777" w:rsidR="00177C9E" w:rsidRPr="00876EE6" w:rsidRDefault="00177C9E" w:rsidP="001135F4">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2FAB2BCA" w14:textId="77777777" w:rsidR="00177C9E" w:rsidRPr="00876EE6" w:rsidRDefault="00177C9E" w:rsidP="001135F4">
            <w:pPr>
              <w:rPr>
                <w:lang w:eastAsia="zh-CN" w:bidi="hi-IN"/>
              </w:rPr>
            </w:pPr>
            <w:r w:rsidRPr="00876EE6">
              <w:rPr>
                <w:lang w:eastAsia="zh-CN" w:bidi="hi-IN"/>
              </w:rPr>
              <w:t> </w:t>
            </w:r>
          </w:p>
        </w:tc>
        <w:tc>
          <w:tcPr>
            <w:tcW w:w="594" w:type="dxa"/>
            <w:tcBorders>
              <w:top w:val="single" w:sz="4" w:space="0" w:color="auto"/>
              <w:left w:val="nil"/>
              <w:bottom w:val="single" w:sz="4" w:space="0" w:color="auto"/>
              <w:right w:val="single" w:sz="4" w:space="0" w:color="auto"/>
            </w:tcBorders>
            <w:noWrap/>
            <w:hideMark/>
          </w:tcPr>
          <w:p w14:paraId="54BBB2D5" w14:textId="77777777" w:rsidR="00177C9E" w:rsidRPr="00876EE6" w:rsidRDefault="00177C9E" w:rsidP="001135F4">
            <w:pPr>
              <w:rPr>
                <w:lang w:eastAsia="zh-CN" w:bidi="hi-IN"/>
              </w:rPr>
            </w:pPr>
            <w:r w:rsidRPr="00876EE6">
              <w:rPr>
                <w:lang w:eastAsia="zh-CN" w:bidi="hi-IN"/>
              </w:rPr>
              <w:t> </w:t>
            </w:r>
          </w:p>
        </w:tc>
        <w:tc>
          <w:tcPr>
            <w:tcW w:w="638" w:type="dxa"/>
            <w:tcBorders>
              <w:top w:val="single" w:sz="4" w:space="0" w:color="auto"/>
              <w:left w:val="nil"/>
              <w:bottom w:val="single" w:sz="4" w:space="0" w:color="auto"/>
              <w:right w:val="single" w:sz="4" w:space="0" w:color="auto"/>
            </w:tcBorders>
            <w:noWrap/>
            <w:hideMark/>
          </w:tcPr>
          <w:p w14:paraId="3FC87609" w14:textId="77777777" w:rsidR="00177C9E" w:rsidRPr="00876EE6" w:rsidRDefault="00177C9E" w:rsidP="001135F4">
            <w:pPr>
              <w:rPr>
                <w:lang w:eastAsia="zh-CN" w:bidi="hi-IN"/>
              </w:rPr>
            </w:pPr>
            <w:r w:rsidRPr="00876EE6">
              <w:rPr>
                <w:lang w:eastAsia="zh-CN" w:bidi="hi-IN"/>
              </w:rPr>
              <w:t> </w:t>
            </w:r>
          </w:p>
        </w:tc>
        <w:tc>
          <w:tcPr>
            <w:tcW w:w="671" w:type="dxa"/>
            <w:tcBorders>
              <w:top w:val="single" w:sz="4" w:space="0" w:color="auto"/>
              <w:left w:val="nil"/>
              <w:bottom w:val="single" w:sz="4" w:space="0" w:color="auto"/>
              <w:right w:val="single" w:sz="4" w:space="0" w:color="auto"/>
            </w:tcBorders>
            <w:noWrap/>
            <w:hideMark/>
          </w:tcPr>
          <w:p w14:paraId="08651D40" w14:textId="77777777" w:rsidR="00177C9E" w:rsidRPr="00876EE6" w:rsidRDefault="00177C9E" w:rsidP="001135F4">
            <w:pPr>
              <w:rPr>
                <w:lang w:eastAsia="zh-CN" w:bidi="hi-IN"/>
              </w:rPr>
            </w:pPr>
            <w:r w:rsidRPr="00876EE6">
              <w:rPr>
                <w:lang w:eastAsia="zh-CN" w:bidi="hi-IN"/>
              </w:rPr>
              <w:t> </w:t>
            </w:r>
          </w:p>
        </w:tc>
        <w:tc>
          <w:tcPr>
            <w:tcW w:w="582" w:type="dxa"/>
            <w:tcBorders>
              <w:top w:val="single" w:sz="4" w:space="0" w:color="auto"/>
              <w:left w:val="nil"/>
              <w:bottom w:val="single" w:sz="4" w:space="0" w:color="auto"/>
              <w:right w:val="single" w:sz="4" w:space="0" w:color="auto"/>
            </w:tcBorders>
            <w:noWrap/>
            <w:hideMark/>
          </w:tcPr>
          <w:p w14:paraId="2A1FDBE5" w14:textId="77777777" w:rsidR="00177C9E" w:rsidRPr="00876EE6" w:rsidRDefault="00177C9E" w:rsidP="001135F4">
            <w:pPr>
              <w:rPr>
                <w:lang w:eastAsia="zh-CN" w:bidi="hi-IN"/>
              </w:rPr>
            </w:pPr>
            <w:r w:rsidRPr="00876EE6">
              <w:rPr>
                <w:lang w:eastAsia="zh-CN" w:bidi="hi-IN"/>
              </w:rPr>
              <w:t> </w:t>
            </w:r>
          </w:p>
        </w:tc>
        <w:tc>
          <w:tcPr>
            <w:tcW w:w="728" w:type="dxa"/>
            <w:tcBorders>
              <w:top w:val="single" w:sz="4" w:space="0" w:color="auto"/>
              <w:left w:val="nil"/>
              <w:bottom w:val="single" w:sz="4" w:space="0" w:color="auto"/>
              <w:right w:val="single" w:sz="4" w:space="0" w:color="auto"/>
            </w:tcBorders>
            <w:noWrap/>
            <w:hideMark/>
          </w:tcPr>
          <w:p w14:paraId="2343AA26" w14:textId="77777777" w:rsidR="00177C9E" w:rsidRPr="00876EE6" w:rsidRDefault="00177C9E" w:rsidP="001135F4">
            <w:pPr>
              <w:rPr>
                <w:lang w:eastAsia="zh-CN" w:bidi="hi-IN"/>
              </w:rPr>
            </w:pPr>
            <w:r w:rsidRPr="00876EE6">
              <w:rPr>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75E331FE" w14:textId="77777777" w:rsidR="00177C9E" w:rsidRPr="00876EE6" w:rsidRDefault="00177C9E" w:rsidP="001135F4">
            <w:pPr>
              <w:rPr>
                <w:lang w:eastAsia="zh-CN" w:bidi="hi-IN"/>
              </w:rPr>
            </w:pPr>
            <w:r w:rsidRPr="00876EE6">
              <w:rPr>
                <w:lang w:eastAsia="zh-CN" w:bidi="hi-IN"/>
              </w:rPr>
              <w:t> </w:t>
            </w:r>
          </w:p>
        </w:tc>
        <w:tc>
          <w:tcPr>
            <w:tcW w:w="881" w:type="dxa"/>
            <w:tcBorders>
              <w:top w:val="single" w:sz="4" w:space="0" w:color="auto"/>
              <w:left w:val="nil"/>
              <w:bottom w:val="single" w:sz="4" w:space="0" w:color="auto"/>
              <w:right w:val="single" w:sz="4" w:space="0" w:color="auto"/>
            </w:tcBorders>
            <w:noWrap/>
            <w:hideMark/>
          </w:tcPr>
          <w:p w14:paraId="2801D456" w14:textId="77777777" w:rsidR="00177C9E" w:rsidRPr="00876EE6" w:rsidRDefault="00177C9E" w:rsidP="001135F4">
            <w:pPr>
              <w:rPr>
                <w:lang w:eastAsia="zh-CN" w:bidi="hi-IN"/>
              </w:rPr>
            </w:pPr>
            <w:r w:rsidRPr="00876EE6">
              <w:rPr>
                <w:lang w:eastAsia="zh-CN" w:bidi="hi-IN"/>
              </w:rPr>
              <w:t> </w:t>
            </w:r>
          </w:p>
        </w:tc>
      </w:tr>
      <w:tr w:rsidR="00177C9E" w:rsidRPr="00876EE6" w14:paraId="54808542" w14:textId="77777777" w:rsidTr="001135F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248ECE0" w14:textId="77777777" w:rsidR="00177C9E" w:rsidRPr="00876EE6" w:rsidRDefault="00177C9E" w:rsidP="001135F4">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32B41023" w14:textId="77777777" w:rsidR="00177C9E" w:rsidRPr="00876EE6" w:rsidRDefault="00177C9E" w:rsidP="001135F4">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40DBE27C" w14:textId="77777777" w:rsidR="00177C9E" w:rsidRPr="00876EE6" w:rsidRDefault="00177C9E" w:rsidP="001135F4">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4E8C8BBC" w14:textId="77777777" w:rsidR="00177C9E" w:rsidRPr="00876EE6" w:rsidRDefault="00177C9E" w:rsidP="001135F4">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00D9793A" w14:textId="77777777" w:rsidR="00177C9E" w:rsidRPr="00876EE6" w:rsidRDefault="00177C9E" w:rsidP="001135F4">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20C55F3" w14:textId="77777777" w:rsidR="00177C9E" w:rsidRPr="00876EE6" w:rsidRDefault="00177C9E" w:rsidP="001135F4">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E4A27BE" w14:textId="77777777" w:rsidR="00177C9E" w:rsidRPr="00876EE6" w:rsidRDefault="00177C9E" w:rsidP="001135F4">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DE3688C" w14:textId="77777777" w:rsidR="00177C9E" w:rsidRPr="00876EE6" w:rsidRDefault="00177C9E" w:rsidP="001135F4">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382E8DC0" w14:textId="77777777" w:rsidR="00177C9E" w:rsidRPr="00876EE6" w:rsidRDefault="00177C9E" w:rsidP="001135F4">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6D00DA7F" w14:textId="77777777" w:rsidR="00177C9E" w:rsidRPr="00876EE6" w:rsidRDefault="00177C9E" w:rsidP="001135F4">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54CB3744" w14:textId="77777777" w:rsidR="00177C9E" w:rsidRPr="00876EE6" w:rsidRDefault="00177C9E" w:rsidP="001135F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31412BC" w14:textId="77777777" w:rsidR="00177C9E" w:rsidRPr="00876EE6" w:rsidRDefault="00177C9E" w:rsidP="001135F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41F6069" w14:textId="77777777" w:rsidR="00177C9E" w:rsidRPr="00876EE6" w:rsidRDefault="00177C9E" w:rsidP="001135F4">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42C252C4" w14:textId="77777777" w:rsidR="00177C9E" w:rsidRPr="00876EE6" w:rsidRDefault="00177C9E" w:rsidP="001135F4">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33EE1301" w14:textId="77777777" w:rsidR="00177C9E" w:rsidRPr="00876EE6" w:rsidRDefault="00177C9E" w:rsidP="001135F4">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4F5BD31F" w14:textId="77777777" w:rsidR="00177C9E" w:rsidRPr="00876EE6" w:rsidRDefault="00177C9E" w:rsidP="001135F4">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10BF2A3A" w14:textId="77777777" w:rsidR="00177C9E" w:rsidRPr="00876EE6" w:rsidRDefault="00177C9E" w:rsidP="001135F4">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10C39E02" w14:textId="77777777" w:rsidR="00177C9E" w:rsidRPr="00876EE6" w:rsidRDefault="00177C9E" w:rsidP="001135F4">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3B916946" w14:textId="77777777" w:rsidR="00177C9E" w:rsidRPr="00876EE6" w:rsidRDefault="00177C9E" w:rsidP="001135F4">
            <w:pPr>
              <w:outlineLvl w:val="0"/>
              <w:rPr>
                <w:lang w:eastAsia="zh-CN" w:bidi="hi-IN"/>
              </w:rPr>
            </w:pPr>
            <w:r w:rsidRPr="00876EE6">
              <w:rPr>
                <w:lang w:eastAsia="zh-CN" w:bidi="hi-IN"/>
              </w:rPr>
              <w:t> </w:t>
            </w:r>
          </w:p>
        </w:tc>
      </w:tr>
      <w:tr w:rsidR="00177C9E" w:rsidRPr="00876EE6" w14:paraId="66702FD4" w14:textId="77777777" w:rsidTr="001135F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61852538" w14:textId="77777777" w:rsidR="00177C9E" w:rsidRPr="00876EE6" w:rsidRDefault="00177C9E" w:rsidP="001135F4">
            <w:pPr>
              <w:jc w:val="center"/>
              <w:outlineLvl w:val="0"/>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4BF1B2EE" w14:textId="77777777" w:rsidR="00177C9E" w:rsidRPr="00876EE6" w:rsidRDefault="00177C9E" w:rsidP="001135F4">
            <w:pP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126A2948" w14:textId="77777777" w:rsidR="00177C9E" w:rsidRPr="00876EE6" w:rsidRDefault="00177C9E" w:rsidP="001135F4">
            <w:pPr>
              <w:jc w:val="center"/>
              <w:outlineLvl w:val="0"/>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DBE7A50" w14:textId="77777777" w:rsidR="00177C9E" w:rsidRPr="00876EE6" w:rsidRDefault="00177C9E" w:rsidP="001135F4">
            <w:pPr>
              <w:jc w:val="center"/>
              <w:outlineLvl w:val="0"/>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5F6709A8" w14:textId="77777777" w:rsidR="00177C9E" w:rsidRPr="00876EE6" w:rsidRDefault="00177C9E" w:rsidP="001135F4">
            <w:pPr>
              <w:outlineLvl w:val="0"/>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EEA4D86" w14:textId="77777777" w:rsidR="00177C9E" w:rsidRPr="00876EE6" w:rsidRDefault="00177C9E" w:rsidP="001135F4">
            <w:pPr>
              <w:jc w:val="center"/>
              <w:outlineLvl w:val="0"/>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4DACB8D6" w14:textId="77777777" w:rsidR="00177C9E" w:rsidRPr="00876EE6" w:rsidRDefault="00177C9E" w:rsidP="001135F4">
            <w:pPr>
              <w:outlineLvl w:val="0"/>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763BDB8E" w14:textId="77777777" w:rsidR="00177C9E" w:rsidRPr="00876EE6" w:rsidRDefault="00177C9E" w:rsidP="001135F4">
            <w:pPr>
              <w:jc w:val="center"/>
              <w:outlineLvl w:val="0"/>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7162D36A" w14:textId="77777777" w:rsidR="00177C9E" w:rsidRPr="00876EE6" w:rsidRDefault="00177C9E" w:rsidP="001135F4">
            <w:pPr>
              <w:outlineLvl w:val="0"/>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77557B05" w14:textId="77777777" w:rsidR="00177C9E" w:rsidRPr="00876EE6" w:rsidRDefault="00177C9E" w:rsidP="001135F4">
            <w:pPr>
              <w:outlineLvl w:val="0"/>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255D7637" w14:textId="77777777" w:rsidR="00177C9E" w:rsidRPr="00876EE6" w:rsidRDefault="00177C9E" w:rsidP="001135F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D8CD827" w14:textId="77777777" w:rsidR="00177C9E" w:rsidRPr="00876EE6" w:rsidRDefault="00177C9E" w:rsidP="001135F4">
            <w:pPr>
              <w:outlineLvl w:val="0"/>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6F4CFE2C" w14:textId="77777777" w:rsidR="00177C9E" w:rsidRPr="00876EE6" w:rsidRDefault="00177C9E" w:rsidP="001135F4">
            <w:pPr>
              <w:outlineLvl w:val="0"/>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77BFCC0D" w14:textId="77777777" w:rsidR="00177C9E" w:rsidRPr="00876EE6" w:rsidRDefault="00177C9E" w:rsidP="001135F4">
            <w:pPr>
              <w:outlineLvl w:val="0"/>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1404087C" w14:textId="77777777" w:rsidR="00177C9E" w:rsidRPr="00876EE6" w:rsidRDefault="00177C9E" w:rsidP="001135F4">
            <w:pPr>
              <w:outlineLvl w:val="0"/>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79C636F7" w14:textId="77777777" w:rsidR="00177C9E" w:rsidRPr="00876EE6" w:rsidRDefault="00177C9E" w:rsidP="001135F4">
            <w:pPr>
              <w:outlineLvl w:val="0"/>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44378B3B" w14:textId="77777777" w:rsidR="00177C9E" w:rsidRPr="00876EE6" w:rsidRDefault="00177C9E" w:rsidP="001135F4">
            <w:pPr>
              <w:outlineLvl w:val="0"/>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21E526AF" w14:textId="77777777" w:rsidR="00177C9E" w:rsidRPr="00876EE6" w:rsidRDefault="00177C9E" w:rsidP="001135F4">
            <w:pPr>
              <w:outlineLvl w:val="0"/>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6F09CFA7" w14:textId="77777777" w:rsidR="00177C9E" w:rsidRPr="00876EE6" w:rsidRDefault="00177C9E" w:rsidP="001135F4">
            <w:pPr>
              <w:outlineLvl w:val="0"/>
              <w:rPr>
                <w:lang w:eastAsia="zh-CN" w:bidi="hi-IN"/>
              </w:rPr>
            </w:pPr>
            <w:r w:rsidRPr="00876EE6">
              <w:rPr>
                <w:lang w:eastAsia="zh-CN" w:bidi="hi-IN"/>
              </w:rPr>
              <w:t> </w:t>
            </w:r>
          </w:p>
        </w:tc>
      </w:tr>
      <w:tr w:rsidR="00177C9E" w:rsidRPr="00876EE6" w14:paraId="1D3616BC" w14:textId="77777777" w:rsidTr="001135F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78E7C316" w14:textId="77777777" w:rsidR="00177C9E" w:rsidRPr="00876EE6" w:rsidRDefault="00177C9E" w:rsidP="001135F4">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6E34127C" w14:textId="77777777" w:rsidR="00177C9E" w:rsidRPr="00876EE6" w:rsidRDefault="00177C9E" w:rsidP="001135F4">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5EB603AD" w14:textId="77777777" w:rsidR="00177C9E" w:rsidRPr="00876EE6" w:rsidRDefault="00177C9E" w:rsidP="001135F4">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07B7DB98"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36FFE3B" w14:textId="77777777" w:rsidR="00177C9E" w:rsidRPr="00876EE6" w:rsidRDefault="00177C9E" w:rsidP="001135F4">
            <w:pPr>
              <w:jc w:val="cente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A78F71F"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DAD4A5C" w14:textId="77777777" w:rsidR="00177C9E" w:rsidRPr="00876EE6" w:rsidRDefault="00177C9E" w:rsidP="001135F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C0A8D0E" w14:textId="77777777" w:rsidR="00177C9E" w:rsidRPr="00876EE6" w:rsidRDefault="00177C9E" w:rsidP="001135F4">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7BD21F8F" w14:textId="77777777" w:rsidR="00177C9E" w:rsidRPr="00876EE6" w:rsidRDefault="00177C9E" w:rsidP="001135F4">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4711AA1C" w14:textId="77777777" w:rsidR="00177C9E" w:rsidRPr="00876EE6" w:rsidRDefault="00177C9E" w:rsidP="001135F4">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0BB7C313" w14:textId="77777777" w:rsidR="00177C9E" w:rsidRPr="00876EE6" w:rsidRDefault="00177C9E" w:rsidP="001135F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23C36DA5" w14:textId="77777777" w:rsidR="00177C9E" w:rsidRPr="00876EE6" w:rsidRDefault="00177C9E" w:rsidP="001135F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1B522032" w14:textId="77777777" w:rsidR="00177C9E" w:rsidRPr="00876EE6" w:rsidRDefault="00177C9E" w:rsidP="001135F4">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38A9DC0E" w14:textId="77777777" w:rsidR="00177C9E" w:rsidRPr="00876EE6" w:rsidRDefault="00177C9E" w:rsidP="001135F4">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676BE046" w14:textId="77777777" w:rsidR="00177C9E" w:rsidRPr="00876EE6" w:rsidRDefault="00177C9E" w:rsidP="001135F4">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3087B971" w14:textId="77777777" w:rsidR="00177C9E" w:rsidRPr="00876EE6" w:rsidRDefault="00177C9E" w:rsidP="001135F4">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61E1FFFC" w14:textId="77777777" w:rsidR="00177C9E" w:rsidRPr="00876EE6" w:rsidRDefault="00177C9E" w:rsidP="001135F4">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362661E1" w14:textId="77777777" w:rsidR="00177C9E" w:rsidRPr="00876EE6" w:rsidRDefault="00177C9E" w:rsidP="001135F4">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7985CDD3" w14:textId="77777777" w:rsidR="00177C9E" w:rsidRPr="00876EE6" w:rsidRDefault="00177C9E" w:rsidP="001135F4">
            <w:pPr>
              <w:rPr>
                <w:lang w:eastAsia="zh-CN" w:bidi="hi-IN"/>
              </w:rPr>
            </w:pPr>
            <w:r w:rsidRPr="00876EE6">
              <w:rPr>
                <w:lang w:eastAsia="zh-CN" w:bidi="hi-IN"/>
              </w:rPr>
              <w:t> </w:t>
            </w:r>
          </w:p>
        </w:tc>
      </w:tr>
      <w:tr w:rsidR="00177C9E" w:rsidRPr="00876EE6" w14:paraId="16D26000" w14:textId="77777777" w:rsidTr="001135F4">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F12E02C" w14:textId="77777777" w:rsidR="00177C9E" w:rsidRPr="00876EE6" w:rsidRDefault="00177C9E" w:rsidP="001135F4">
            <w:pPr>
              <w:jc w:val="center"/>
              <w:rPr>
                <w:lang w:eastAsia="zh-CN" w:bidi="hi-IN"/>
              </w:rPr>
            </w:pPr>
            <w:r w:rsidRPr="00876EE6">
              <w:rPr>
                <w:lang w:eastAsia="zh-CN" w:bidi="hi-IN"/>
              </w:rPr>
              <w:t> </w:t>
            </w:r>
          </w:p>
        </w:tc>
        <w:tc>
          <w:tcPr>
            <w:tcW w:w="2507" w:type="dxa"/>
            <w:tcBorders>
              <w:top w:val="nil"/>
              <w:left w:val="nil"/>
              <w:bottom w:val="single" w:sz="4" w:space="0" w:color="auto"/>
              <w:right w:val="single" w:sz="4" w:space="0" w:color="auto"/>
            </w:tcBorders>
            <w:vAlign w:val="center"/>
            <w:hideMark/>
          </w:tcPr>
          <w:p w14:paraId="522EC276" w14:textId="77777777" w:rsidR="00177C9E" w:rsidRPr="00876EE6" w:rsidRDefault="00177C9E" w:rsidP="001135F4">
            <w:pP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vAlign w:val="center"/>
            <w:hideMark/>
          </w:tcPr>
          <w:p w14:paraId="66E717D5" w14:textId="77777777" w:rsidR="00177C9E" w:rsidRPr="00876EE6" w:rsidRDefault="00177C9E" w:rsidP="001135F4">
            <w:pPr>
              <w:jc w:val="center"/>
              <w:rPr>
                <w:lang w:eastAsia="zh-CN" w:bidi="hi-IN"/>
              </w:rPr>
            </w:pPr>
            <w:r w:rsidRPr="00876EE6">
              <w:rPr>
                <w:lang w:eastAsia="zh-CN" w:bidi="hi-IN"/>
              </w:rPr>
              <w:t> </w:t>
            </w:r>
          </w:p>
        </w:tc>
        <w:tc>
          <w:tcPr>
            <w:tcW w:w="727" w:type="dxa"/>
            <w:tcBorders>
              <w:top w:val="nil"/>
              <w:left w:val="nil"/>
              <w:bottom w:val="single" w:sz="4" w:space="0" w:color="auto"/>
              <w:right w:val="single" w:sz="4" w:space="0" w:color="auto"/>
            </w:tcBorders>
            <w:noWrap/>
            <w:vAlign w:val="center"/>
            <w:hideMark/>
          </w:tcPr>
          <w:p w14:paraId="4A8A46F5"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5D0F328" w14:textId="77777777" w:rsidR="00177C9E" w:rsidRPr="00876EE6" w:rsidRDefault="00177C9E" w:rsidP="001135F4">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C0D0A51"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0B519587" w14:textId="77777777" w:rsidR="00177C9E" w:rsidRPr="00876EE6" w:rsidRDefault="00177C9E" w:rsidP="001135F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3E21630" w14:textId="77777777" w:rsidR="00177C9E" w:rsidRPr="00876EE6" w:rsidRDefault="00177C9E" w:rsidP="001135F4">
            <w:pPr>
              <w:jc w:val="center"/>
              <w:rPr>
                <w:lang w:eastAsia="zh-CN" w:bidi="hi-IN"/>
              </w:rPr>
            </w:pPr>
            <w:r w:rsidRPr="00876EE6">
              <w:rPr>
                <w:lang w:eastAsia="zh-CN" w:bidi="hi-IN"/>
              </w:rPr>
              <w:t> </w:t>
            </w:r>
          </w:p>
        </w:tc>
        <w:tc>
          <w:tcPr>
            <w:tcW w:w="283" w:type="dxa"/>
            <w:tcBorders>
              <w:top w:val="nil"/>
              <w:left w:val="nil"/>
              <w:bottom w:val="single" w:sz="4" w:space="0" w:color="auto"/>
              <w:right w:val="single" w:sz="4" w:space="0" w:color="auto"/>
            </w:tcBorders>
            <w:noWrap/>
            <w:hideMark/>
          </w:tcPr>
          <w:p w14:paraId="237A077B" w14:textId="77777777" w:rsidR="00177C9E" w:rsidRPr="00876EE6" w:rsidRDefault="00177C9E" w:rsidP="001135F4">
            <w:pPr>
              <w:rPr>
                <w:lang w:eastAsia="zh-CN" w:bidi="hi-IN"/>
              </w:rPr>
            </w:pPr>
            <w:r w:rsidRPr="00876EE6">
              <w:rPr>
                <w:lang w:eastAsia="zh-CN" w:bidi="hi-IN"/>
              </w:rPr>
              <w:t> </w:t>
            </w:r>
          </w:p>
        </w:tc>
        <w:tc>
          <w:tcPr>
            <w:tcW w:w="1367" w:type="dxa"/>
            <w:tcBorders>
              <w:top w:val="nil"/>
              <w:left w:val="nil"/>
              <w:bottom w:val="single" w:sz="4" w:space="0" w:color="auto"/>
              <w:right w:val="single" w:sz="4" w:space="0" w:color="auto"/>
            </w:tcBorders>
            <w:noWrap/>
            <w:hideMark/>
          </w:tcPr>
          <w:p w14:paraId="1B7DBD92" w14:textId="77777777" w:rsidR="00177C9E" w:rsidRPr="00876EE6" w:rsidRDefault="00177C9E" w:rsidP="001135F4">
            <w:pPr>
              <w:rPr>
                <w:lang w:eastAsia="zh-CN" w:bidi="hi-IN"/>
              </w:rPr>
            </w:pPr>
            <w:r w:rsidRPr="00876EE6">
              <w:rPr>
                <w:lang w:eastAsia="zh-CN" w:bidi="hi-IN"/>
              </w:rPr>
              <w:t> </w:t>
            </w:r>
          </w:p>
        </w:tc>
        <w:tc>
          <w:tcPr>
            <w:tcW w:w="570" w:type="dxa"/>
            <w:tcBorders>
              <w:top w:val="nil"/>
              <w:left w:val="nil"/>
              <w:bottom w:val="single" w:sz="4" w:space="0" w:color="auto"/>
              <w:right w:val="single" w:sz="4" w:space="0" w:color="auto"/>
            </w:tcBorders>
            <w:noWrap/>
            <w:hideMark/>
          </w:tcPr>
          <w:p w14:paraId="41DE533F" w14:textId="77777777" w:rsidR="00177C9E" w:rsidRPr="00876EE6" w:rsidRDefault="00177C9E" w:rsidP="001135F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92C5D20" w14:textId="77777777" w:rsidR="00177C9E" w:rsidRPr="00876EE6" w:rsidRDefault="00177C9E" w:rsidP="001135F4">
            <w:pPr>
              <w:rPr>
                <w:lang w:eastAsia="zh-CN" w:bidi="hi-IN"/>
              </w:rPr>
            </w:pPr>
            <w:r w:rsidRPr="00876EE6">
              <w:rPr>
                <w:lang w:eastAsia="zh-CN" w:bidi="hi-IN"/>
              </w:rPr>
              <w:t> </w:t>
            </w:r>
          </w:p>
        </w:tc>
        <w:tc>
          <w:tcPr>
            <w:tcW w:w="594" w:type="dxa"/>
            <w:tcBorders>
              <w:top w:val="nil"/>
              <w:left w:val="nil"/>
              <w:bottom w:val="single" w:sz="4" w:space="0" w:color="auto"/>
              <w:right w:val="single" w:sz="4" w:space="0" w:color="auto"/>
            </w:tcBorders>
            <w:noWrap/>
            <w:hideMark/>
          </w:tcPr>
          <w:p w14:paraId="05FD41D0" w14:textId="77777777" w:rsidR="00177C9E" w:rsidRPr="00876EE6" w:rsidRDefault="00177C9E" w:rsidP="001135F4">
            <w:pPr>
              <w:rPr>
                <w:lang w:eastAsia="zh-CN" w:bidi="hi-IN"/>
              </w:rPr>
            </w:pPr>
            <w:r w:rsidRPr="00876EE6">
              <w:rPr>
                <w:lang w:eastAsia="zh-CN" w:bidi="hi-IN"/>
              </w:rPr>
              <w:t> </w:t>
            </w:r>
          </w:p>
        </w:tc>
        <w:tc>
          <w:tcPr>
            <w:tcW w:w="638" w:type="dxa"/>
            <w:tcBorders>
              <w:top w:val="nil"/>
              <w:left w:val="nil"/>
              <w:bottom w:val="single" w:sz="4" w:space="0" w:color="auto"/>
              <w:right w:val="single" w:sz="4" w:space="0" w:color="auto"/>
            </w:tcBorders>
            <w:noWrap/>
            <w:hideMark/>
          </w:tcPr>
          <w:p w14:paraId="5FD269FB" w14:textId="77777777" w:rsidR="00177C9E" w:rsidRPr="00876EE6" w:rsidRDefault="00177C9E" w:rsidP="001135F4">
            <w:pPr>
              <w:rPr>
                <w:lang w:eastAsia="zh-CN" w:bidi="hi-IN"/>
              </w:rPr>
            </w:pPr>
            <w:r w:rsidRPr="00876EE6">
              <w:rPr>
                <w:lang w:eastAsia="zh-CN" w:bidi="hi-IN"/>
              </w:rPr>
              <w:t> </w:t>
            </w:r>
          </w:p>
        </w:tc>
        <w:tc>
          <w:tcPr>
            <w:tcW w:w="671" w:type="dxa"/>
            <w:tcBorders>
              <w:top w:val="nil"/>
              <w:left w:val="nil"/>
              <w:bottom w:val="single" w:sz="4" w:space="0" w:color="auto"/>
              <w:right w:val="single" w:sz="4" w:space="0" w:color="auto"/>
            </w:tcBorders>
            <w:noWrap/>
            <w:hideMark/>
          </w:tcPr>
          <w:p w14:paraId="26389C79" w14:textId="77777777" w:rsidR="00177C9E" w:rsidRPr="00876EE6" w:rsidRDefault="00177C9E" w:rsidP="001135F4">
            <w:pPr>
              <w:rPr>
                <w:lang w:eastAsia="zh-CN" w:bidi="hi-IN"/>
              </w:rPr>
            </w:pPr>
            <w:r w:rsidRPr="00876EE6">
              <w:rPr>
                <w:lang w:eastAsia="zh-CN" w:bidi="hi-IN"/>
              </w:rPr>
              <w:t> </w:t>
            </w:r>
          </w:p>
        </w:tc>
        <w:tc>
          <w:tcPr>
            <w:tcW w:w="582" w:type="dxa"/>
            <w:tcBorders>
              <w:top w:val="nil"/>
              <w:left w:val="nil"/>
              <w:bottom w:val="single" w:sz="4" w:space="0" w:color="auto"/>
              <w:right w:val="single" w:sz="4" w:space="0" w:color="auto"/>
            </w:tcBorders>
            <w:noWrap/>
            <w:hideMark/>
          </w:tcPr>
          <w:p w14:paraId="64D7A313" w14:textId="77777777" w:rsidR="00177C9E" w:rsidRPr="00876EE6" w:rsidRDefault="00177C9E" w:rsidP="001135F4">
            <w:pPr>
              <w:rPr>
                <w:lang w:eastAsia="zh-CN" w:bidi="hi-IN"/>
              </w:rPr>
            </w:pPr>
            <w:r w:rsidRPr="00876EE6">
              <w:rPr>
                <w:lang w:eastAsia="zh-CN" w:bidi="hi-IN"/>
              </w:rPr>
              <w:t> </w:t>
            </w:r>
          </w:p>
        </w:tc>
        <w:tc>
          <w:tcPr>
            <w:tcW w:w="728" w:type="dxa"/>
            <w:tcBorders>
              <w:top w:val="nil"/>
              <w:left w:val="nil"/>
              <w:bottom w:val="single" w:sz="4" w:space="0" w:color="auto"/>
              <w:right w:val="single" w:sz="4" w:space="0" w:color="auto"/>
            </w:tcBorders>
            <w:noWrap/>
            <w:hideMark/>
          </w:tcPr>
          <w:p w14:paraId="3F97F6EE" w14:textId="77777777" w:rsidR="00177C9E" w:rsidRPr="00876EE6" w:rsidRDefault="00177C9E" w:rsidP="001135F4">
            <w:pPr>
              <w:rPr>
                <w:lang w:eastAsia="zh-CN" w:bidi="hi-IN"/>
              </w:rPr>
            </w:pPr>
            <w:r w:rsidRPr="00876EE6">
              <w:rPr>
                <w:lang w:eastAsia="zh-CN" w:bidi="hi-IN"/>
              </w:rPr>
              <w:t> </w:t>
            </w:r>
          </w:p>
        </w:tc>
        <w:tc>
          <w:tcPr>
            <w:tcW w:w="1018" w:type="dxa"/>
            <w:tcBorders>
              <w:top w:val="nil"/>
              <w:left w:val="nil"/>
              <w:bottom w:val="single" w:sz="4" w:space="0" w:color="auto"/>
              <w:right w:val="single" w:sz="4" w:space="0" w:color="auto"/>
            </w:tcBorders>
            <w:noWrap/>
            <w:hideMark/>
          </w:tcPr>
          <w:p w14:paraId="43E8D8EF" w14:textId="77777777" w:rsidR="00177C9E" w:rsidRPr="00876EE6" w:rsidRDefault="00177C9E" w:rsidP="001135F4">
            <w:pPr>
              <w:rPr>
                <w:lang w:eastAsia="zh-CN" w:bidi="hi-IN"/>
              </w:rPr>
            </w:pPr>
            <w:r w:rsidRPr="00876EE6">
              <w:rPr>
                <w:lang w:eastAsia="zh-CN" w:bidi="hi-IN"/>
              </w:rPr>
              <w:t> </w:t>
            </w:r>
          </w:p>
        </w:tc>
        <w:tc>
          <w:tcPr>
            <w:tcW w:w="881" w:type="dxa"/>
            <w:tcBorders>
              <w:top w:val="nil"/>
              <w:left w:val="nil"/>
              <w:bottom w:val="single" w:sz="4" w:space="0" w:color="auto"/>
              <w:right w:val="single" w:sz="4" w:space="0" w:color="auto"/>
            </w:tcBorders>
            <w:noWrap/>
            <w:hideMark/>
          </w:tcPr>
          <w:p w14:paraId="56D725CF" w14:textId="77777777" w:rsidR="00177C9E" w:rsidRPr="00876EE6" w:rsidRDefault="00177C9E" w:rsidP="001135F4">
            <w:pPr>
              <w:rPr>
                <w:lang w:eastAsia="zh-CN" w:bidi="hi-IN"/>
              </w:rPr>
            </w:pPr>
            <w:r w:rsidRPr="00876EE6">
              <w:rPr>
                <w:lang w:eastAsia="zh-CN" w:bidi="hi-IN"/>
              </w:rPr>
              <w:t> </w:t>
            </w:r>
          </w:p>
        </w:tc>
      </w:tr>
      <w:tr w:rsidR="00177C9E" w:rsidRPr="00876EE6" w14:paraId="1E34B71D" w14:textId="77777777" w:rsidTr="001135F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FB9A5C3" w14:textId="77777777" w:rsidR="00177C9E" w:rsidRPr="00876EE6" w:rsidRDefault="00177C9E" w:rsidP="001135F4">
            <w:pPr>
              <w:jc w:val="center"/>
              <w:rPr>
                <w:lang w:eastAsia="zh-CN" w:bidi="hi-IN"/>
              </w:rPr>
            </w:pPr>
            <w:r w:rsidRPr="00876EE6">
              <w:rPr>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3018E170" w14:textId="77777777" w:rsidR="00177C9E" w:rsidRPr="00876EE6" w:rsidRDefault="00177C9E" w:rsidP="001135F4">
            <w:pP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458D56FC" w14:textId="77777777" w:rsidR="00177C9E" w:rsidRPr="00876EE6" w:rsidRDefault="00177C9E" w:rsidP="001135F4">
            <w:pPr>
              <w:jc w:val="center"/>
              <w:rPr>
                <w:lang w:eastAsia="zh-CN" w:bidi="hi-IN"/>
              </w:rPr>
            </w:pPr>
            <w:r w:rsidRPr="00876EE6">
              <w:rPr>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A4EDE75"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EB91156" w14:textId="77777777" w:rsidR="00177C9E" w:rsidRPr="00876EE6" w:rsidRDefault="00177C9E" w:rsidP="001135F4">
            <w:pPr>
              <w:rPr>
                <w:lang w:eastAsia="zh-CN" w:bidi="hi-IN"/>
              </w:rPr>
            </w:pPr>
            <w:r w:rsidRPr="00876EE6">
              <w:rPr>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CDADA1F" w14:textId="77777777" w:rsidR="00177C9E" w:rsidRPr="00876EE6" w:rsidRDefault="00177C9E" w:rsidP="001135F4">
            <w:pPr>
              <w:jc w:val="center"/>
              <w:rPr>
                <w:lang w:eastAsia="zh-CN" w:bidi="hi-IN"/>
              </w:rPr>
            </w:pPr>
            <w:r w:rsidRPr="00876EE6">
              <w:rPr>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2EEB4D9" w14:textId="77777777" w:rsidR="00177C9E" w:rsidRPr="00876EE6" w:rsidRDefault="00177C9E" w:rsidP="001135F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A9CBDA8" w14:textId="77777777" w:rsidR="00177C9E" w:rsidRPr="00876EE6" w:rsidRDefault="00177C9E" w:rsidP="001135F4">
            <w:pPr>
              <w:jc w:val="center"/>
              <w:rPr>
                <w:lang w:eastAsia="zh-CN" w:bidi="hi-IN"/>
              </w:rPr>
            </w:pPr>
            <w:r w:rsidRPr="00876EE6">
              <w:rPr>
                <w:lang w:eastAsia="zh-CN" w:bidi="hi-IN"/>
              </w:rPr>
              <w:t> </w:t>
            </w:r>
          </w:p>
        </w:tc>
        <w:tc>
          <w:tcPr>
            <w:tcW w:w="283" w:type="dxa"/>
            <w:tcBorders>
              <w:top w:val="single" w:sz="4" w:space="0" w:color="auto"/>
              <w:left w:val="single" w:sz="4" w:space="0" w:color="auto"/>
              <w:bottom w:val="single" w:sz="4" w:space="0" w:color="auto"/>
              <w:right w:val="single" w:sz="4" w:space="0" w:color="auto"/>
            </w:tcBorders>
            <w:noWrap/>
            <w:hideMark/>
          </w:tcPr>
          <w:p w14:paraId="3A247AD2" w14:textId="77777777" w:rsidR="00177C9E" w:rsidRPr="00876EE6" w:rsidRDefault="00177C9E" w:rsidP="001135F4">
            <w:pPr>
              <w:rPr>
                <w:lang w:eastAsia="zh-CN" w:bidi="hi-IN"/>
              </w:rPr>
            </w:pPr>
            <w:r w:rsidRPr="00876EE6">
              <w:rPr>
                <w:lang w:eastAsia="zh-CN" w:bidi="hi-IN"/>
              </w:rPr>
              <w:t> </w:t>
            </w:r>
          </w:p>
        </w:tc>
        <w:tc>
          <w:tcPr>
            <w:tcW w:w="1367" w:type="dxa"/>
            <w:tcBorders>
              <w:top w:val="single" w:sz="4" w:space="0" w:color="auto"/>
              <w:left w:val="single" w:sz="4" w:space="0" w:color="auto"/>
              <w:bottom w:val="single" w:sz="4" w:space="0" w:color="auto"/>
              <w:right w:val="single" w:sz="4" w:space="0" w:color="auto"/>
            </w:tcBorders>
            <w:noWrap/>
            <w:hideMark/>
          </w:tcPr>
          <w:p w14:paraId="2488AB40" w14:textId="77777777" w:rsidR="00177C9E" w:rsidRPr="00876EE6" w:rsidRDefault="00177C9E" w:rsidP="001135F4">
            <w:pPr>
              <w:rPr>
                <w:lang w:eastAsia="zh-CN" w:bidi="hi-IN"/>
              </w:rPr>
            </w:pPr>
            <w:r w:rsidRPr="00876EE6">
              <w:rPr>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2A1E6B60" w14:textId="77777777" w:rsidR="00177C9E" w:rsidRPr="00876EE6" w:rsidRDefault="00177C9E" w:rsidP="001135F4">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6C0A1365" w14:textId="77777777" w:rsidR="00177C9E" w:rsidRPr="00876EE6" w:rsidRDefault="00177C9E" w:rsidP="001135F4">
            <w:pPr>
              <w:rPr>
                <w:lang w:eastAsia="zh-CN" w:bidi="hi-IN"/>
              </w:rPr>
            </w:pPr>
            <w:r w:rsidRPr="00876EE6">
              <w:rPr>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5996FB82" w14:textId="77777777" w:rsidR="00177C9E" w:rsidRPr="00876EE6" w:rsidRDefault="00177C9E" w:rsidP="001135F4">
            <w:pPr>
              <w:rPr>
                <w:lang w:eastAsia="zh-CN" w:bidi="hi-IN"/>
              </w:rPr>
            </w:pPr>
            <w:r w:rsidRPr="00876EE6">
              <w:rPr>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103B80C6" w14:textId="77777777" w:rsidR="00177C9E" w:rsidRPr="00876EE6" w:rsidRDefault="00177C9E" w:rsidP="001135F4">
            <w:pPr>
              <w:rPr>
                <w:lang w:eastAsia="zh-CN" w:bidi="hi-IN"/>
              </w:rPr>
            </w:pPr>
            <w:r w:rsidRPr="00876EE6">
              <w:rPr>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55C7D789" w14:textId="77777777" w:rsidR="00177C9E" w:rsidRPr="00876EE6" w:rsidRDefault="00177C9E" w:rsidP="001135F4">
            <w:pPr>
              <w:rPr>
                <w:lang w:eastAsia="zh-CN" w:bidi="hi-IN"/>
              </w:rPr>
            </w:pPr>
            <w:r w:rsidRPr="00876EE6">
              <w:rPr>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6EA49808" w14:textId="77777777" w:rsidR="00177C9E" w:rsidRPr="00876EE6" w:rsidRDefault="00177C9E" w:rsidP="001135F4">
            <w:pPr>
              <w:rPr>
                <w:lang w:eastAsia="zh-CN" w:bidi="hi-IN"/>
              </w:rPr>
            </w:pPr>
            <w:r w:rsidRPr="00876EE6">
              <w:rPr>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3B694F03" w14:textId="77777777" w:rsidR="00177C9E" w:rsidRPr="00876EE6" w:rsidRDefault="00177C9E" w:rsidP="001135F4">
            <w:pPr>
              <w:rPr>
                <w:lang w:eastAsia="zh-CN" w:bidi="hi-IN"/>
              </w:rPr>
            </w:pPr>
            <w:r w:rsidRPr="00876EE6">
              <w:rPr>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5208F357" w14:textId="77777777" w:rsidR="00177C9E" w:rsidRPr="00876EE6" w:rsidRDefault="00177C9E" w:rsidP="001135F4">
            <w:pPr>
              <w:rPr>
                <w:lang w:eastAsia="zh-CN" w:bidi="hi-IN"/>
              </w:rPr>
            </w:pPr>
            <w:r w:rsidRPr="00876EE6">
              <w:rPr>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3C6C34DC" w14:textId="77777777" w:rsidR="00177C9E" w:rsidRPr="00876EE6" w:rsidRDefault="00177C9E" w:rsidP="001135F4">
            <w:pPr>
              <w:rPr>
                <w:lang w:eastAsia="zh-CN" w:bidi="hi-IN"/>
              </w:rPr>
            </w:pPr>
            <w:r w:rsidRPr="00876EE6">
              <w:rPr>
                <w:lang w:eastAsia="zh-CN" w:bidi="hi-IN"/>
              </w:rPr>
              <w:t> </w:t>
            </w:r>
          </w:p>
        </w:tc>
      </w:tr>
      <w:tr w:rsidR="00177C9E" w:rsidRPr="00876EE6" w14:paraId="28C152CB" w14:textId="77777777" w:rsidTr="001135F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761892F"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3D8AC03"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A4BC40F"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7AD4C8A"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E5E22D9"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C6BBB11"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BF46C04"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AE0C492"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BE1FD44"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7BDE6A8"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B46836A"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B2C3ED1"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B72B270"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A345CB6"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5D58CC8"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C86A642"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4A4DE09"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3E6D19D"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90465C7" w14:textId="77777777" w:rsidR="00177C9E" w:rsidRPr="00876EE6" w:rsidRDefault="00177C9E" w:rsidP="001135F4">
            <w:pPr>
              <w:rPr>
                <w:lang w:eastAsia="zh-CN" w:bidi="hi-IN"/>
              </w:rPr>
            </w:pPr>
          </w:p>
        </w:tc>
      </w:tr>
      <w:tr w:rsidR="00177C9E" w:rsidRPr="00876EE6" w14:paraId="31F8D753" w14:textId="77777777" w:rsidTr="001135F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9204DF"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BD1B1A8"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6996148"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535EC8A"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0C01466"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3DB2B40"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A1717CE"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2F9322D"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7D0690E1"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7FF11234"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E544881"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26E6131"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F9376F5"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7476CE6"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A296981"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1C14B50"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F73008C"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9E8D573"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4516768" w14:textId="77777777" w:rsidR="00177C9E" w:rsidRPr="00876EE6" w:rsidRDefault="00177C9E" w:rsidP="001135F4">
            <w:pPr>
              <w:rPr>
                <w:lang w:eastAsia="zh-CN" w:bidi="hi-IN"/>
              </w:rPr>
            </w:pPr>
          </w:p>
        </w:tc>
      </w:tr>
      <w:tr w:rsidR="00177C9E" w:rsidRPr="00876EE6" w14:paraId="01A80CC9" w14:textId="77777777" w:rsidTr="001135F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32695D20"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F266387"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EC4EFC9"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42FBF45"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6C99E52"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FCB8B20"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A53493"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2DEBF19"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7655F7CC"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B104585"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A47D543"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0CD2BED"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A1B12F7"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BB36ED7"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DAFF12B"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1C3C7E8"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ED8B51F"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AA935B0"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87D8018" w14:textId="77777777" w:rsidR="00177C9E" w:rsidRPr="00876EE6" w:rsidRDefault="00177C9E" w:rsidP="001135F4">
            <w:pPr>
              <w:rPr>
                <w:lang w:eastAsia="zh-CN" w:bidi="hi-IN"/>
              </w:rPr>
            </w:pPr>
          </w:p>
        </w:tc>
      </w:tr>
      <w:tr w:rsidR="00177C9E" w:rsidRPr="00876EE6" w14:paraId="281050B8" w14:textId="77777777" w:rsidTr="001135F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26FF3C6F"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8BE37C2"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46DCCC1"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354DDF2"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9D3563C"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B9FF84E"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3058285"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56CF0A9"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F595866"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31A130D9"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FDBCEF9"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E9FEDA3"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86C757B"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3E3E5D8"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8F57A77"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C680FC2"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F3147DD"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09EC094"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54EB8B2" w14:textId="77777777" w:rsidR="00177C9E" w:rsidRPr="00876EE6" w:rsidRDefault="00177C9E" w:rsidP="001135F4">
            <w:pPr>
              <w:rPr>
                <w:lang w:eastAsia="zh-CN" w:bidi="hi-IN"/>
              </w:rPr>
            </w:pPr>
          </w:p>
        </w:tc>
      </w:tr>
      <w:tr w:rsidR="00177C9E" w:rsidRPr="00876EE6" w14:paraId="09171BE5" w14:textId="77777777" w:rsidTr="001135F4">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14F56456"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516E147"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9CD36CF"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0BC911E"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D1817B8"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052D64B"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4F3DD2E"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A78F0B2"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3CB6C557"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4ABD6AEE"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FBBFB82"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9AC9C44"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DF3C812"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C4F65E9"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D05496D"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EDEB3C4"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0A31F86"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CFD2FCB"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81F6FF7" w14:textId="77777777" w:rsidR="00177C9E" w:rsidRPr="00876EE6" w:rsidRDefault="00177C9E" w:rsidP="001135F4">
            <w:pPr>
              <w:rPr>
                <w:lang w:eastAsia="zh-CN" w:bidi="hi-IN"/>
              </w:rPr>
            </w:pPr>
          </w:p>
        </w:tc>
      </w:tr>
      <w:tr w:rsidR="00177C9E" w:rsidRPr="00876EE6" w14:paraId="29C1BD14"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695C667"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AE94FAF"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3A2C67C"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6A5820D"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67B0211"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80B1BBE"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D34327E"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6821040"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6B6201F"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53FB19EE"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31EA30A"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9619FD5"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3D891F"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0C21C77"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1CACF88"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C886721"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7E924D8"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063753BB"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393D792" w14:textId="77777777" w:rsidR="00177C9E" w:rsidRPr="00876EE6" w:rsidRDefault="00177C9E" w:rsidP="001135F4">
            <w:pPr>
              <w:rPr>
                <w:lang w:eastAsia="zh-CN" w:bidi="hi-IN"/>
              </w:rPr>
            </w:pPr>
          </w:p>
        </w:tc>
      </w:tr>
      <w:tr w:rsidR="00177C9E" w:rsidRPr="00876EE6" w14:paraId="5889EA82"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87F7538"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CC0ADBA"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6D57DE1"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74AFB40"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295B046"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3984819"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4129252"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783FFD9"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7DFAFA2D"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05C8217"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7F77C02"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C5D0F6D"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9259300"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1854F00"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2349155"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5B85E05"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CFBAE1F"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E53BFF6"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DF8455E" w14:textId="77777777" w:rsidR="00177C9E" w:rsidRPr="00876EE6" w:rsidRDefault="00177C9E" w:rsidP="001135F4">
            <w:pPr>
              <w:rPr>
                <w:lang w:eastAsia="zh-CN" w:bidi="hi-IN"/>
              </w:rPr>
            </w:pPr>
          </w:p>
        </w:tc>
      </w:tr>
      <w:tr w:rsidR="00177C9E" w:rsidRPr="00876EE6" w14:paraId="100FDA9E"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DF66261"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0290552"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0BDEBB6"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108858E"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EF8434C"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53A829E"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0B1BBB1"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D7A5C66"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A37B2DC"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25D57ADD"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D73B11"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01B94B"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A2E3BF9"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ABFB578"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7A199A7"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D908C6F"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D686652"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92A5C7C"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92AF543" w14:textId="77777777" w:rsidR="00177C9E" w:rsidRPr="00876EE6" w:rsidRDefault="00177C9E" w:rsidP="001135F4">
            <w:pPr>
              <w:rPr>
                <w:lang w:eastAsia="zh-CN" w:bidi="hi-IN"/>
              </w:rPr>
            </w:pPr>
          </w:p>
        </w:tc>
      </w:tr>
      <w:tr w:rsidR="00177C9E" w:rsidRPr="00876EE6" w14:paraId="754AF2B3"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B42999E"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50C2168"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D6A78E8"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8AD4C3A"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B520EC7"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60DF3F6"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054EE06"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53C24DC"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2F5EED1B"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7BAEED6"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697345"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D77C448"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6B1CA0E"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DA17B5D"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706776D"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E2065DD"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BF0C440"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EA5937A"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117B36C" w14:textId="77777777" w:rsidR="00177C9E" w:rsidRPr="00876EE6" w:rsidRDefault="00177C9E" w:rsidP="001135F4">
            <w:pPr>
              <w:rPr>
                <w:lang w:eastAsia="zh-CN" w:bidi="hi-IN"/>
              </w:rPr>
            </w:pPr>
          </w:p>
        </w:tc>
      </w:tr>
      <w:tr w:rsidR="00177C9E" w:rsidRPr="00876EE6" w14:paraId="3DE4D61C"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74DAD45"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9FD0DCD"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C07543A"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0371E59"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D93F7AC"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0917C4B"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85A17FF"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35767CF"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1B361F55"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65CBD06"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ECC4B0C"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E67EA37"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3913E89"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618DFAB"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3496B0D"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29CB9F3"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1966C28"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2BFFBF1"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A313C58" w14:textId="77777777" w:rsidR="00177C9E" w:rsidRPr="00876EE6" w:rsidRDefault="00177C9E" w:rsidP="001135F4">
            <w:pPr>
              <w:rPr>
                <w:lang w:eastAsia="zh-CN" w:bidi="hi-IN"/>
              </w:rPr>
            </w:pPr>
          </w:p>
        </w:tc>
      </w:tr>
      <w:tr w:rsidR="00177C9E" w:rsidRPr="00876EE6" w14:paraId="7142D206"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EF6B75B"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9E4E6F7"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D7D6174"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E10832B"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A84F545"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9C21A15"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66F4C14"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6C67ACD"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7761D4A6"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7F27DDC3"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7736C9D"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21A96BA"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11559A7"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B1D2DB8"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96F9B59"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9A78550"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AB2420E"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39CCD74"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182C816" w14:textId="77777777" w:rsidR="00177C9E" w:rsidRPr="00876EE6" w:rsidRDefault="00177C9E" w:rsidP="001135F4">
            <w:pPr>
              <w:rPr>
                <w:lang w:eastAsia="zh-CN" w:bidi="hi-IN"/>
              </w:rPr>
            </w:pPr>
          </w:p>
        </w:tc>
      </w:tr>
      <w:tr w:rsidR="00177C9E" w:rsidRPr="00876EE6" w14:paraId="12CF6041"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B802ECF"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F909423"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88FF3DC"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58AFD2F"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01FF21B"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497BD38"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C42C4CA"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884631B"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49DAE7F6"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6E01AA72"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0F4CEB3"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AAA8975"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B6844F0"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A29998E"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8F4CBC8"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23A806A"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95D244C"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5463D84"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2B2DCDA" w14:textId="77777777" w:rsidR="00177C9E" w:rsidRPr="00876EE6" w:rsidRDefault="00177C9E" w:rsidP="001135F4">
            <w:pPr>
              <w:rPr>
                <w:lang w:eastAsia="zh-CN" w:bidi="hi-IN"/>
              </w:rPr>
            </w:pPr>
          </w:p>
        </w:tc>
      </w:tr>
      <w:tr w:rsidR="00177C9E" w:rsidRPr="00876EE6" w14:paraId="7508DC66" w14:textId="77777777" w:rsidTr="001135F4">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AC54E9" w14:textId="77777777" w:rsidR="00177C9E" w:rsidRPr="00876EE6" w:rsidRDefault="00177C9E" w:rsidP="001135F4">
            <w:pPr>
              <w:jc w:val="center"/>
              <w:rPr>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6424A6E" w14:textId="77777777" w:rsidR="00177C9E" w:rsidRPr="00876EE6" w:rsidRDefault="00177C9E" w:rsidP="001135F4">
            <w:pPr>
              <w:rPr>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82E4B5A" w14:textId="77777777" w:rsidR="00177C9E" w:rsidRPr="00876EE6" w:rsidRDefault="00177C9E" w:rsidP="001135F4">
            <w:pPr>
              <w:jc w:val="center"/>
              <w:rPr>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30DC364"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20DAB5E" w14:textId="77777777" w:rsidR="00177C9E" w:rsidRPr="00876EE6" w:rsidRDefault="00177C9E" w:rsidP="001135F4">
            <w:pPr>
              <w:rPr>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1741F66" w14:textId="77777777" w:rsidR="00177C9E" w:rsidRPr="00876EE6" w:rsidRDefault="00177C9E" w:rsidP="001135F4">
            <w:pPr>
              <w:jc w:val="center"/>
              <w:rPr>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E55543"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F04B092" w14:textId="77777777" w:rsidR="00177C9E" w:rsidRPr="00876EE6" w:rsidRDefault="00177C9E" w:rsidP="001135F4">
            <w:pPr>
              <w:jc w:val="center"/>
              <w:rPr>
                <w:lang w:eastAsia="zh-CN" w:bidi="hi-IN"/>
              </w:rPr>
            </w:pPr>
          </w:p>
        </w:tc>
        <w:tc>
          <w:tcPr>
            <w:tcW w:w="283" w:type="dxa"/>
            <w:tcBorders>
              <w:top w:val="single" w:sz="4" w:space="0" w:color="auto"/>
              <w:left w:val="single" w:sz="4" w:space="0" w:color="auto"/>
              <w:bottom w:val="single" w:sz="4" w:space="0" w:color="auto"/>
              <w:right w:val="single" w:sz="4" w:space="0" w:color="auto"/>
            </w:tcBorders>
            <w:noWrap/>
          </w:tcPr>
          <w:p w14:paraId="51F6CAF2" w14:textId="77777777" w:rsidR="00177C9E" w:rsidRPr="00876EE6" w:rsidRDefault="00177C9E" w:rsidP="001135F4">
            <w:pPr>
              <w:rPr>
                <w:lang w:eastAsia="zh-CN" w:bidi="hi-IN"/>
              </w:rPr>
            </w:pPr>
          </w:p>
        </w:tc>
        <w:tc>
          <w:tcPr>
            <w:tcW w:w="1367" w:type="dxa"/>
            <w:tcBorders>
              <w:top w:val="single" w:sz="4" w:space="0" w:color="auto"/>
              <w:left w:val="single" w:sz="4" w:space="0" w:color="auto"/>
              <w:bottom w:val="single" w:sz="4" w:space="0" w:color="auto"/>
              <w:right w:val="single" w:sz="4" w:space="0" w:color="auto"/>
            </w:tcBorders>
            <w:noWrap/>
          </w:tcPr>
          <w:p w14:paraId="03D49410" w14:textId="77777777" w:rsidR="00177C9E" w:rsidRPr="00876EE6" w:rsidRDefault="00177C9E" w:rsidP="001135F4">
            <w:pPr>
              <w:rPr>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D40DDBE"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C8770C8" w14:textId="77777777" w:rsidR="00177C9E" w:rsidRPr="00876EE6" w:rsidRDefault="00177C9E" w:rsidP="001135F4">
            <w:pPr>
              <w:rPr>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2FE6952" w14:textId="77777777" w:rsidR="00177C9E" w:rsidRPr="00876EE6" w:rsidRDefault="00177C9E" w:rsidP="001135F4">
            <w:pPr>
              <w:rPr>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51B3F43" w14:textId="77777777" w:rsidR="00177C9E" w:rsidRPr="00876EE6" w:rsidRDefault="00177C9E" w:rsidP="001135F4">
            <w:pPr>
              <w:rPr>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156CA53" w14:textId="77777777" w:rsidR="00177C9E" w:rsidRPr="00876EE6" w:rsidRDefault="00177C9E" w:rsidP="001135F4">
            <w:pPr>
              <w:rPr>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99CBBF4" w14:textId="77777777" w:rsidR="00177C9E" w:rsidRPr="00876EE6" w:rsidRDefault="00177C9E" w:rsidP="001135F4">
            <w:pPr>
              <w:rPr>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CE34565" w14:textId="77777777" w:rsidR="00177C9E" w:rsidRPr="00876EE6" w:rsidRDefault="00177C9E" w:rsidP="001135F4">
            <w:pPr>
              <w:rPr>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5EA3804" w14:textId="77777777" w:rsidR="00177C9E" w:rsidRPr="00876EE6" w:rsidRDefault="00177C9E" w:rsidP="001135F4">
            <w:pPr>
              <w:rPr>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573C2E6" w14:textId="77777777" w:rsidR="00177C9E" w:rsidRPr="00876EE6" w:rsidRDefault="00177C9E" w:rsidP="001135F4">
            <w:pPr>
              <w:rPr>
                <w:lang w:eastAsia="zh-CN" w:bidi="hi-IN"/>
              </w:rPr>
            </w:pPr>
          </w:p>
        </w:tc>
      </w:tr>
    </w:tbl>
    <w:p w14:paraId="6FFC3627" w14:textId="77777777" w:rsidR="00177C9E" w:rsidRPr="00876EE6" w:rsidRDefault="00177C9E" w:rsidP="00177C9E">
      <w:pPr>
        <w:jc w:val="center"/>
        <w:rPr>
          <w:b/>
        </w:rPr>
      </w:pPr>
    </w:p>
    <w:p w14:paraId="39B6752C" w14:textId="77777777" w:rsidR="00177C9E" w:rsidRPr="00876EE6" w:rsidRDefault="00177C9E" w:rsidP="00177C9E">
      <w:pPr>
        <w:jc w:val="center"/>
        <w:rPr>
          <w:rFonts w:eastAsia="Droid Sans Fallback"/>
        </w:rPr>
      </w:pPr>
      <w:r w:rsidRPr="00876EE6">
        <w:fldChar w:fldCharType="begin"/>
      </w:r>
      <w:r w:rsidRPr="00876EE6">
        <w:instrText xml:space="preserve"> LINK Excel.Sheet.12 "C:\\Users\\BarkanovAS\\AppData\\Local\\Microsoft\\Windows\\INetCache\\Content.Outlook\\YVI3YZOD\\Приложение 2.1.xlsx" "Лист1!R1:R1048576" \a \f 4 \h  \* MERGEFORMAT </w:instrText>
      </w:r>
      <w:r w:rsidRPr="00876EE6">
        <w:fldChar w:fldCharType="separate"/>
      </w:r>
    </w:p>
    <w:bookmarkStart w:id="267" w:name="RANGE!A1:AQ83"/>
    <w:bookmarkEnd w:id="267"/>
    <w:p w14:paraId="27B9EE54" w14:textId="77777777" w:rsidR="00177C9E" w:rsidRPr="00876EE6" w:rsidRDefault="00177C9E" w:rsidP="00177C9E">
      <w:pPr>
        <w:rPr>
          <w:vanish/>
        </w:rPr>
      </w:pPr>
      <w:r w:rsidRPr="00876EE6">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7C9E" w:rsidRPr="00876EE6" w14:paraId="053CEE22" w14:textId="77777777" w:rsidTr="001135F4">
        <w:trPr>
          <w:trHeight w:val="1275"/>
        </w:trPr>
        <w:tc>
          <w:tcPr>
            <w:tcW w:w="8224" w:type="dxa"/>
          </w:tcPr>
          <w:p w14:paraId="22F8E216" w14:textId="77777777" w:rsidR="00177C9E" w:rsidRPr="00876EE6" w:rsidRDefault="00177C9E" w:rsidP="001135F4">
            <w:r w:rsidRPr="00876EE6">
              <w:t>Государственный заказчик:</w:t>
            </w:r>
          </w:p>
          <w:p w14:paraId="41062A1A" w14:textId="77777777" w:rsidR="00177C9E" w:rsidRPr="00876EE6" w:rsidRDefault="00177C9E" w:rsidP="001135F4"/>
          <w:p w14:paraId="248A058F" w14:textId="77777777" w:rsidR="00177C9E" w:rsidRPr="00876EE6" w:rsidRDefault="00177C9E" w:rsidP="001135F4"/>
          <w:p w14:paraId="5E03F7D1" w14:textId="77777777" w:rsidR="00177C9E" w:rsidRPr="00876EE6" w:rsidRDefault="00177C9E" w:rsidP="001135F4">
            <w:r w:rsidRPr="00876EE6">
              <w:t>_________________/____________________</w:t>
            </w:r>
          </w:p>
          <w:p w14:paraId="594707F5" w14:textId="77777777" w:rsidR="00177C9E" w:rsidRPr="00876EE6" w:rsidRDefault="00177C9E" w:rsidP="001135F4">
            <w:r w:rsidRPr="00876EE6">
              <w:t xml:space="preserve">         (подпись)         (расшифровка подписи)</w:t>
            </w:r>
          </w:p>
          <w:p w14:paraId="15092596" w14:textId="77777777" w:rsidR="00177C9E" w:rsidRPr="00876EE6" w:rsidRDefault="00177C9E" w:rsidP="001135F4">
            <w:r w:rsidRPr="00876EE6">
              <w:t>мп</w:t>
            </w:r>
          </w:p>
        </w:tc>
        <w:tc>
          <w:tcPr>
            <w:tcW w:w="6521" w:type="dxa"/>
          </w:tcPr>
          <w:p w14:paraId="1AF3AE55" w14:textId="77777777" w:rsidR="00177C9E" w:rsidRPr="00876EE6" w:rsidRDefault="00177C9E" w:rsidP="001135F4">
            <w:r w:rsidRPr="00876EE6">
              <w:t>Подрядчик:</w:t>
            </w:r>
          </w:p>
          <w:p w14:paraId="1173A742" w14:textId="77777777" w:rsidR="00177C9E" w:rsidRPr="00876EE6" w:rsidRDefault="00177C9E" w:rsidP="001135F4"/>
          <w:p w14:paraId="1CE4412E" w14:textId="77777777" w:rsidR="00177C9E" w:rsidRPr="00876EE6" w:rsidRDefault="00177C9E" w:rsidP="001135F4"/>
          <w:p w14:paraId="7BA55002" w14:textId="77777777" w:rsidR="00177C9E" w:rsidRPr="00876EE6" w:rsidRDefault="00177C9E" w:rsidP="001135F4">
            <w:r w:rsidRPr="00876EE6">
              <w:t>_________________/____________________</w:t>
            </w:r>
          </w:p>
          <w:p w14:paraId="0FFB55D0" w14:textId="77777777" w:rsidR="00177C9E" w:rsidRPr="00876EE6" w:rsidRDefault="00177C9E" w:rsidP="001135F4">
            <w:r w:rsidRPr="00876EE6">
              <w:t xml:space="preserve">         (подпись)         (расшифровка подписи)</w:t>
            </w:r>
          </w:p>
          <w:p w14:paraId="3817D46B" w14:textId="77777777" w:rsidR="00177C9E" w:rsidRPr="00876EE6" w:rsidRDefault="00177C9E" w:rsidP="001135F4">
            <w:r w:rsidRPr="00876EE6">
              <w:t>мп</w:t>
            </w:r>
          </w:p>
        </w:tc>
      </w:tr>
    </w:tbl>
    <w:p w14:paraId="0D8838FD" w14:textId="77777777" w:rsidR="00177C9E" w:rsidRPr="00876EE6" w:rsidRDefault="00177C9E" w:rsidP="00177C9E">
      <w:pPr>
        <w:pBdr>
          <w:bottom w:val="single" w:sz="12" w:space="1" w:color="auto"/>
        </w:pBdr>
      </w:pPr>
    </w:p>
    <w:p w14:paraId="3DFF02F3" w14:textId="77777777" w:rsidR="00177C9E" w:rsidRPr="00876EE6" w:rsidRDefault="00177C9E" w:rsidP="00177C9E">
      <w:r w:rsidRPr="00876EE6">
        <w:t>Окончание формы</w:t>
      </w:r>
    </w:p>
    <w:p w14:paraId="7B20F13A" w14:textId="77777777" w:rsidR="00177C9E" w:rsidRPr="00876EE6" w:rsidRDefault="00177C9E" w:rsidP="00177C9E"/>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7C9E" w:rsidRPr="00876EE6" w14:paraId="2A236B2E" w14:textId="77777777" w:rsidTr="001135F4">
        <w:trPr>
          <w:trHeight w:val="1275"/>
        </w:trPr>
        <w:tc>
          <w:tcPr>
            <w:tcW w:w="8224" w:type="dxa"/>
          </w:tcPr>
          <w:p w14:paraId="39D32CD1" w14:textId="77777777" w:rsidR="00177C9E" w:rsidRPr="00876EE6" w:rsidRDefault="00177C9E" w:rsidP="001135F4">
            <w:r w:rsidRPr="00876EE6">
              <w:t>Государственный заказчик:</w:t>
            </w:r>
          </w:p>
          <w:p w14:paraId="756B1362" w14:textId="77777777" w:rsidR="00177C9E" w:rsidRPr="00876EE6" w:rsidRDefault="00177C9E" w:rsidP="001135F4"/>
          <w:p w14:paraId="27D37F0E" w14:textId="77777777" w:rsidR="00177C9E" w:rsidRPr="00876EE6" w:rsidRDefault="00177C9E" w:rsidP="001135F4"/>
          <w:p w14:paraId="77BDF7A7" w14:textId="77777777" w:rsidR="00177C9E" w:rsidRPr="00876EE6" w:rsidRDefault="00177C9E" w:rsidP="001135F4">
            <w:r w:rsidRPr="00876EE6">
              <w:t>_________________/____________________</w:t>
            </w:r>
          </w:p>
          <w:p w14:paraId="4DD2AB04" w14:textId="77777777" w:rsidR="00177C9E" w:rsidRPr="00876EE6" w:rsidRDefault="00177C9E" w:rsidP="001135F4">
            <w:r w:rsidRPr="00876EE6">
              <w:t xml:space="preserve">         (подпись)         (расшифровка подписи)</w:t>
            </w:r>
          </w:p>
          <w:p w14:paraId="25F7A148" w14:textId="77777777" w:rsidR="00177C9E" w:rsidRPr="00876EE6" w:rsidRDefault="00177C9E" w:rsidP="001135F4">
            <w:r w:rsidRPr="00876EE6">
              <w:t>мп</w:t>
            </w:r>
          </w:p>
        </w:tc>
        <w:tc>
          <w:tcPr>
            <w:tcW w:w="6521" w:type="dxa"/>
          </w:tcPr>
          <w:p w14:paraId="27F2FF0E" w14:textId="77777777" w:rsidR="00177C9E" w:rsidRPr="00876EE6" w:rsidRDefault="00177C9E" w:rsidP="001135F4">
            <w:r w:rsidRPr="00876EE6">
              <w:t>Подрядчик:</w:t>
            </w:r>
          </w:p>
          <w:p w14:paraId="302F82E5" w14:textId="77777777" w:rsidR="00177C9E" w:rsidRPr="00876EE6" w:rsidRDefault="00177C9E" w:rsidP="001135F4"/>
          <w:p w14:paraId="29BD579F" w14:textId="77777777" w:rsidR="00177C9E" w:rsidRPr="00876EE6" w:rsidRDefault="00177C9E" w:rsidP="001135F4"/>
          <w:p w14:paraId="5FD72CBA" w14:textId="77777777" w:rsidR="00177C9E" w:rsidRPr="00876EE6" w:rsidRDefault="00177C9E" w:rsidP="001135F4">
            <w:r w:rsidRPr="00876EE6">
              <w:t>_________________/____________________</w:t>
            </w:r>
          </w:p>
          <w:p w14:paraId="5CDBBDBA" w14:textId="77777777" w:rsidR="00177C9E" w:rsidRPr="00876EE6" w:rsidRDefault="00177C9E" w:rsidP="001135F4">
            <w:r w:rsidRPr="00876EE6">
              <w:t xml:space="preserve">         (подпись)         (расшифровка подписи)</w:t>
            </w:r>
          </w:p>
          <w:p w14:paraId="750A6075" w14:textId="77777777" w:rsidR="00177C9E" w:rsidRPr="00876EE6" w:rsidRDefault="00177C9E" w:rsidP="001135F4">
            <w:r w:rsidRPr="00876EE6">
              <w:t>мп</w:t>
            </w:r>
          </w:p>
        </w:tc>
      </w:tr>
    </w:tbl>
    <w:p w14:paraId="2BD39529" w14:textId="77777777" w:rsidR="00177C9E" w:rsidRPr="00876EE6" w:rsidRDefault="00177C9E" w:rsidP="00177C9E">
      <w:pPr>
        <w:rPr>
          <w:sz w:val="20"/>
          <w:szCs w:val="20"/>
        </w:rPr>
      </w:pPr>
      <w:r w:rsidRPr="00876EE6">
        <w:rPr>
          <w:sz w:val="20"/>
          <w:szCs w:val="20"/>
        </w:rPr>
        <w:br w:type="page"/>
      </w:r>
    </w:p>
    <w:p w14:paraId="6F0E0A60" w14:textId="77777777" w:rsidR="00177C9E" w:rsidRPr="00876EE6" w:rsidRDefault="00177C9E" w:rsidP="00177C9E">
      <w:pPr>
        <w:spacing w:line="252" w:lineRule="auto"/>
        <w:rPr>
          <w:sz w:val="20"/>
          <w:szCs w:val="20"/>
        </w:rPr>
        <w:sectPr w:rsidR="00177C9E" w:rsidRPr="00876EE6" w:rsidSect="001135F4">
          <w:pgSz w:w="16838" w:h="11906" w:orient="landscape"/>
          <w:pgMar w:top="868" w:right="1389" w:bottom="992" w:left="1134" w:header="397" w:footer="431" w:gutter="0"/>
          <w:cols w:space="720"/>
          <w:titlePg/>
          <w:docGrid w:linePitch="360"/>
        </w:sectPr>
      </w:pPr>
    </w:p>
    <w:p w14:paraId="08B105D5" w14:textId="77777777" w:rsidR="00177C9E" w:rsidRPr="00876EE6" w:rsidRDefault="00177C9E" w:rsidP="00177C9E">
      <w:pPr>
        <w:jc w:val="right"/>
      </w:pPr>
      <w:r w:rsidRPr="00876EE6">
        <w:rPr>
          <w:noProof/>
        </w:rPr>
        <mc:AlternateContent>
          <mc:Choice Requires="wps">
            <w:drawing>
              <wp:anchor distT="72390" distB="72390" distL="72390" distR="72390" simplePos="0" relativeHeight="251661312" behindDoc="0" locked="0" layoutInCell="1" allowOverlap="1" wp14:anchorId="311B5341" wp14:editId="0055B4F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021C75B" w14:textId="77777777" w:rsidR="001135F4" w:rsidRPr="008C7735" w:rsidRDefault="001135F4"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5341"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3021C75B" w14:textId="77777777" w:rsidR="001135F4" w:rsidRPr="008C7735" w:rsidRDefault="001135F4" w:rsidP="00177C9E"/>
                  </w:txbxContent>
                </v:textbox>
              </v:shape>
            </w:pict>
          </mc:Fallback>
        </mc:AlternateContent>
      </w:r>
      <w:r w:rsidRPr="00876EE6">
        <w:t>Приложение № 7</w:t>
      </w:r>
    </w:p>
    <w:p w14:paraId="0A3960B9" w14:textId="77777777" w:rsidR="00177C9E" w:rsidRPr="00876EE6" w:rsidRDefault="00177C9E" w:rsidP="00177C9E">
      <w:pPr>
        <w:jc w:val="right"/>
      </w:pPr>
      <w:r w:rsidRPr="00876EE6">
        <w:t>к Государственному контракту</w:t>
      </w:r>
    </w:p>
    <w:p w14:paraId="5640505A" w14:textId="77777777" w:rsidR="00177C9E" w:rsidRPr="00876EE6" w:rsidRDefault="00177C9E" w:rsidP="00177C9E">
      <w:pPr>
        <w:jc w:val="right"/>
      </w:pPr>
      <w:r w:rsidRPr="00876EE6">
        <w:t>от «___» ________202_ г. №______________</w:t>
      </w:r>
    </w:p>
    <w:p w14:paraId="7C5780E8" w14:textId="77777777" w:rsidR="00177C9E" w:rsidRPr="00876EE6" w:rsidRDefault="00177C9E" w:rsidP="00177C9E">
      <w:pPr>
        <w:jc w:val="right"/>
      </w:pPr>
      <w:r w:rsidRPr="00876EE6">
        <w:t>ФОРМА</w:t>
      </w:r>
    </w:p>
    <w:p w14:paraId="43F939EB" w14:textId="77777777" w:rsidR="00177C9E" w:rsidRPr="00876EE6" w:rsidRDefault="00177C9E" w:rsidP="00177C9E">
      <w:pPr>
        <w:jc w:val="center"/>
        <w:rPr>
          <w:b/>
          <w:sz w:val="28"/>
          <w:szCs w:val="28"/>
        </w:rPr>
      </w:pPr>
      <w:r w:rsidRPr="00876EE6">
        <w:rPr>
          <w:b/>
          <w:sz w:val="28"/>
          <w:szCs w:val="28"/>
        </w:rPr>
        <w:t xml:space="preserve">АКТ ПРИЕМА-ПЕРЕДАЧИ СТРОИТЕЛЬНОЙ ПЛОЩАДКИ </w:t>
      </w:r>
    </w:p>
    <w:p w14:paraId="4B2FCD1A" w14:textId="77777777" w:rsidR="00177C9E" w:rsidRPr="00876EE6" w:rsidRDefault="00177C9E" w:rsidP="00177C9E">
      <w:pPr>
        <w:jc w:val="center"/>
        <w:rPr>
          <w:b/>
        </w:rPr>
      </w:pPr>
      <w:r w:rsidRPr="00876EE6">
        <w:rPr>
          <w:rFonts w:eastAsia="MS Mincho"/>
          <w:b/>
          <w:bCs/>
          <w:lang w:eastAsia="ar-SA"/>
        </w:rPr>
        <w:t>на объекте капитального строительства</w:t>
      </w:r>
      <w:r w:rsidRPr="00876EE6">
        <w:rPr>
          <w:rFonts w:eastAsia="MS Mincho"/>
          <w:b/>
          <w:lang w:eastAsia="ar-SA"/>
        </w:rPr>
        <w:t xml:space="preserve">: </w:t>
      </w:r>
      <w:r w:rsidRPr="00876EE6">
        <w:rPr>
          <w:b/>
        </w:rPr>
        <w:t>«</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w:t>
      </w:r>
    </w:p>
    <w:p w14:paraId="03DC4B65" w14:textId="77777777" w:rsidR="00177C9E" w:rsidRPr="00876EE6" w:rsidRDefault="00177C9E" w:rsidP="00177C9E">
      <w:pPr>
        <w:jc w:val="center"/>
        <w:rPr>
          <w:sz w:val="18"/>
        </w:rPr>
      </w:pPr>
      <w:r w:rsidRPr="00876EE6" w:rsidDel="0088475F">
        <w:rPr>
          <w:rFonts w:eastAsia="MS Mincho"/>
          <w:b/>
          <w:lang w:eastAsia="ar-SA"/>
        </w:rPr>
        <w:t xml:space="preserve"> </w:t>
      </w:r>
    </w:p>
    <w:tbl>
      <w:tblPr>
        <w:tblW w:w="0" w:type="auto"/>
        <w:tblLook w:val="04A0" w:firstRow="1" w:lastRow="0" w:firstColumn="1" w:lastColumn="0" w:noHBand="0" w:noVBand="1"/>
      </w:tblPr>
      <w:tblGrid>
        <w:gridCol w:w="4075"/>
        <w:gridCol w:w="240"/>
        <w:gridCol w:w="5731"/>
      </w:tblGrid>
      <w:tr w:rsidR="00177C9E" w:rsidRPr="00876EE6" w14:paraId="019A2865" w14:textId="77777777" w:rsidTr="001135F4">
        <w:tc>
          <w:tcPr>
            <w:tcW w:w="4249" w:type="dxa"/>
            <w:shd w:val="clear" w:color="auto" w:fill="auto"/>
          </w:tcPr>
          <w:p w14:paraId="35451937" w14:textId="77777777" w:rsidR="00177C9E" w:rsidRPr="00876EE6" w:rsidRDefault="00177C9E" w:rsidP="001135F4">
            <w:r w:rsidRPr="00876EE6">
              <w:t>г.____________, Республика Крым</w:t>
            </w:r>
          </w:p>
        </w:tc>
        <w:tc>
          <w:tcPr>
            <w:tcW w:w="241" w:type="dxa"/>
          </w:tcPr>
          <w:p w14:paraId="36E51D4F" w14:textId="77777777" w:rsidR="00177C9E" w:rsidRPr="00876EE6" w:rsidRDefault="00177C9E" w:rsidP="001135F4">
            <w:pPr>
              <w:ind w:firstLine="5760"/>
              <w:jc w:val="right"/>
            </w:pPr>
          </w:p>
        </w:tc>
        <w:tc>
          <w:tcPr>
            <w:tcW w:w="5976" w:type="dxa"/>
            <w:shd w:val="clear" w:color="auto" w:fill="auto"/>
          </w:tcPr>
          <w:p w14:paraId="0EA240BC" w14:textId="77777777" w:rsidR="00177C9E" w:rsidRPr="00876EE6" w:rsidRDefault="00177C9E" w:rsidP="001135F4">
            <w:pPr>
              <w:jc w:val="right"/>
            </w:pPr>
            <w:r w:rsidRPr="00876EE6">
              <w:t>«___»__________20___ г.</w:t>
            </w:r>
          </w:p>
        </w:tc>
      </w:tr>
      <w:tr w:rsidR="00177C9E" w:rsidRPr="00876EE6" w14:paraId="59AAE50A" w14:textId="77777777" w:rsidTr="001135F4">
        <w:trPr>
          <w:trHeight w:val="227"/>
        </w:trPr>
        <w:tc>
          <w:tcPr>
            <w:tcW w:w="4249" w:type="dxa"/>
            <w:shd w:val="clear" w:color="auto" w:fill="auto"/>
          </w:tcPr>
          <w:p w14:paraId="120C51BB" w14:textId="77777777" w:rsidR="00177C9E" w:rsidRPr="00876EE6" w:rsidRDefault="00177C9E" w:rsidP="001135F4">
            <w:pPr>
              <w:rPr>
                <w:sz w:val="14"/>
              </w:rPr>
            </w:pPr>
          </w:p>
        </w:tc>
        <w:tc>
          <w:tcPr>
            <w:tcW w:w="241" w:type="dxa"/>
          </w:tcPr>
          <w:p w14:paraId="7DA83EC2" w14:textId="77777777" w:rsidR="00177C9E" w:rsidRPr="00876EE6" w:rsidRDefault="00177C9E" w:rsidP="001135F4">
            <w:pPr>
              <w:ind w:firstLine="5760"/>
              <w:jc w:val="right"/>
            </w:pPr>
          </w:p>
        </w:tc>
        <w:tc>
          <w:tcPr>
            <w:tcW w:w="5976" w:type="dxa"/>
            <w:shd w:val="clear" w:color="auto" w:fill="auto"/>
          </w:tcPr>
          <w:p w14:paraId="3A7C9D4A" w14:textId="77777777" w:rsidR="00177C9E" w:rsidRPr="00876EE6" w:rsidRDefault="00177C9E" w:rsidP="001135F4">
            <w:pPr>
              <w:jc w:val="right"/>
              <w:rPr>
                <w:sz w:val="14"/>
              </w:rPr>
            </w:pPr>
          </w:p>
        </w:tc>
      </w:tr>
    </w:tbl>
    <w:p w14:paraId="0C21A394" w14:textId="77777777" w:rsidR="00177C9E" w:rsidRPr="00876EE6" w:rsidRDefault="00177C9E" w:rsidP="00177C9E">
      <w:pPr>
        <w:ind w:firstLine="709"/>
        <w:jc w:val="both"/>
        <w:rPr>
          <w:bCs/>
        </w:rPr>
      </w:pPr>
      <w:r w:rsidRPr="00876EE6">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18D0A4F" w14:textId="77777777" w:rsidR="00177C9E" w:rsidRPr="00876EE6" w:rsidRDefault="00177C9E" w:rsidP="00177C9E">
      <w:pPr>
        <w:numPr>
          <w:ilvl w:val="0"/>
          <w:numId w:val="56"/>
        </w:numPr>
        <w:shd w:val="clear" w:color="auto" w:fill="FFFFFF"/>
        <w:ind w:left="567"/>
        <w:jc w:val="both"/>
        <w:rPr>
          <w:bCs/>
        </w:rPr>
      </w:pPr>
      <w:r w:rsidRPr="00876EE6">
        <w:rPr>
          <w:bCs/>
          <w:shd w:val="clear" w:color="auto" w:fill="FFFFFF"/>
        </w:rPr>
        <w:t>Во исполнение Государственного контракта № _____________ от «___» ________ 20____г.</w:t>
      </w:r>
      <w:r w:rsidRPr="00876EE6">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1AD12C41" w14:textId="77777777" w:rsidR="00177C9E" w:rsidRPr="00876EE6" w:rsidRDefault="00177C9E" w:rsidP="00177C9E">
      <w:pPr>
        <w:numPr>
          <w:ilvl w:val="0"/>
          <w:numId w:val="56"/>
        </w:numPr>
        <w:ind w:left="567"/>
        <w:jc w:val="both"/>
        <w:rPr>
          <w:bCs/>
        </w:rPr>
      </w:pPr>
      <w:r w:rsidRPr="00876EE6">
        <w:rPr>
          <w:bCs/>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59B6BE4" w14:textId="77777777" w:rsidR="00177C9E" w:rsidRPr="00876EE6" w:rsidRDefault="00177C9E" w:rsidP="00177C9E">
      <w:pPr>
        <w:numPr>
          <w:ilvl w:val="0"/>
          <w:numId w:val="56"/>
        </w:numPr>
        <w:ind w:left="567"/>
        <w:jc w:val="both"/>
        <w:rPr>
          <w:bCs/>
        </w:rPr>
      </w:pPr>
      <w:r w:rsidRPr="00876EE6">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686EA9A" w14:textId="77777777" w:rsidR="00177C9E" w:rsidRPr="00876EE6" w:rsidRDefault="00177C9E" w:rsidP="00177C9E">
      <w:pPr>
        <w:numPr>
          <w:ilvl w:val="0"/>
          <w:numId w:val="56"/>
        </w:numPr>
        <w:ind w:left="567"/>
        <w:jc w:val="both"/>
        <w:rPr>
          <w:bCs/>
        </w:rPr>
      </w:pPr>
      <w:r w:rsidRPr="00876EE6">
        <w:rPr>
          <w:bCs/>
        </w:rPr>
        <w:t>С момента подписания настоящего акта Подрядчик принимает на себя полную ответственность за использование строительной площадки.</w:t>
      </w:r>
    </w:p>
    <w:p w14:paraId="50E2CCCB" w14:textId="77777777" w:rsidR="00177C9E" w:rsidRPr="00876EE6" w:rsidRDefault="00177C9E" w:rsidP="00177C9E">
      <w:pPr>
        <w:numPr>
          <w:ilvl w:val="0"/>
          <w:numId w:val="56"/>
        </w:numPr>
        <w:ind w:left="567"/>
        <w:jc w:val="both"/>
        <w:rPr>
          <w:bCs/>
        </w:rPr>
      </w:pPr>
      <w:r w:rsidRPr="00876EE6">
        <w:rPr>
          <w:bCs/>
        </w:rPr>
        <w:t>Настоящий Акт составлен в двух подлинных экземплярах, имеющих одинаковую юридическую силу, по одному для каждой из сторон.</w:t>
      </w:r>
    </w:p>
    <w:p w14:paraId="27D76017" w14:textId="77777777" w:rsidR="00177C9E" w:rsidRPr="00876EE6" w:rsidRDefault="00177C9E" w:rsidP="00177C9E">
      <w:pPr>
        <w:spacing w:line="276" w:lineRule="auto"/>
        <w:jc w:val="both"/>
        <w:rPr>
          <w:bCs/>
        </w:rPr>
      </w:pPr>
      <w:r w:rsidRPr="00876EE6">
        <w:rPr>
          <w:bCs/>
        </w:rPr>
        <w:t>Приложение: _________________________________________________ – в _____ экз. на _____ листах.</w:t>
      </w:r>
    </w:p>
    <w:p w14:paraId="0C8E0BC1" w14:textId="77777777" w:rsidR="00177C9E" w:rsidRPr="00876EE6" w:rsidRDefault="00177C9E" w:rsidP="00177C9E">
      <w:pPr>
        <w:jc w:val="both"/>
        <w:rPr>
          <w:bCs/>
          <w:sz w:val="16"/>
          <w:szCs w:val="16"/>
        </w:rPr>
      </w:pPr>
    </w:p>
    <w:p w14:paraId="4065A3D6" w14:textId="77777777" w:rsidR="00177C9E" w:rsidRPr="00876EE6" w:rsidRDefault="00177C9E" w:rsidP="00177C9E">
      <w:pPr>
        <w:jc w:val="both"/>
        <w:rPr>
          <w:bCs/>
        </w:rPr>
      </w:pPr>
      <w:r w:rsidRPr="00876EE6">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77C9E" w:rsidRPr="00876EE6" w14:paraId="66B9BFCD" w14:textId="77777777" w:rsidTr="001135F4">
        <w:tc>
          <w:tcPr>
            <w:tcW w:w="4253" w:type="dxa"/>
          </w:tcPr>
          <w:p w14:paraId="164B0F7A" w14:textId="77777777" w:rsidR="00177C9E" w:rsidRPr="00876EE6" w:rsidRDefault="00177C9E" w:rsidP="001135F4">
            <w:pPr>
              <w:rPr>
                <w:lang w:eastAsia="zh-CN" w:bidi="hi-IN"/>
              </w:rPr>
            </w:pPr>
            <w:r w:rsidRPr="00876EE6">
              <w:t>От Государственного заказчика</w:t>
            </w:r>
          </w:p>
        </w:tc>
        <w:tc>
          <w:tcPr>
            <w:tcW w:w="425" w:type="dxa"/>
          </w:tcPr>
          <w:p w14:paraId="589D80C7" w14:textId="77777777" w:rsidR="00177C9E" w:rsidRPr="00876EE6" w:rsidRDefault="00177C9E" w:rsidP="001135F4"/>
        </w:tc>
        <w:tc>
          <w:tcPr>
            <w:tcW w:w="2660" w:type="dxa"/>
            <w:tcBorders>
              <w:top w:val="nil"/>
              <w:left w:val="nil"/>
              <w:bottom w:val="single" w:sz="4" w:space="0" w:color="auto"/>
              <w:right w:val="nil"/>
            </w:tcBorders>
          </w:tcPr>
          <w:p w14:paraId="2D623ABF" w14:textId="77777777" w:rsidR="00177C9E" w:rsidRPr="00876EE6" w:rsidRDefault="00177C9E" w:rsidP="001135F4"/>
        </w:tc>
        <w:tc>
          <w:tcPr>
            <w:tcW w:w="425" w:type="dxa"/>
          </w:tcPr>
          <w:p w14:paraId="2C746CCE" w14:textId="77777777" w:rsidR="00177C9E" w:rsidRPr="00876EE6" w:rsidRDefault="00177C9E" w:rsidP="001135F4"/>
        </w:tc>
        <w:tc>
          <w:tcPr>
            <w:tcW w:w="2018" w:type="dxa"/>
            <w:tcBorders>
              <w:top w:val="nil"/>
              <w:left w:val="nil"/>
              <w:bottom w:val="single" w:sz="4" w:space="0" w:color="auto"/>
              <w:right w:val="nil"/>
            </w:tcBorders>
          </w:tcPr>
          <w:p w14:paraId="097EF641" w14:textId="77777777" w:rsidR="00177C9E" w:rsidRPr="00876EE6" w:rsidRDefault="00177C9E" w:rsidP="001135F4"/>
        </w:tc>
      </w:tr>
      <w:tr w:rsidR="00177C9E" w:rsidRPr="00876EE6" w14:paraId="05F12230" w14:textId="77777777" w:rsidTr="001135F4">
        <w:tc>
          <w:tcPr>
            <w:tcW w:w="4253" w:type="dxa"/>
          </w:tcPr>
          <w:p w14:paraId="7F001168" w14:textId="77777777" w:rsidR="00177C9E" w:rsidRPr="00876EE6" w:rsidRDefault="00177C9E" w:rsidP="001135F4"/>
        </w:tc>
        <w:tc>
          <w:tcPr>
            <w:tcW w:w="425" w:type="dxa"/>
          </w:tcPr>
          <w:p w14:paraId="40A8BF3D" w14:textId="77777777" w:rsidR="00177C9E" w:rsidRPr="00876EE6" w:rsidRDefault="00177C9E" w:rsidP="001135F4"/>
        </w:tc>
        <w:tc>
          <w:tcPr>
            <w:tcW w:w="2660" w:type="dxa"/>
            <w:tcBorders>
              <w:top w:val="nil"/>
              <w:left w:val="nil"/>
              <w:right w:val="nil"/>
            </w:tcBorders>
          </w:tcPr>
          <w:p w14:paraId="24BD55C3" w14:textId="77777777" w:rsidR="00177C9E" w:rsidRPr="00876EE6" w:rsidRDefault="00177C9E" w:rsidP="001135F4"/>
        </w:tc>
        <w:tc>
          <w:tcPr>
            <w:tcW w:w="425" w:type="dxa"/>
          </w:tcPr>
          <w:p w14:paraId="0E8FE213" w14:textId="77777777" w:rsidR="00177C9E" w:rsidRPr="00876EE6" w:rsidRDefault="00177C9E" w:rsidP="001135F4"/>
        </w:tc>
        <w:tc>
          <w:tcPr>
            <w:tcW w:w="2018" w:type="dxa"/>
            <w:tcBorders>
              <w:top w:val="nil"/>
              <w:left w:val="nil"/>
              <w:right w:val="nil"/>
            </w:tcBorders>
          </w:tcPr>
          <w:p w14:paraId="40E0AA46" w14:textId="77777777" w:rsidR="00177C9E" w:rsidRPr="00876EE6" w:rsidRDefault="00177C9E" w:rsidP="001135F4"/>
        </w:tc>
      </w:tr>
      <w:tr w:rsidR="00177C9E" w:rsidRPr="00876EE6" w14:paraId="66AB4C41" w14:textId="77777777" w:rsidTr="001135F4">
        <w:tc>
          <w:tcPr>
            <w:tcW w:w="4253" w:type="dxa"/>
          </w:tcPr>
          <w:p w14:paraId="0EB94E5A" w14:textId="77777777" w:rsidR="00177C9E" w:rsidRPr="00876EE6" w:rsidRDefault="00177C9E" w:rsidP="001135F4">
            <w:r w:rsidRPr="00876EE6">
              <w:t xml:space="preserve">От Подрядчика </w:t>
            </w:r>
          </w:p>
        </w:tc>
        <w:tc>
          <w:tcPr>
            <w:tcW w:w="425" w:type="dxa"/>
          </w:tcPr>
          <w:p w14:paraId="75FF8E09" w14:textId="77777777" w:rsidR="00177C9E" w:rsidRPr="00876EE6" w:rsidRDefault="00177C9E" w:rsidP="001135F4"/>
        </w:tc>
        <w:tc>
          <w:tcPr>
            <w:tcW w:w="2660" w:type="dxa"/>
            <w:tcBorders>
              <w:left w:val="nil"/>
              <w:bottom w:val="single" w:sz="4" w:space="0" w:color="auto"/>
              <w:right w:val="nil"/>
            </w:tcBorders>
          </w:tcPr>
          <w:p w14:paraId="67F8EA13" w14:textId="77777777" w:rsidR="00177C9E" w:rsidRPr="00876EE6" w:rsidRDefault="00177C9E" w:rsidP="001135F4"/>
        </w:tc>
        <w:tc>
          <w:tcPr>
            <w:tcW w:w="425" w:type="dxa"/>
          </w:tcPr>
          <w:p w14:paraId="5338D004" w14:textId="77777777" w:rsidR="00177C9E" w:rsidRPr="00876EE6" w:rsidRDefault="00177C9E" w:rsidP="001135F4"/>
        </w:tc>
        <w:tc>
          <w:tcPr>
            <w:tcW w:w="2018" w:type="dxa"/>
            <w:tcBorders>
              <w:left w:val="nil"/>
              <w:bottom w:val="single" w:sz="4" w:space="0" w:color="auto"/>
              <w:right w:val="nil"/>
            </w:tcBorders>
          </w:tcPr>
          <w:p w14:paraId="4590FF9F" w14:textId="77777777" w:rsidR="00177C9E" w:rsidRPr="00876EE6" w:rsidRDefault="00177C9E" w:rsidP="001135F4"/>
        </w:tc>
      </w:tr>
    </w:tbl>
    <w:p w14:paraId="54993D1E" w14:textId="77777777" w:rsidR="00177C9E" w:rsidRPr="00876EE6" w:rsidRDefault="00177C9E" w:rsidP="00177C9E">
      <w:r w:rsidRPr="00876EE6">
        <w:t>__________________________________________________________________</w:t>
      </w:r>
    </w:p>
    <w:p w14:paraId="15CA8A22" w14:textId="77777777" w:rsidR="00177C9E" w:rsidRPr="00876EE6" w:rsidRDefault="00177C9E" w:rsidP="00177C9E">
      <w:r w:rsidRPr="00876EE6">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876EE6" w14:paraId="39D2DB3B" w14:textId="77777777" w:rsidTr="001135F4">
        <w:trPr>
          <w:trHeight w:val="472"/>
        </w:trPr>
        <w:tc>
          <w:tcPr>
            <w:tcW w:w="5190" w:type="dxa"/>
            <w:shd w:val="clear" w:color="auto" w:fill="auto"/>
          </w:tcPr>
          <w:p w14:paraId="1621F2DA" w14:textId="77777777" w:rsidR="00177C9E" w:rsidRPr="00876EE6" w:rsidRDefault="00177C9E" w:rsidP="001135F4">
            <w:r w:rsidRPr="00876EE6">
              <w:t>Государственный заказчик:</w:t>
            </w:r>
          </w:p>
          <w:p w14:paraId="2F6E4706" w14:textId="77777777" w:rsidR="00177C9E" w:rsidRPr="00876EE6" w:rsidRDefault="00177C9E" w:rsidP="001135F4"/>
          <w:p w14:paraId="34A78301" w14:textId="77777777" w:rsidR="00177C9E" w:rsidRPr="00876EE6" w:rsidRDefault="00177C9E" w:rsidP="001135F4"/>
          <w:p w14:paraId="19597E54" w14:textId="77777777" w:rsidR="00177C9E" w:rsidRPr="00876EE6" w:rsidRDefault="00177C9E" w:rsidP="001135F4">
            <w:r w:rsidRPr="00876EE6">
              <w:t>_________________/ ____________________</w:t>
            </w:r>
          </w:p>
          <w:p w14:paraId="19502280" w14:textId="77777777" w:rsidR="00177C9E" w:rsidRPr="00876EE6" w:rsidRDefault="00177C9E" w:rsidP="001135F4">
            <w:r w:rsidRPr="00876EE6">
              <w:t xml:space="preserve">         (подпись)         (расшифровка подписи)</w:t>
            </w:r>
          </w:p>
          <w:p w14:paraId="32485501" w14:textId="77777777" w:rsidR="00177C9E" w:rsidRPr="00876EE6" w:rsidRDefault="00177C9E" w:rsidP="001135F4">
            <w:r w:rsidRPr="00876EE6">
              <w:t>мп</w:t>
            </w:r>
          </w:p>
        </w:tc>
        <w:tc>
          <w:tcPr>
            <w:tcW w:w="5016" w:type="dxa"/>
            <w:shd w:val="clear" w:color="auto" w:fill="auto"/>
          </w:tcPr>
          <w:p w14:paraId="1BF1CC4D" w14:textId="77777777" w:rsidR="00177C9E" w:rsidRPr="00876EE6" w:rsidRDefault="00177C9E" w:rsidP="001135F4">
            <w:r w:rsidRPr="00876EE6">
              <w:t>Подрядчик:</w:t>
            </w:r>
          </w:p>
          <w:p w14:paraId="26375DA5" w14:textId="77777777" w:rsidR="00177C9E" w:rsidRPr="00876EE6" w:rsidRDefault="00177C9E" w:rsidP="001135F4"/>
          <w:p w14:paraId="35105B35" w14:textId="77777777" w:rsidR="00177C9E" w:rsidRPr="00876EE6" w:rsidRDefault="00177C9E" w:rsidP="001135F4"/>
          <w:p w14:paraId="4F87D90B" w14:textId="77777777" w:rsidR="00177C9E" w:rsidRPr="00876EE6" w:rsidRDefault="00177C9E" w:rsidP="001135F4">
            <w:r w:rsidRPr="00876EE6">
              <w:t>_________________/ ____________________</w:t>
            </w:r>
          </w:p>
          <w:p w14:paraId="299E5E34" w14:textId="77777777" w:rsidR="00177C9E" w:rsidRPr="00876EE6" w:rsidRDefault="00177C9E" w:rsidP="001135F4">
            <w:r w:rsidRPr="00876EE6">
              <w:t xml:space="preserve">         (подпись)         (расшифровка подписи)</w:t>
            </w:r>
          </w:p>
          <w:p w14:paraId="3B90B740" w14:textId="77777777" w:rsidR="00177C9E" w:rsidRPr="00876EE6" w:rsidRDefault="00177C9E" w:rsidP="001135F4">
            <w:r w:rsidRPr="00876EE6">
              <w:t>мп</w:t>
            </w:r>
          </w:p>
        </w:tc>
      </w:tr>
    </w:tbl>
    <w:p w14:paraId="69313D20" w14:textId="77777777" w:rsidR="00177C9E" w:rsidRPr="00876EE6" w:rsidRDefault="00177C9E" w:rsidP="00177C9E">
      <w:pPr>
        <w:rPr>
          <w:sz w:val="20"/>
          <w:szCs w:val="20"/>
        </w:rPr>
      </w:pPr>
      <w:r w:rsidRPr="00876EE6">
        <w:rPr>
          <w:sz w:val="20"/>
          <w:szCs w:val="20"/>
        </w:rPr>
        <w:br w:type="page"/>
      </w:r>
    </w:p>
    <w:p w14:paraId="2102D489" w14:textId="77777777" w:rsidR="00177C9E" w:rsidRPr="00876EE6" w:rsidRDefault="00177C9E" w:rsidP="00177C9E">
      <w:pPr>
        <w:spacing w:line="252" w:lineRule="auto"/>
        <w:rPr>
          <w:sz w:val="20"/>
          <w:szCs w:val="20"/>
        </w:rPr>
        <w:sectPr w:rsidR="00177C9E" w:rsidRPr="00876EE6" w:rsidSect="001135F4">
          <w:pgSz w:w="11906" w:h="16838"/>
          <w:pgMar w:top="1134" w:right="992" w:bottom="1134" w:left="868" w:header="397" w:footer="431" w:gutter="0"/>
          <w:cols w:space="720"/>
          <w:titlePg/>
          <w:docGrid w:linePitch="360"/>
        </w:sectPr>
      </w:pPr>
    </w:p>
    <w:p w14:paraId="04A0526E" w14:textId="77777777" w:rsidR="00177C9E" w:rsidRPr="00876EE6" w:rsidRDefault="00177C9E" w:rsidP="00177C9E">
      <w:pPr>
        <w:jc w:val="right"/>
      </w:pPr>
      <w:r w:rsidRPr="00876EE6">
        <w:rPr>
          <w:noProof/>
        </w:rPr>
        <mc:AlternateContent>
          <mc:Choice Requires="wps">
            <w:drawing>
              <wp:anchor distT="72390" distB="72390" distL="72390" distR="72390" simplePos="0" relativeHeight="251662336" behindDoc="0" locked="0" layoutInCell="1" allowOverlap="1" wp14:anchorId="730B2A3C" wp14:editId="0E6031D8">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E9C534" w14:textId="77777777" w:rsidR="001135F4" w:rsidRPr="008C7735" w:rsidRDefault="001135F4"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2A3C"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1AE9C534" w14:textId="77777777" w:rsidR="001135F4" w:rsidRPr="008C7735" w:rsidRDefault="001135F4" w:rsidP="00177C9E"/>
                  </w:txbxContent>
                </v:textbox>
              </v:shape>
            </w:pict>
          </mc:Fallback>
        </mc:AlternateContent>
      </w:r>
      <w:r w:rsidRPr="00876EE6">
        <w:t>Приложение №8</w:t>
      </w:r>
    </w:p>
    <w:p w14:paraId="15870474" w14:textId="77777777" w:rsidR="00177C9E" w:rsidRPr="00876EE6" w:rsidRDefault="00177C9E" w:rsidP="00177C9E">
      <w:pPr>
        <w:jc w:val="right"/>
      </w:pPr>
      <w:r w:rsidRPr="00876EE6">
        <w:t>к Государственному контракту</w:t>
      </w:r>
    </w:p>
    <w:p w14:paraId="77C29C58" w14:textId="77777777" w:rsidR="00177C9E" w:rsidRPr="00876EE6" w:rsidRDefault="00177C9E" w:rsidP="00177C9E">
      <w:pPr>
        <w:jc w:val="right"/>
      </w:pPr>
      <w:r w:rsidRPr="00876EE6">
        <w:t>от «___» ________202_ г. №______________</w:t>
      </w:r>
    </w:p>
    <w:p w14:paraId="7FF4E3BC" w14:textId="77777777" w:rsidR="00177C9E" w:rsidRPr="00876EE6" w:rsidRDefault="00177C9E" w:rsidP="00177C9E">
      <w:pPr>
        <w:jc w:val="right"/>
      </w:pPr>
      <w:r w:rsidRPr="00876EE6">
        <w:t>ФОРМА</w:t>
      </w:r>
    </w:p>
    <w:p w14:paraId="70D1A897" w14:textId="77777777" w:rsidR="00177C9E" w:rsidRPr="00876EE6" w:rsidRDefault="00177C9E" w:rsidP="00177C9E">
      <w:pPr>
        <w:jc w:val="center"/>
        <w:rPr>
          <w:b/>
        </w:rPr>
      </w:pPr>
      <w:r w:rsidRPr="00876EE6">
        <w:rPr>
          <w:b/>
        </w:rPr>
        <w:t>Недельный график выполнения работ</w:t>
      </w:r>
    </w:p>
    <w:p w14:paraId="363DAE74" w14:textId="77777777" w:rsidR="00177C9E" w:rsidRPr="00876EE6" w:rsidRDefault="00177C9E" w:rsidP="00177C9E">
      <w:pPr>
        <w:jc w:val="center"/>
        <w:rPr>
          <w:b/>
        </w:rPr>
      </w:pPr>
      <w:r w:rsidRPr="00876EE6">
        <w:rPr>
          <w:b/>
        </w:rPr>
        <w:t>на объекте капитального строительства</w:t>
      </w:r>
      <w:r w:rsidRPr="00876EE6">
        <w:rPr>
          <w:rFonts w:eastAsia="MS Mincho"/>
          <w:b/>
        </w:rPr>
        <w:t>:</w:t>
      </w:r>
      <w:r w:rsidRPr="00876EE6">
        <w:rPr>
          <w:b/>
        </w:rPr>
        <w:t xml:space="preserve"> «</w:t>
      </w:r>
      <w:r w:rsidRPr="00876EE6">
        <w:rPr>
          <w:b/>
          <w:bCs/>
          <w:iCs/>
        </w:rPr>
        <w:t>Капитальный ремонт объектов недвижимого имущества Республики Крым (нежилое здание, расположенное по адресу: Республика Крым, г. Джанкой, ул. Крымских Партизан, д. 82а)</w:t>
      </w:r>
      <w:r w:rsidRPr="00876EE6">
        <w:rPr>
          <w:b/>
        </w:rPr>
        <w:t xml:space="preserve">» </w:t>
      </w:r>
    </w:p>
    <w:p w14:paraId="775A6CE2" w14:textId="77777777" w:rsidR="00177C9E" w:rsidRPr="00876EE6" w:rsidRDefault="00177C9E" w:rsidP="00177C9E">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177C9E" w:rsidRPr="00876EE6" w14:paraId="0234F347" w14:textId="77777777" w:rsidTr="001135F4">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631004A6" w14:textId="77777777" w:rsidR="00177C9E" w:rsidRPr="00876EE6" w:rsidRDefault="00177C9E" w:rsidP="001135F4">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788F3988" w14:textId="77777777" w:rsidR="00177C9E" w:rsidRPr="00876EE6" w:rsidRDefault="00177C9E" w:rsidP="001135F4">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299EFF7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3BAF87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6DA68E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43F691C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6543337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5E19601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E87939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год, месяц</w:t>
            </w:r>
          </w:p>
        </w:tc>
      </w:tr>
      <w:tr w:rsidR="00177C9E" w:rsidRPr="00876EE6" w14:paraId="1B8F6DF5" w14:textId="77777777" w:rsidTr="001135F4">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46596DA"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58FB8C"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8B6E5E0"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B9DAF2B" w14:textId="77777777" w:rsidR="00177C9E" w:rsidRPr="00876EE6" w:rsidRDefault="00177C9E" w:rsidP="001135F4">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B55FAE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C88757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7A0F63E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3B791AB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3002D17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772BC80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65A4CA8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DFA296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0113538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D770B5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3AFC2C5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773E732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31D38B3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кн.5</w:t>
            </w:r>
          </w:p>
        </w:tc>
      </w:tr>
      <w:tr w:rsidR="00177C9E" w:rsidRPr="00876EE6" w14:paraId="205F5FE4" w14:textId="77777777" w:rsidTr="001135F4">
        <w:trPr>
          <w:trHeight w:val="435"/>
        </w:trPr>
        <w:tc>
          <w:tcPr>
            <w:tcW w:w="1387" w:type="dxa"/>
            <w:tcBorders>
              <w:top w:val="nil"/>
              <w:left w:val="single" w:sz="8" w:space="0" w:color="auto"/>
              <w:bottom w:val="single" w:sz="8" w:space="0" w:color="auto"/>
              <w:right w:val="single" w:sz="4" w:space="0" w:color="auto"/>
            </w:tcBorders>
            <w:vAlign w:val="center"/>
            <w:hideMark/>
          </w:tcPr>
          <w:p w14:paraId="687A085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2C9F2EF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71D8FA5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2C08C22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670E522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2B735EA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0403833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15CCA3B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66B0ED0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2C813D8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7522D2D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53FF57A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05D34C1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161B93D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3B040F8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25D569A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0742951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19</w:t>
            </w:r>
          </w:p>
        </w:tc>
      </w:tr>
      <w:tr w:rsidR="00177C9E" w:rsidRPr="00876EE6" w14:paraId="66965F71" w14:textId="77777777" w:rsidTr="001135F4">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05EE65F4" w14:textId="77777777" w:rsidR="00177C9E" w:rsidRPr="00876EE6" w:rsidRDefault="00177C9E" w:rsidP="001135F4">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25C9F6F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0152E5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79F7EB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1CCC4A4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6449866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73B6727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39511C0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77AD6E1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3656CF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7512A02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0D1058B" w14:textId="77777777" w:rsidTr="001135F4">
        <w:trPr>
          <w:trHeight w:val="499"/>
        </w:trPr>
        <w:tc>
          <w:tcPr>
            <w:tcW w:w="1387" w:type="dxa"/>
            <w:tcBorders>
              <w:top w:val="nil"/>
              <w:left w:val="single" w:sz="8" w:space="0" w:color="auto"/>
              <w:bottom w:val="single" w:sz="4" w:space="0" w:color="auto"/>
              <w:right w:val="single" w:sz="4" w:space="0" w:color="auto"/>
            </w:tcBorders>
            <w:vAlign w:val="center"/>
            <w:hideMark/>
          </w:tcPr>
          <w:p w14:paraId="31D84E4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5240375C" w14:textId="77777777" w:rsidR="00177C9E" w:rsidRPr="00876EE6" w:rsidRDefault="00177C9E" w:rsidP="001135F4">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0498B36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7126DD8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7B0DEBA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6016042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47AA966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7658AA6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28E527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8FD79D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5F38F1B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69D0E6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23E965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19F99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D89176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53CCC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CE463A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2FCEB45F"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DCE7E95" w14:textId="77777777" w:rsidR="00177C9E" w:rsidRPr="00876EE6" w:rsidRDefault="00177C9E" w:rsidP="001135F4">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75DB1934"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162E27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97C65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EA0542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7C9AC6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EE7701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FC2F9D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5F799C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6D2432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B65FD7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2B89139"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DA801E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5D348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FB63CB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4458D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2108BC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778AFCE"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27EA7602"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BDE7DE"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87511E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3BC39A"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CB9CC5"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F4A29C1"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B309213"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1160CF40"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9FB96E7"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3D8EECA"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4D912D"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EC7445C"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D96758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027C2D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06A834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13A239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E741C9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48CC7DC"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BFD5677" w14:textId="77777777" w:rsidR="00177C9E" w:rsidRPr="00876EE6" w:rsidRDefault="00177C9E" w:rsidP="001135F4">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50EAEAE5"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F4240F6"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BC2FB2E"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22AD71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089B2B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D99126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04630A8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697971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08D049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CF69CA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BE5880B"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FA0D6C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85B6BE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64742F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E1444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B05B20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8501425"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7DC17AB"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84BF4F"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ABF86A"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65D59F"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C109C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DA203E6"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7C3CCA"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0834C7A2"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BDB58CE"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8EAD790"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5C8B8D"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D626AB4"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3A443F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D167D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F89E45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809EF1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02721F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EA1C775"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321A77B" w14:textId="77777777" w:rsidR="00177C9E" w:rsidRPr="00876EE6" w:rsidRDefault="00177C9E" w:rsidP="001135F4">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6D2303EE"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35AB12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4C04F4"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466FD5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E12312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AF4555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A7B094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D20C43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D1515E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CF60C2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63DB1E1"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7DDB99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24A55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8E73D1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1F705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325079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18D342D0"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7F6DC0E5"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8E18E3"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5D948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17031C"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DF38B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909641"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E13585"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39CF1D76"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9AA124E"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C8D1D64"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CAD641C"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2E67DD6"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F76315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50A69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138E4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450B4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CEC7C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29C801C"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BB6E27A" w14:textId="77777777" w:rsidR="00177C9E" w:rsidRPr="00876EE6" w:rsidRDefault="00177C9E" w:rsidP="001135F4">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21B5603"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DBF75F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51CC25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B58865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E27297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F6EEDB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7DA12D8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B5CCE3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260E28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9DF7C9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DBB3FAA"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386270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C93782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07556B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08DAA6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CF73D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0126D0A4"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8EB8D36"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951EB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C7507B"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6752E7"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E4480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ACF648"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F712702"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62F2657F"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82C9707"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1AA8B82"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6B6DB41"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006556E"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E0850D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0137B2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667DEE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9E03BE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A671F4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8DAEA47" w14:textId="77777777" w:rsidTr="001135F4">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491ED6C1" w14:textId="77777777" w:rsidR="00177C9E" w:rsidRPr="00876EE6" w:rsidRDefault="00177C9E" w:rsidP="001135F4">
            <w:pPr>
              <w:jc w:val="right"/>
              <w:rPr>
                <w:b/>
                <w:bCs/>
                <w:sz w:val="20"/>
                <w:szCs w:val="20"/>
                <w:lang w:eastAsia="zh-CN" w:bidi="hi-IN"/>
              </w:rPr>
            </w:pPr>
            <w:r w:rsidRPr="00876EE6">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3F218647"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042920C5" w14:textId="77777777" w:rsidR="00177C9E" w:rsidRPr="00876EE6" w:rsidRDefault="00177C9E" w:rsidP="001135F4">
            <w:pPr>
              <w:rPr>
                <w:sz w:val="20"/>
                <w:szCs w:val="20"/>
                <w:lang w:eastAsia="zh-CN" w:bidi="hi-IN"/>
              </w:rPr>
            </w:pPr>
            <w:r w:rsidRPr="00876EE6">
              <w:rPr>
                <w:sz w:val="20"/>
                <w:szCs w:val="20"/>
                <w:lang w:eastAsia="zh-CN" w:bidi="hi-IN"/>
              </w:rPr>
              <w:t>чел., в том числе:</w:t>
            </w:r>
          </w:p>
        </w:tc>
      </w:tr>
      <w:tr w:rsidR="00177C9E" w:rsidRPr="00876EE6" w14:paraId="3BB46C8C"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415A6EEC" w14:textId="77777777" w:rsidR="00177C9E" w:rsidRPr="00876EE6" w:rsidRDefault="00177C9E" w:rsidP="001135F4">
            <w:pPr>
              <w:jc w:val="right"/>
              <w:rPr>
                <w:sz w:val="20"/>
                <w:szCs w:val="20"/>
                <w:lang w:eastAsia="zh-CN" w:bidi="hi-IN"/>
              </w:rPr>
            </w:pPr>
            <w:r w:rsidRPr="00876EE6">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55E385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AA51F7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041801D9"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3B514AC" w14:textId="77777777" w:rsidR="00177C9E" w:rsidRPr="00876EE6" w:rsidRDefault="00177C9E" w:rsidP="001135F4">
            <w:pPr>
              <w:jc w:val="right"/>
              <w:rPr>
                <w:sz w:val="20"/>
                <w:szCs w:val="20"/>
                <w:lang w:eastAsia="zh-CN" w:bidi="hi-IN"/>
              </w:rPr>
            </w:pPr>
            <w:r w:rsidRPr="00876EE6">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24E6CDD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573BC9F"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66B09603"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280B8C65" w14:textId="77777777" w:rsidR="00177C9E" w:rsidRPr="00876EE6" w:rsidRDefault="00177C9E" w:rsidP="001135F4">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5E15B8C2"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25DE1EB"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5E9E6878"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F77E04A" w14:textId="77777777" w:rsidR="00177C9E" w:rsidRPr="00876EE6" w:rsidRDefault="00177C9E" w:rsidP="001135F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4E43047"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11CF2E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25BEF72D"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7E1AAF69" w14:textId="77777777" w:rsidR="00177C9E" w:rsidRPr="00876EE6" w:rsidRDefault="00177C9E" w:rsidP="001135F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0C85DF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1C961F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bl>
    <w:p w14:paraId="2A1D3BAA" w14:textId="77777777" w:rsidR="00177C9E" w:rsidRPr="00876EE6" w:rsidRDefault="00177C9E" w:rsidP="00177C9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177C9E" w:rsidRPr="00876EE6" w14:paraId="1FF98D46" w14:textId="77777777" w:rsidTr="001135F4">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E86A9B9" w14:textId="77777777" w:rsidR="00177C9E" w:rsidRPr="00876EE6" w:rsidRDefault="00177C9E" w:rsidP="001135F4">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4F29E431"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1523F84E" w14:textId="77777777" w:rsidR="00177C9E" w:rsidRPr="00876EE6" w:rsidRDefault="00177C9E" w:rsidP="001135F4">
            <w:pPr>
              <w:rPr>
                <w:sz w:val="20"/>
                <w:szCs w:val="20"/>
                <w:lang w:eastAsia="zh-CN" w:bidi="hi-IN"/>
              </w:rPr>
            </w:pPr>
            <w:r w:rsidRPr="00876EE6">
              <w:rPr>
                <w:sz w:val="20"/>
                <w:szCs w:val="20"/>
                <w:lang w:eastAsia="zh-CN" w:bidi="hi-IN"/>
              </w:rPr>
              <w:t>ед., в том числе:</w:t>
            </w:r>
          </w:p>
        </w:tc>
      </w:tr>
      <w:tr w:rsidR="00177C9E" w:rsidRPr="00876EE6" w14:paraId="06371891"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3AD6E1A" w14:textId="77777777" w:rsidR="00177C9E" w:rsidRPr="00876EE6" w:rsidRDefault="00177C9E" w:rsidP="001135F4">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6F65B3B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BAC25E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78E7207F"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AB619A4" w14:textId="77777777" w:rsidR="00177C9E" w:rsidRPr="00876EE6" w:rsidRDefault="00177C9E" w:rsidP="001135F4">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07026D71"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32D38C2"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78A4EFC5"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5D6A6EB" w14:textId="77777777" w:rsidR="00177C9E" w:rsidRPr="00876EE6" w:rsidRDefault="00177C9E" w:rsidP="001135F4">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26CE5CD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CB706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3FCC2F94"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A8F412A" w14:textId="77777777" w:rsidR="00177C9E" w:rsidRPr="00876EE6" w:rsidRDefault="00177C9E" w:rsidP="001135F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4C3D7FB"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84164FE"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674D79C9"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74A094D" w14:textId="77777777" w:rsidR="00177C9E" w:rsidRPr="00876EE6" w:rsidRDefault="00177C9E" w:rsidP="001135F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0E537BDC"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3C352D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232DAC6D" w14:textId="77777777" w:rsidTr="001135F4">
        <w:trPr>
          <w:gridAfter w:val="2"/>
          <w:wAfter w:w="2111" w:type="dxa"/>
        </w:trPr>
        <w:tc>
          <w:tcPr>
            <w:tcW w:w="4384" w:type="dxa"/>
          </w:tcPr>
          <w:p w14:paraId="22460E01" w14:textId="77777777" w:rsidR="00177C9E" w:rsidRPr="00876EE6" w:rsidRDefault="00177C9E" w:rsidP="001135F4">
            <w:pPr>
              <w:rPr>
                <w:b/>
                <w:lang w:eastAsia="zh-CN" w:bidi="hi-IN"/>
              </w:rPr>
            </w:pPr>
          </w:p>
          <w:p w14:paraId="74940B1C" w14:textId="77777777" w:rsidR="00177C9E" w:rsidRPr="00876EE6" w:rsidRDefault="00177C9E" w:rsidP="001135F4">
            <w:pPr>
              <w:rPr>
                <w:lang w:eastAsia="zh-CN" w:bidi="hi-IN"/>
              </w:rPr>
            </w:pPr>
            <w:r w:rsidRPr="00876EE6">
              <w:rPr>
                <w:b/>
                <w:lang w:eastAsia="zh-CN" w:bidi="hi-IN"/>
              </w:rPr>
              <w:t>Государственный заказчик:</w:t>
            </w:r>
          </w:p>
        </w:tc>
        <w:tc>
          <w:tcPr>
            <w:tcW w:w="4982" w:type="dxa"/>
            <w:gridSpan w:val="2"/>
          </w:tcPr>
          <w:p w14:paraId="6E7B2DB3" w14:textId="77777777" w:rsidR="00177C9E" w:rsidRPr="00876EE6" w:rsidRDefault="00177C9E" w:rsidP="001135F4">
            <w:pPr>
              <w:rPr>
                <w:b/>
                <w:bCs/>
                <w:lang w:eastAsia="zh-CN" w:bidi="hi-IN"/>
              </w:rPr>
            </w:pPr>
          </w:p>
          <w:p w14:paraId="0695280A" w14:textId="77777777" w:rsidR="00177C9E" w:rsidRPr="00876EE6" w:rsidRDefault="00177C9E" w:rsidP="001135F4">
            <w:pPr>
              <w:rPr>
                <w:b/>
                <w:bCs/>
                <w:lang w:eastAsia="zh-CN" w:bidi="hi-IN"/>
              </w:rPr>
            </w:pPr>
            <w:r w:rsidRPr="00876EE6">
              <w:rPr>
                <w:b/>
                <w:bCs/>
                <w:lang w:eastAsia="zh-CN" w:bidi="hi-IN"/>
              </w:rPr>
              <w:t>Подрядчик:</w:t>
            </w:r>
          </w:p>
        </w:tc>
      </w:tr>
      <w:tr w:rsidR="00177C9E" w:rsidRPr="00876EE6" w14:paraId="3D4D703C" w14:textId="77777777" w:rsidTr="001135F4">
        <w:trPr>
          <w:gridAfter w:val="2"/>
          <w:wAfter w:w="2111" w:type="dxa"/>
        </w:trPr>
        <w:tc>
          <w:tcPr>
            <w:tcW w:w="4384" w:type="dxa"/>
          </w:tcPr>
          <w:p w14:paraId="2A3C8C31" w14:textId="77777777" w:rsidR="00177C9E" w:rsidRPr="00876EE6" w:rsidRDefault="00177C9E" w:rsidP="001135F4">
            <w:pPr>
              <w:rPr>
                <w:lang w:eastAsia="zh-CN" w:bidi="hi-IN"/>
              </w:rPr>
            </w:pPr>
          </w:p>
        </w:tc>
        <w:tc>
          <w:tcPr>
            <w:tcW w:w="4982" w:type="dxa"/>
            <w:gridSpan w:val="2"/>
          </w:tcPr>
          <w:p w14:paraId="6FDB0F49" w14:textId="77777777" w:rsidR="00177C9E" w:rsidRPr="00876EE6" w:rsidRDefault="00177C9E" w:rsidP="001135F4">
            <w:pPr>
              <w:rPr>
                <w:lang w:eastAsia="zh-CN" w:bidi="hi-IN"/>
              </w:rPr>
            </w:pPr>
          </w:p>
          <w:p w14:paraId="41E65B68" w14:textId="77777777" w:rsidR="00177C9E" w:rsidRPr="00876EE6" w:rsidRDefault="00177C9E" w:rsidP="001135F4">
            <w:pPr>
              <w:rPr>
                <w:lang w:eastAsia="zh-CN" w:bidi="hi-IN"/>
              </w:rPr>
            </w:pPr>
          </w:p>
        </w:tc>
      </w:tr>
      <w:tr w:rsidR="00177C9E" w:rsidRPr="00876EE6" w14:paraId="6B6DC5C6" w14:textId="77777777" w:rsidTr="001135F4">
        <w:trPr>
          <w:gridAfter w:val="2"/>
          <w:wAfter w:w="2111" w:type="dxa"/>
        </w:trPr>
        <w:tc>
          <w:tcPr>
            <w:tcW w:w="4384" w:type="dxa"/>
            <w:hideMark/>
          </w:tcPr>
          <w:p w14:paraId="5ED78443" w14:textId="77777777" w:rsidR="00177C9E" w:rsidRPr="00876EE6" w:rsidRDefault="00177C9E" w:rsidP="001135F4">
            <w:pPr>
              <w:rPr>
                <w:lang w:eastAsia="zh-CN" w:bidi="hi-IN"/>
              </w:rPr>
            </w:pPr>
            <w:r w:rsidRPr="00876EE6">
              <w:rPr>
                <w:lang w:eastAsia="zh-CN" w:bidi="hi-IN"/>
              </w:rPr>
              <w:t>__________________/__________/</w:t>
            </w:r>
          </w:p>
        </w:tc>
        <w:tc>
          <w:tcPr>
            <w:tcW w:w="4982" w:type="dxa"/>
            <w:gridSpan w:val="2"/>
            <w:hideMark/>
          </w:tcPr>
          <w:p w14:paraId="0CF9EFB6" w14:textId="77777777" w:rsidR="00177C9E" w:rsidRPr="00876EE6" w:rsidRDefault="00177C9E" w:rsidP="001135F4">
            <w:pPr>
              <w:rPr>
                <w:lang w:eastAsia="zh-CN" w:bidi="hi-IN"/>
              </w:rPr>
            </w:pPr>
            <w:r w:rsidRPr="00876EE6">
              <w:rPr>
                <w:lang w:eastAsia="zh-CN" w:bidi="hi-IN"/>
              </w:rPr>
              <w:t>___________________/__________________/</w:t>
            </w:r>
          </w:p>
        </w:tc>
      </w:tr>
      <w:tr w:rsidR="00177C9E" w:rsidRPr="00876EE6" w14:paraId="4C535810" w14:textId="77777777" w:rsidTr="001135F4">
        <w:trPr>
          <w:gridAfter w:val="2"/>
          <w:wAfter w:w="2111" w:type="dxa"/>
        </w:trPr>
        <w:tc>
          <w:tcPr>
            <w:tcW w:w="4384" w:type="dxa"/>
            <w:hideMark/>
          </w:tcPr>
          <w:p w14:paraId="6D4920A8" w14:textId="77777777" w:rsidR="00177C9E" w:rsidRPr="00876EE6" w:rsidRDefault="00177C9E" w:rsidP="001135F4">
            <w:pPr>
              <w:rPr>
                <w:sz w:val="16"/>
                <w:szCs w:val="16"/>
                <w:lang w:eastAsia="zh-CN" w:bidi="hi-IN"/>
              </w:rPr>
            </w:pPr>
            <w:r w:rsidRPr="00876EE6">
              <w:rPr>
                <w:sz w:val="16"/>
                <w:szCs w:val="16"/>
                <w:lang w:eastAsia="zh-CN" w:bidi="hi-IN"/>
              </w:rPr>
              <w:t>М.П.</w:t>
            </w:r>
          </w:p>
        </w:tc>
        <w:tc>
          <w:tcPr>
            <w:tcW w:w="4982" w:type="dxa"/>
            <w:gridSpan w:val="2"/>
            <w:hideMark/>
          </w:tcPr>
          <w:p w14:paraId="2976C43E" w14:textId="77777777" w:rsidR="00177C9E" w:rsidRPr="00876EE6" w:rsidRDefault="00177C9E" w:rsidP="001135F4">
            <w:pPr>
              <w:rPr>
                <w:sz w:val="16"/>
                <w:szCs w:val="16"/>
                <w:lang w:eastAsia="zh-CN" w:bidi="hi-IN"/>
              </w:rPr>
            </w:pPr>
            <w:r w:rsidRPr="00876EE6">
              <w:rPr>
                <w:sz w:val="16"/>
                <w:szCs w:val="16"/>
                <w:lang w:eastAsia="zh-CN" w:bidi="hi-IN"/>
              </w:rPr>
              <w:t>М.П.</w:t>
            </w:r>
          </w:p>
        </w:tc>
      </w:tr>
    </w:tbl>
    <w:p w14:paraId="346639FA" w14:textId="77777777" w:rsidR="00177C9E" w:rsidRPr="00876EE6" w:rsidRDefault="00177C9E" w:rsidP="00177C9E">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177C9E" w:rsidRPr="00876EE6" w14:paraId="7CE0919D" w14:textId="77777777" w:rsidTr="001135F4">
        <w:tc>
          <w:tcPr>
            <w:tcW w:w="7883" w:type="dxa"/>
            <w:shd w:val="clear" w:color="auto" w:fill="auto"/>
          </w:tcPr>
          <w:p w14:paraId="50CAEF54" w14:textId="77777777" w:rsidR="00177C9E" w:rsidRPr="00876EE6" w:rsidRDefault="00177C9E" w:rsidP="001135F4">
            <w:pPr>
              <w:jc w:val="both"/>
              <w:rPr>
                <w:b/>
                <w:sz w:val="22"/>
                <w:szCs w:val="22"/>
              </w:rPr>
            </w:pPr>
          </w:p>
          <w:p w14:paraId="144C5C9C" w14:textId="77777777" w:rsidR="00177C9E" w:rsidRPr="00876EE6" w:rsidRDefault="00177C9E" w:rsidP="001135F4">
            <w:pPr>
              <w:jc w:val="both"/>
              <w:rPr>
                <w:b/>
                <w:sz w:val="22"/>
                <w:szCs w:val="22"/>
              </w:rPr>
            </w:pPr>
            <w:r w:rsidRPr="00876EE6">
              <w:rPr>
                <w:b/>
                <w:sz w:val="22"/>
                <w:szCs w:val="22"/>
              </w:rPr>
              <w:t>Государственный заказчик:</w:t>
            </w:r>
          </w:p>
          <w:p w14:paraId="50898026" w14:textId="77777777" w:rsidR="00177C9E" w:rsidRPr="00876EE6" w:rsidRDefault="00177C9E" w:rsidP="001135F4">
            <w:pPr>
              <w:jc w:val="both"/>
              <w:rPr>
                <w:sz w:val="22"/>
                <w:szCs w:val="22"/>
              </w:rPr>
            </w:pPr>
          </w:p>
          <w:p w14:paraId="4606037A" w14:textId="77777777" w:rsidR="00177C9E" w:rsidRPr="00876EE6" w:rsidRDefault="00177C9E" w:rsidP="001135F4">
            <w:pPr>
              <w:jc w:val="both"/>
              <w:rPr>
                <w:sz w:val="22"/>
                <w:szCs w:val="22"/>
              </w:rPr>
            </w:pPr>
            <w:r w:rsidRPr="00876EE6">
              <w:rPr>
                <w:sz w:val="22"/>
                <w:szCs w:val="22"/>
              </w:rPr>
              <w:t>_________________/_______________________</w:t>
            </w:r>
          </w:p>
          <w:p w14:paraId="6FC038B5" w14:textId="77777777" w:rsidR="00177C9E" w:rsidRPr="00876EE6" w:rsidRDefault="00177C9E" w:rsidP="001135F4">
            <w:pPr>
              <w:jc w:val="both"/>
              <w:rPr>
                <w:sz w:val="22"/>
                <w:szCs w:val="22"/>
              </w:rPr>
            </w:pPr>
            <w:r w:rsidRPr="00876EE6">
              <w:rPr>
                <w:sz w:val="22"/>
                <w:szCs w:val="22"/>
              </w:rPr>
              <w:t xml:space="preserve">         (подпись)           (расшифровка подписи)</w:t>
            </w:r>
          </w:p>
          <w:p w14:paraId="3C4C6C58" w14:textId="77777777" w:rsidR="00177C9E" w:rsidRPr="00876EE6" w:rsidRDefault="00177C9E" w:rsidP="001135F4">
            <w:pPr>
              <w:jc w:val="both"/>
              <w:rPr>
                <w:sz w:val="22"/>
                <w:szCs w:val="22"/>
              </w:rPr>
            </w:pPr>
            <w:r w:rsidRPr="00876EE6">
              <w:rPr>
                <w:sz w:val="22"/>
                <w:szCs w:val="22"/>
              </w:rPr>
              <w:t>мп</w:t>
            </w:r>
          </w:p>
          <w:p w14:paraId="5AE537B8" w14:textId="77777777" w:rsidR="00177C9E" w:rsidRPr="00876EE6" w:rsidRDefault="00177C9E" w:rsidP="001135F4">
            <w:pPr>
              <w:jc w:val="both"/>
              <w:rPr>
                <w:sz w:val="22"/>
                <w:szCs w:val="22"/>
              </w:rPr>
            </w:pPr>
          </w:p>
        </w:tc>
        <w:tc>
          <w:tcPr>
            <w:tcW w:w="7230" w:type="dxa"/>
            <w:shd w:val="clear" w:color="auto" w:fill="auto"/>
          </w:tcPr>
          <w:p w14:paraId="26978030" w14:textId="77777777" w:rsidR="00177C9E" w:rsidRPr="00876EE6" w:rsidRDefault="00177C9E" w:rsidP="001135F4">
            <w:pPr>
              <w:jc w:val="both"/>
              <w:rPr>
                <w:b/>
                <w:sz w:val="22"/>
                <w:szCs w:val="22"/>
              </w:rPr>
            </w:pPr>
          </w:p>
          <w:p w14:paraId="1D1D6BF5" w14:textId="77777777" w:rsidR="00177C9E" w:rsidRPr="00876EE6" w:rsidRDefault="00177C9E" w:rsidP="001135F4">
            <w:pPr>
              <w:jc w:val="both"/>
              <w:rPr>
                <w:b/>
                <w:sz w:val="22"/>
                <w:szCs w:val="22"/>
              </w:rPr>
            </w:pPr>
            <w:r w:rsidRPr="00876EE6">
              <w:rPr>
                <w:b/>
                <w:sz w:val="22"/>
                <w:szCs w:val="22"/>
              </w:rPr>
              <w:t>Подрядчик:</w:t>
            </w:r>
          </w:p>
          <w:p w14:paraId="0CC36A87" w14:textId="77777777" w:rsidR="00177C9E" w:rsidRPr="00876EE6" w:rsidRDefault="00177C9E" w:rsidP="001135F4">
            <w:pPr>
              <w:jc w:val="both"/>
              <w:rPr>
                <w:sz w:val="22"/>
                <w:szCs w:val="22"/>
              </w:rPr>
            </w:pPr>
          </w:p>
          <w:p w14:paraId="3FDA6C53" w14:textId="77777777" w:rsidR="00177C9E" w:rsidRPr="00876EE6" w:rsidRDefault="00177C9E" w:rsidP="001135F4">
            <w:pPr>
              <w:jc w:val="both"/>
              <w:rPr>
                <w:sz w:val="22"/>
                <w:szCs w:val="22"/>
              </w:rPr>
            </w:pPr>
            <w:r w:rsidRPr="00876EE6">
              <w:rPr>
                <w:sz w:val="22"/>
                <w:szCs w:val="22"/>
              </w:rPr>
              <w:t>_________________/_______________________</w:t>
            </w:r>
          </w:p>
          <w:p w14:paraId="397A773B" w14:textId="77777777" w:rsidR="00177C9E" w:rsidRPr="00876EE6" w:rsidRDefault="00177C9E" w:rsidP="001135F4">
            <w:pPr>
              <w:jc w:val="both"/>
              <w:rPr>
                <w:sz w:val="22"/>
                <w:szCs w:val="22"/>
              </w:rPr>
            </w:pPr>
            <w:r w:rsidRPr="00876EE6">
              <w:rPr>
                <w:sz w:val="22"/>
                <w:szCs w:val="22"/>
              </w:rPr>
              <w:t xml:space="preserve">         (подпись)           (расшифровка подписи)</w:t>
            </w:r>
          </w:p>
          <w:p w14:paraId="2A3CEC6D" w14:textId="77777777" w:rsidR="00177C9E" w:rsidRPr="00876EE6" w:rsidRDefault="00177C9E" w:rsidP="001135F4">
            <w:pPr>
              <w:jc w:val="both"/>
              <w:rPr>
                <w:sz w:val="22"/>
                <w:szCs w:val="22"/>
              </w:rPr>
            </w:pPr>
            <w:r w:rsidRPr="00876EE6">
              <w:rPr>
                <w:sz w:val="22"/>
                <w:szCs w:val="22"/>
              </w:rPr>
              <w:t>мп</w:t>
            </w:r>
          </w:p>
          <w:p w14:paraId="7E46CAD7" w14:textId="77777777" w:rsidR="00177C9E" w:rsidRPr="00876EE6" w:rsidRDefault="00177C9E" w:rsidP="001135F4">
            <w:pPr>
              <w:jc w:val="right"/>
              <w:rPr>
                <w:sz w:val="22"/>
                <w:szCs w:val="22"/>
              </w:rPr>
            </w:pPr>
          </w:p>
        </w:tc>
      </w:tr>
    </w:tbl>
    <w:p w14:paraId="4E3F2972" w14:textId="77777777" w:rsidR="00177C9E" w:rsidRPr="00876EE6" w:rsidRDefault="00177C9E" w:rsidP="00177C9E">
      <w:pPr>
        <w:rPr>
          <w:sz w:val="20"/>
          <w:szCs w:val="20"/>
        </w:rPr>
        <w:sectPr w:rsidR="00177C9E" w:rsidRPr="00876EE6" w:rsidSect="001135F4">
          <w:pgSz w:w="16838" w:h="11906" w:orient="landscape"/>
          <w:pgMar w:top="568" w:right="1389" w:bottom="992" w:left="1134" w:header="397" w:footer="431" w:gutter="0"/>
          <w:cols w:space="720"/>
          <w:titlePg/>
          <w:docGrid w:linePitch="360"/>
        </w:sectPr>
      </w:pPr>
    </w:p>
    <w:p w14:paraId="6825EC87" w14:textId="77777777" w:rsidR="00177C9E" w:rsidRPr="00876EE6" w:rsidRDefault="00177C9E" w:rsidP="00177C9E">
      <w:pPr>
        <w:ind w:left="4678"/>
        <w:jc w:val="right"/>
        <w:outlineLvl w:val="0"/>
      </w:pPr>
      <w:r w:rsidRPr="00876EE6">
        <w:rPr>
          <w:kern w:val="1"/>
        </w:rPr>
        <w:tab/>
      </w:r>
      <w:r w:rsidRPr="00876EE6">
        <w:t>Приложение № 9</w:t>
      </w:r>
    </w:p>
    <w:p w14:paraId="11EFE963" w14:textId="77777777" w:rsidR="00177C9E" w:rsidRPr="00876EE6" w:rsidRDefault="00177C9E" w:rsidP="00177C9E">
      <w:pPr>
        <w:ind w:left="4678"/>
        <w:jc w:val="right"/>
      </w:pPr>
      <w:r w:rsidRPr="00876EE6">
        <w:t>к Государственному контракту</w:t>
      </w:r>
    </w:p>
    <w:p w14:paraId="3BD9357C" w14:textId="77777777" w:rsidR="00177C9E" w:rsidRPr="00876EE6" w:rsidRDefault="00177C9E" w:rsidP="00177C9E">
      <w:pPr>
        <w:tabs>
          <w:tab w:val="left" w:leader="underscore" w:pos="4337"/>
        </w:tabs>
        <w:contextualSpacing/>
        <w:jc w:val="right"/>
        <w:rPr>
          <w:rFonts w:eastAsia="Calibri"/>
          <w:spacing w:val="-8"/>
        </w:rPr>
      </w:pPr>
      <w:r w:rsidRPr="00876EE6">
        <w:t>от «___»___________202_ г. №__________</w:t>
      </w:r>
    </w:p>
    <w:p w14:paraId="16E5AA92" w14:textId="77777777" w:rsidR="00177C9E" w:rsidRPr="00876EE6" w:rsidRDefault="00177C9E" w:rsidP="00177C9E">
      <w:pPr>
        <w:ind w:left="4678"/>
        <w:jc w:val="right"/>
        <w:outlineLvl w:val="0"/>
      </w:pPr>
    </w:p>
    <w:p w14:paraId="03CD5253" w14:textId="77777777" w:rsidR="00177C9E" w:rsidRPr="00876EE6" w:rsidRDefault="00177C9E" w:rsidP="00177C9E">
      <w:pPr>
        <w:tabs>
          <w:tab w:val="left" w:pos="8550"/>
        </w:tabs>
        <w:jc w:val="center"/>
        <w:outlineLvl w:val="0"/>
        <w:rPr>
          <w:b/>
        </w:rPr>
      </w:pPr>
      <w:r w:rsidRPr="00876EE6">
        <w:rPr>
          <w:b/>
        </w:rPr>
        <w:t>Акт сдачи-приемки выполненных работ по капитальному ремонту объекта капитального строительства</w:t>
      </w:r>
    </w:p>
    <w:p w14:paraId="76DBDEDD" w14:textId="77777777" w:rsidR="00177C9E" w:rsidRPr="00876EE6" w:rsidRDefault="00177C9E" w:rsidP="00177C9E">
      <w:pPr>
        <w:tabs>
          <w:tab w:val="left" w:pos="8550"/>
        </w:tabs>
        <w:jc w:val="center"/>
        <w:outlineLvl w:val="0"/>
        <w:rPr>
          <w:b/>
        </w:rPr>
      </w:pPr>
    </w:p>
    <w:tbl>
      <w:tblPr>
        <w:tblW w:w="9640" w:type="dxa"/>
        <w:tblInd w:w="-142" w:type="dxa"/>
        <w:tblCellMar>
          <w:left w:w="0" w:type="dxa"/>
          <w:right w:w="0" w:type="dxa"/>
        </w:tblCellMar>
        <w:tblLook w:val="04A0" w:firstRow="1" w:lastRow="0" w:firstColumn="1" w:lastColumn="0" w:noHBand="0" w:noVBand="1"/>
      </w:tblPr>
      <w:tblGrid>
        <w:gridCol w:w="10062"/>
      </w:tblGrid>
      <w:tr w:rsidR="00177C9E" w:rsidRPr="00876EE6" w14:paraId="27711422" w14:textId="77777777" w:rsidTr="001135F4">
        <w:tc>
          <w:tcPr>
            <w:tcW w:w="9640" w:type="dxa"/>
            <w:tcBorders>
              <w:top w:val="nil"/>
              <w:left w:val="nil"/>
              <w:bottom w:val="nil"/>
              <w:right w:val="nil"/>
            </w:tcBorders>
            <w:tcMar>
              <w:top w:w="0" w:type="dxa"/>
              <w:left w:w="74" w:type="dxa"/>
              <w:bottom w:w="0" w:type="dxa"/>
              <w:right w:w="74" w:type="dxa"/>
            </w:tcMar>
            <w:hideMark/>
          </w:tcPr>
          <w:tbl>
            <w:tblPr>
              <w:tblW w:w="10454" w:type="dxa"/>
              <w:tblInd w:w="2" w:type="dxa"/>
              <w:tblLook w:val="0000" w:firstRow="0" w:lastRow="0" w:firstColumn="0" w:lastColumn="0" w:noHBand="0" w:noVBand="0"/>
            </w:tblPr>
            <w:tblGrid>
              <w:gridCol w:w="4926"/>
              <w:gridCol w:w="5528"/>
            </w:tblGrid>
            <w:tr w:rsidR="00177C9E" w:rsidRPr="00876EE6" w14:paraId="581ACFBF" w14:textId="77777777" w:rsidTr="001135F4">
              <w:tc>
                <w:tcPr>
                  <w:tcW w:w="4926" w:type="dxa"/>
                </w:tcPr>
                <w:p w14:paraId="6C01C4A3" w14:textId="77777777" w:rsidR="00177C9E" w:rsidRPr="00876EE6" w:rsidRDefault="00177C9E" w:rsidP="001135F4">
                  <w:pPr>
                    <w:contextualSpacing/>
                  </w:pPr>
                  <w:r w:rsidRPr="00876EE6">
                    <w:t>г. Симферополь</w:t>
                  </w:r>
                </w:p>
              </w:tc>
              <w:tc>
                <w:tcPr>
                  <w:tcW w:w="5528" w:type="dxa"/>
                </w:tcPr>
                <w:p w14:paraId="1AE180E7" w14:textId="77777777" w:rsidR="00177C9E" w:rsidRPr="00876EE6" w:rsidRDefault="00177C9E" w:rsidP="001135F4">
                  <w:pPr>
                    <w:snapToGrid w:val="0"/>
                    <w:contextualSpacing/>
                    <w:jc w:val="right"/>
                  </w:pPr>
                </w:p>
              </w:tc>
            </w:tr>
            <w:tr w:rsidR="00177C9E" w:rsidRPr="00876EE6" w14:paraId="0BFA561E" w14:textId="77777777" w:rsidTr="001135F4">
              <w:tc>
                <w:tcPr>
                  <w:tcW w:w="4926" w:type="dxa"/>
                </w:tcPr>
                <w:p w14:paraId="17A0A436" w14:textId="77777777" w:rsidR="00177C9E" w:rsidRPr="00876EE6" w:rsidRDefault="00177C9E" w:rsidP="001135F4">
                  <w:pPr>
                    <w:snapToGrid w:val="0"/>
                    <w:contextualSpacing/>
                  </w:pPr>
                </w:p>
              </w:tc>
              <w:tc>
                <w:tcPr>
                  <w:tcW w:w="5528" w:type="dxa"/>
                </w:tcPr>
                <w:p w14:paraId="08C86C95" w14:textId="77777777" w:rsidR="00177C9E" w:rsidRPr="00876EE6" w:rsidRDefault="00177C9E" w:rsidP="001135F4">
                  <w:pPr>
                    <w:snapToGrid w:val="0"/>
                    <w:contextualSpacing/>
                    <w:jc w:val="right"/>
                  </w:pPr>
                </w:p>
              </w:tc>
            </w:tr>
          </w:tbl>
          <w:p w14:paraId="1DC6630A" w14:textId="77777777" w:rsidR="00177C9E" w:rsidRPr="00876EE6" w:rsidRDefault="00177C9E" w:rsidP="001135F4">
            <w:pPr>
              <w:ind w:firstLine="709"/>
              <w:contextualSpacing/>
              <w:jc w:val="both"/>
            </w:pPr>
            <w:r w:rsidRPr="00876EE6">
              <w:t xml:space="preserve">Мы, нижеподписавшиеся, </w:t>
            </w:r>
            <w:r w:rsidRPr="00876EE6">
              <w:rPr>
                <w:u w:val="single"/>
              </w:rPr>
              <w:t xml:space="preserve">                                                    </w:t>
            </w:r>
            <w:r w:rsidRPr="00876EE6">
              <w:t>именуемый в дальнейшем «Государственный заказчик», в лице _________________, действующего___ на основании _____________________ от _____ 20__ г.</w:t>
            </w:r>
          </w:p>
          <w:p w14:paraId="5ED23B91" w14:textId="77777777" w:rsidR="00177C9E" w:rsidRPr="00876EE6" w:rsidRDefault="00177C9E" w:rsidP="001135F4">
            <w:pPr>
              <w:contextualSpacing/>
              <w:jc w:val="both"/>
            </w:pPr>
            <w:r w:rsidRPr="00876EE6">
              <w:rPr>
                <w:i/>
                <w:iCs/>
              </w:rPr>
              <w:t>(должность, Ф.И.О.)                (Устава, доверенности, приказа и т.п.)</w:t>
            </w:r>
          </w:p>
          <w:p w14:paraId="424407B6" w14:textId="77777777" w:rsidR="00177C9E" w:rsidRPr="00876EE6" w:rsidRDefault="00177C9E" w:rsidP="001135F4">
            <w:pPr>
              <w:contextualSpacing/>
              <w:jc w:val="both"/>
            </w:pPr>
            <w:r w:rsidRPr="00876EE6">
              <w:t>№ ____________, с одной стороны, и ____________________________________, именуем___ в дальнейшем «Подрядчик», в лице __________________________________,</w:t>
            </w:r>
          </w:p>
          <w:p w14:paraId="46E8A962" w14:textId="77777777" w:rsidR="00177C9E" w:rsidRPr="00876EE6" w:rsidRDefault="00177C9E" w:rsidP="001135F4">
            <w:pPr>
              <w:contextualSpacing/>
              <w:jc w:val="both"/>
            </w:pPr>
            <w:r w:rsidRPr="00876EE6">
              <w:rPr>
                <w:i/>
                <w:iCs/>
              </w:rPr>
              <w:t xml:space="preserve">                                                     (должность, ФИО)</w:t>
            </w:r>
          </w:p>
          <w:p w14:paraId="66B6ED64" w14:textId="77777777" w:rsidR="00177C9E" w:rsidRPr="00876EE6" w:rsidRDefault="00177C9E" w:rsidP="001135F4">
            <w:pPr>
              <w:contextualSpacing/>
              <w:jc w:val="both"/>
            </w:pPr>
            <w:r w:rsidRPr="00876EE6">
              <w:t xml:space="preserve">Действующего __ на основании __________________, с другой стороны, составили настоящий </w:t>
            </w:r>
          </w:p>
          <w:p w14:paraId="12BDF889" w14:textId="77777777" w:rsidR="00177C9E" w:rsidRPr="00876EE6" w:rsidRDefault="00177C9E" w:rsidP="001135F4">
            <w:pPr>
              <w:ind w:left="2127"/>
              <w:contextualSpacing/>
              <w:jc w:val="both"/>
            </w:pPr>
            <w:r w:rsidRPr="00876EE6">
              <w:rPr>
                <w:i/>
                <w:iCs/>
              </w:rPr>
              <w:t>(Устава, доверенности, свидетельства и т.п.)</w:t>
            </w:r>
          </w:p>
          <w:p w14:paraId="1CF46621" w14:textId="77777777" w:rsidR="00177C9E" w:rsidRPr="00876EE6" w:rsidRDefault="00177C9E" w:rsidP="001135F4">
            <w:pPr>
              <w:contextualSpacing/>
              <w:jc w:val="both"/>
            </w:pPr>
            <w:r w:rsidRPr="00876EE6">
              <w:t>акт о нижеследующем:</w:t>
            </w:r>
          </w:p>
          <w:p w14:paraId="66FEC8F7" w14:textId="77777777" w:rsidR="00177C9E" w:rsidRPr="00876EE6" w:rsidRDefault="00177C9E" w:rsidP="001135F4">
            <w:pPr>
              <w:contextualSpacing/>
              <w:jc w:val="both"/>
            </w:pPr>
            <w:r w:rsidRPr="00876EE6">
              <w:t xml:space="preserve">1. Подрядчик по состоянию на «___» ___________ 20__ года выполнил ________________________________________________________________________________  </w:t>
            </w:r>
          </w:p>
          <w:p w14:paraId="5770A8C9" w14:textId="77777777" w:rsidR="00177C9E" w:rsidRPr="00876EE6" w:rsidRDefault="00177C9E" w:rsidP="001135F4">
            <w:pPr>
              <w:contextualSpacing/>
              <w:jc w:val="both"/>
            </w:pPr>
            <w:r w:rsidRPr="00876EE6">
              <w:t xml:space="preserve">                                                     (указывается наименование работ)</w:t>
            </w:r>
          </w:p>
          <w:p w14:paraId="180806EE" w14:textId="77777777" w:rsidR="00177C9E" w:rsidRPr="00876EE6" w:rsidRDefault="00177C9E" w:rsidP="001135F4">
            <w:pPr>
              <w:contextualSpacing/>
              <w:jc w:val="both"/>
            </w:pPr>
            <w:r w:rsidRPr="00876EE6">
              <w:t>по государственному контракту от «___» ________ 20__ г. №_________ в следующих объемах:</w:t>
            </w:r>
          </w:p>
          <w:p w14:paraId="06FE9F1F" w14:textId="77777777" w:rsidR="00177C9E" w:rsidRPr="00876EE6" w:rsidRDefault="00177C9E" w:rsidP="001135F4">
            <w:pPr>
              <w:contextualSpacing/>
              <w:jc w:val="both"/>
            </w:pPr>
            <w:r w:rsidRPr="00876EE6">
              <w:t>________________________________________________________________________________</w:t>
            </w:r>
          </w:p>
          <w:p w14:paraId="712B26C0" w14:textId="77777777" w:rsidR="00177C9E" w:rsidRPr="00876EE6" w:rsidRDefault="00177C9E" w:rsidP="001135F4">
            <w:pPr>
              <w:contextualSpacing/>
              <w:jc w:val="both"/>
            </w:pPr>
            <w:r w:rsidRPr="00876EE6">
              <w:t>(указываются этапы, документы, подтверждающий факт сдачи-приемки работ)</w:t>
            </w:r>
          </w:p>
          <w:p w14:paraId="1F7A8053" w14:textId="77777777" w:rsidR="00177C9E" w:rsidRPr="00876EE6" w:rsidRDefault="00177C9E" w:rsidP="00177C9E">
            <w:pPr>
              <w:pStyle w:val="aff4"/>
              <w:numPr>
                <w:ilvl w:val="0"/>
                <w:numId w:val="61"/>
              </w:numPr>
              <w:suppressAutoHyphens/>
              <w:ind w:left="0" w:firstLine="0"/>
              <w:jc w:val="both"/>
            </w:pPr>
            <w:r w:rsidRPr="00876EE6">
              <w:t>Фактически работы выполнены в полном объеме «  »_________202_, в соответствии с условиями контракта должны быть выполнены «  »_________202_.</w:t>
            </w:r>
          </w:p>
          <w:p w14:paraId="3999AB46" w14:textId="77777777" w:rsidR="00177C9E" w:rsidRPr="00876EE6" w:rsidRDefault="00177C9E" w:rsidP="001135F4">
            <w:pPr>
              <w:ind w:firstLine="567"/>
              <w:contextualSpacing/>
              <w:jc w:val="both"/>
            </w:pPr>
            <w:r w:rsidRPr="00876EE6">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574C5BF8" w14:textId="77777777" w:rsidR="00177C9E" w:rsidRPr="00876EE6" w:rsidRDefault="00177C9E" w:rsidP="001135F4"/>
        </w:tc>
      </w:tr>
    </w:tbl>
    <w:p w14:paraId="381E2A6D" w14:textId="77777777" w:rsidR="00177C9E" w:rsidRPr="00876EE6" w:rsidRDefault="00177C9E" w:rsidP="00177C9E">
      <w:pPr>
        <w:ind w:firstLine="567"/>
        <w:contextualSpacing/>
        <w:jc w:val="both"/>
      </w:pPr>
    </w:p>
    <w:tbl>
      <w:tblPr>
        <w:tblStyle w:val="afa"/>
        <w:tblW w:w="10343" w:type="dxa"/>
        <w:tblLook w:val="04A0" w:firstRow="1" w:lastRow="0" w:firstColumn="1" w:lastColumn="0" w:noHBand="0" w:noVBand="1"/>
      </w:tblPr>
      <w:tblGrid>
        <w:gridCol w:w="5018"/>
        <w:gridCol w:w="5325"/>
      </w:tblGrid>
      <w:tr w:rsidR="00177C9E" w:rsidRPr="00876EE6" w14:paraId="4535CC9B" w14:textId="77777777" w:rsidTr="001135F4">
        <w:tc>
          <w:tcPr>
            <w:tcW w:w="5018" w:type="dxa"/>
          </w:tcPr>
          <w:p w14:paraId="784E7BC6" w14:textId="77777777" w:rsidR="00177C9E" w:rsidRPr="00876EE6" w:rsidRDefault="00177C9E" w:rsidP="001135F4">
            <w:r w:rsidRPr="00876EE6">
              <w:t>Объект сдал</w:t>
            </w:r>
          </w:p>
          <w:p w14:paraId="75EF5582" w14:textId="77777777" w:rsidR="00177C9E" w:rsidRPr="00876EE6" w:rsidRDefault="00177C9E" w:rsidP="001135F4">
            <w:pPr>
              <w:contextualSpacing/>
            </w:pPr>
            <w:r w:rsidRPr="00876EE6">
              <w:t>Подрядчик:</w:t>
            </w:r>
          </w:p>
          <w:p w14:paraId="79B062B8" w14:textId="77777777" w:rsidR="00177C9E" w:rsidRPr="00876EE6" w:rsidRDefault="00177C9E" w:rsidP="001135F4">
            <w:pPr>
              <w:contextualSpacing/>
            </w:pPr>
            <w:r w:rsidRPr="00876EE6">
              <w:t>_________________/_______________</w:t>
            </w:r>
          </w:p>
          <w:p w14:paraId="7EC82ED7" w14:textId="77777777" w:rsidR="00177C9E" w:rsidRPr="00876EE6" w:rsidRDefault="00177C9E" w:rsidP="001135F4">
            <w:pPr>
              <w:contextualSpacing/>
            </w:pPr>
            <w:r w:rsidRPr="00876EE6">
              <w:t>М.П.</w:t>
            </w:r>
          </w:p>
          <w:p w14:paraId="60B9F400" w14:textId="77777777" w:rsidR="00177C9E" w:rsidRPr="00876EE6" w:rsidRDefault="00177C9E" w:rsidP="001135F4">
            <w:pPr>
              <w:contextualSpacing/>
            </w:pPr>
          </w:p>
          <w:p w14:paraId="58D2949E" w14:textId="77777777" w:rsidR="00177C9E" w:rsidRPr="00876EE6" w:rsidRDefault="00177C9E" w:rsidP="001135F4">
            <w:pPr>
              <w:contextualSpacing/>
            </w:pPr>
          </w:p>
        </w:tc>
        <w:tc>
          <w:tcPr>
            <w:tcW w:w="5325" w:type="dxa"/>
          </w:tcPr>
          <w:p w14:paraId="219C4B77" w14:textId="77777777" w:rsidR="00177C9E" w:rsidRPr="00876EE6" w:rsidRDefault="00177C9E" w:rsidP="001135F4">
            <w:pPr>
              <w:contextualSpacing/>
            </w:pPr>
            <w:r w:rsidRPr="00876EE6">
              <w:t>Объект принял</w:t>
            </w:r>
          </w:p>
          <w:p w14:paraId="0407D473" w14:textId="77777777" w:rsidR="00177C9E" w:rsidRPr="00876EE6" w:rsidRDefault="00177C9E" w:rsidP="001135F4">
            <w:pPr>
              <w:contextualSpacing/>
            </w:pPr>
            <w:r w:rsidRPr="00876EE6">
              <w:t>Государственный заказчик:</w:t>
            </w:r>
          </w:p>
          <w:p w14:paraId="3B6DE671" w14:textId="77777777" w:rsidR="00177C9E" w:rsidRPr="00876EE6" w:rsidRDefault="00177C9E" w:rsidP="001135F4">
            <w:pPr>
              <w:contextualSpacing/>
            </w:pPr>
            <w:r w:rsidRPr="00876EE6">
              <w:t>_________________/_______________</w:t>
            </w:r>
          </w:p>
          <w:p w14:paraId="022E4C67" w14:textId="77777777" w:rsidR="00177C9E" w:rsidRPr="00876EE6" w:rsidRDefault="00177C9E" w:rsidP="001135F4">
            <w:pPr>
              <w:contextualSpacing/>
            </w:pPr>
            <w:r w:rsidRPr="00876EE6">
              <w:t>М.П.</w:t>
            </w:r>
          </w:p>
        </w:tc>
      </w:tr>
    </w:tbl>
    <w:p w14:paraId="3BF73133" w14:textId="77777777" w:rsidR="00177C9E" w:rsidRPr="00876EE6" w:rsidRDefault="00177C9E" w:rsidP="00177C9E">
      <w:pPr>
        <w:ind w:firstLine="708"/>
        <w:contextualSpacing/>
      </w:pPr>
      <w:r w:rsidRPr="00876EE6">
        <w:t>Окончание формы</w:t>
      </w:r>
    </w:p>
    <w:tbl>
      <w:tblPr>
        <w:tblStyle w:val="afa"/>
        <w:tblW w:w="10343" w:type="dxa"/>
        <w:tblLook w:val="04A0" w:firstRow="1" w:lastRow="0" w:firstColumn="1" w:lastColumn="0" w:noHBand="0" w:noVBand="1"/>
      </w:tblPr>
      <w:tblGrid>
        <w:gridCol w:w="5098"/>
        <w:gridCol w:w="5245"/>
      </w:tblGrid>
      <w:tr w:rsidR="00177C9E" w:rsidRPr="00876EE6" w14:paraId="4A672654" w14:textId="77777777" w:rsidTr="001135F4">
        <w:tc>
          <w:tcPr>
            <w:tcW w:w="5098" w:type="dxa"/>
          </w:tcPr>
          <w:p w14:paraId="152748AC" w14:textId="77777777" w:rsidR="00177C9E" w:rsidRPr="00876EE6" w:rsidRDefault="00177C9E" w:rsidP="001135F4">
            <w:pPr>
              <w:contextualSpacing/>
            </w:pPr>
            <w:r w:rsidRPr="00876EE6">
              <w:t>Государственный заказчик:</w:t>
            </w:r>
          </w:p>
          <w:p w14:paraId="1F1BAB7A" w14:textId="77777777" w:rsidR="00177C9E" w:rsidRPr="00876EE6" w:rsidRDefault="00177C9E" w:rsidP="001135F4">
            <w:pPr>
              <w:contextualSpacing/>
            </w:pPr>
          </w:p>
          <w:p w14:paraId="038E3B9E" w14:textId="77777777" w:rsidR="00177C9E" w:rsidRPr="00876EE6" w:rsidRDefault="00177C9E" w:rsidP="001135F4">
            <w:pPr>
              <w:contextualSpacing/>
            </w:pPr>
            <w:r w:rsidRPr="00876EE6">
              <w:t>_________________/__________</w:t>
            </w:r>
          </w:p>
          <w:p w14:paraId="0291DD24" w14:textId="77777777" w:rsidR="00177C9E" w:rsidRPr="00876EE6" w:rsidRDefault="00177C9E" w:rsidP="001135F4">
            <w:pPr>
              <w:contextualSpacing/>
            </w:pPr>
            <w:r w:rsidRPr="00876EE6">
              <w:t>М.П.</w:t>
            </w:r>
          </w:p>
        </w:tc>
        <w:tc>
          <w:tcPr>
            <w:tcW w:w="5245" w:type="dxa"/>
          </w:tcPr>
          <w:p w14:paraId="30DD5F28" w14:textId="77777777" w:rsidR="00177C9E" w:rsidRPr="00876EE6" w:rsidRDefault="00177C9E" w:rsidP="001135F4">
            <w:pPr>
              <w:contextualSpacing/>
            </w:pPr>
            <w:r w:rsidRPr="00876EE6">
              <w:t>Подрядчик:</w:t>
            </w:r>
          </w:p>
          <w:p w14:paraId="37985A66" w14:textId="77777777" w:rsidR="00177C9E" w:rsidRPr="00876EE6" w:rsidRDefault="00177C9E" w:rsidP="001135F4">
            <w:pPr>
              <w:contextualSpacing/>
            </w:pPr>
          </w:p>
          <w:p w14:paraId="6AD0D5DE" w14:textId="77777777" w:rsidR="00177C9E" w:rsidRPr="00876EE6" w:rsidRDefault="00177C9E" w:rsidP="001135F4">
            <w:pPr>
              <w:contextualSpacing/>
            </w:pPr>
            <w:r w:rsidRPr="00876EE6">
              <w:t>_________________/_______________</w:t>
            </w:r>
          </w:p>
          <w:p w14:paraId="68A9852E" w14:textId="77777777" w:rsidR="00177C9E" w:rsidRPr="00876EE6" w:rsidRDefault="00177C9E" w:rsidP="001135F4">
            <w:pPr>
              <w:contextualSpacing/>
            </w:pPr>
            <w:r w:rsidRPr="00876EE6">
              <w:t>М.П.</w:t>
            </w:r>
          </w:p>
        </w:tc>
      </w:tr>
    </w:tbl>
    <w:p w14:paraId="72363E94" w14:textId="77777777" w:rsidR="00177C9E" w:rsidRPr="00876EE6" w:rsidRDefault="00177C9E" w:rsidP="00177C9E">
      <w:pPr>
        <w:ind w:firstLine="567"/>
        <w:contextualSpacing/>
        <w:jc w:val="both"/>
      </w:pPr>
    </w:p>
    <w:p w14:paraId="260B9A58" w14:textId="77777777" w:rsidR="00177C9E" w:rsidRPr="00876EE6" w:rsidRDefault="00177C9E" w:rsidP="00177C9E">
      <w:pPr>
        <w:ind w:firstLine="709"/>
        <w:contextualSpacing/>
        <w:jc w:val="both"/>
      </w:pPr>
    </w:p>
    <w:p w14:paraId="61B3B930" w14:textId="77777777" w:rsidR="001135F4" w:rsidRDefault="001135F4" w:rsidP="00177C9E">
      <w:pPr>
        <w:ind w:left="4678"/>
        <w:jc w:val="right"/>
        <w:outlineLvl w:val="0"/>
        <w:sectPr w:rsidR="001135F4" w:rsidSect="00811892">
          <w:headerReference w:type="even" r:id="rId63"/>
          <w:footerReference w:type="even" r:id="rId64"/>
          <w:headerReference w:type="first" r:id="rId65"/>
          <w:footerReference w:type="first" r:id="rId66"/>
          <w:pgSz w:w="11906" w:h="16838"/>
          <w:pgMar w:top="1134" w:right="568" w:bottom="719" w:left="1418" w:header="708" w:footer="708" w:gutter="0"/>
          <w:cols w:space="708"/>
          <w:titlePg/>
          <w:docGrid w:linePitch="360"/>
        </w:sectPr>
      </w:pPr>
    </w:p>
    <w:p w14:paraId="136CE176" w14:textId="1AE1C0F2" w:rsidR="00177C9E" w:rsidRPr="00876EE6" w:rsidRDefault="00177C9E" w:rsidP="00177C9E">
      <w:pPr>
        <w:ind w:left="4678"/>
        <w:jc w:val="right"/>
        <w:outlineLvl w:val="0"/>
      </w:pPr>
      <w:r w:rsidRPr="00876EE6">
        <w:t>Приложение № 10</w:t>
      </w:r>
    </w:p>
    <w:p w14:paraId="53123020" w14:textId="77777777" w:rsidR="00177C9E" w:rsidRPr="00876EE6" w:rsidRDefault="00177C9E" w:rsidP="00177C9E">
      <w:pPr>
        <w:ind w:left="4678"/>
        <w:jc w:val="right"/>
      </w:pPr>
      <w:r w:rsidRPr="00876EE6">
        <w:t>к Государственному контракту</w:t>
      </w:r>
    </w:p>
    <w:p w14:paraId="7BCD27AB" w14:textId="77777777" w:rsidR="00177C9E" w:rsidRPr="00876EE6" w:rsidRDefault="00177C9E" w:rsidP="00177C9E">
      <w:pPr>
        <w:tabs>
          <w:tab w:val="left" w:leader="underscore" w:pos="4337"/>
        </w:tabs>
        <w:contextualSpacing/>
        <w:jc w:val="right"/>
        <w:rPr>
          <w:rFonts w:eastAsia="Calibri"/>
          <w:spacing w:val="-8"/>
        </w:rPr>
      </w:pPr>
      <w:r w:rsidRPr="00876EE6">
        <w:t>от «___»___________202_ г. №__________</w:t>
      </w:r>
    </w:p>
    <w:p w14:paraId="0877C87B" w14:textId="77777777" w:rsidR="00177C9E" w:rsidRPr="00876EE6" w:rsidRDefault="00177C9E" w:rsidP="00177C9E">
      <w:pPr>
        <w:spacing w:line="252" w:lineRule="auto"/>
        <w:jc w:val="center"/>
        <w:rPr>
          <w:b/>
          <w:sz w:val="22"/>
          <w:szCs w:val="22"/>
        </w:rPr>
      </w:pPr>
    </w:p>
    <w:p w14:paraId="7652C5CF" w14:textId="77777777" w:rsidR="00177C9E" w:rsidRPr="00876EE6" w:rsidRDefault="00177C9E" w:rsidP="00177C9E">
      <w:pPr>
        <w:spacing w:line="252" w:lineRule="auto"/>
        <w:jc w:val="center"/>
        <w:rPr>
          <w:b/>
          <w:sz w:val="22"/>
          <w:szCs w:val="22"/>
        </w:rPr>
      </w:pPr>
      <w:r w:rsidRPr="00876EE6">
        <w:rPr>
          <w:b/>
          <w:sz w:val="22"/>
          <w:szCs w:val="22"/>
        </w:rPr>
        <w:t>Перечень документов, передаваемых Подрядчику</w:t>
      </w:r>
    </w:p>
    <w:p w14:paraId="607BA011" w14:textId="77777777" w:rsidR="00177C9E" w:rsidRPr="00876EE6" w:rsidRDefault="00177C9E" w:rsidP="00177C9E">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177C9E" w:rsidRPr="00876EE6" w14:paraId="52360596" w14:textId="77777777" w:rsidTr="001135F4">
        <w:tc>
          <w:tcPr>
            <w:tcW w:w="562" w:type="dxa"/>
          </w:tcPr>
          <w:p w14:paraId="01B88E69" w14:textId="77777777" w:rsidR="00177C9E" w:rsidRPr="00876EE6" w:rsidRDefault="00177C9E" w:rsidP="001135F4">
            <w:pPr>
              <w:spacing w:line="252" w:lineRule="auto"/>
              <w:jc w:val="center"/>
              <w:rPr>
                <w:b/>
                <w:sz w:val="22"/>
                <w:szCs w:val="22"/>
              </w:rPr>
            </w:pPr>
            <w:r w:rsidRPr="00876EE6">
              <w:rPr>
                <w:b/>
                <w:sz w:val="22"/>
                <w:szCs w:val="22"/>
              </w:rPr>
              <w:t>№</w:t>
            </w:r>
          </w:p>
          <w:p w14:paraId="203C0AA5" w14:textId="77777777" w:rsidR="00177C9E" w:rsidRPr="00876EE6" w:rsidRDefault="00177C9E" w:rsidP="001135F4">
            <w:pPr>
              <w:spacing w:line="252" w:lineRule="auto"/>
              <w:jc w:val="center"/>
              <w:rPr>
                <w:b/>
                <w:sz w:val="22"/>
                <w:szCs w:val="22"/>
              </w:rPr>
            </w:pPr>
            <w:r w:rsidRPr="00876EE6">
              <w:rPr>
                <w:b/>
                <w:sz w:val="22"/>
                <w:szCs w:val="22"/>
              </w:rPr>
              <w:t>п/п</w:t>
            </w:r>
          </w:p>
        </w:tc>
        <w:tc>
          <w:tcPr>
            <w:tcW w:w="9474" w:type="dxa"/>
          </w:tcPr>
          <w:p w14:paraId="3A710DC6" w14:textId="77777777" w:rsidR="00177C9E" w:rsidRPr="00876EE6" w:rsidRDefault="00177C9E" w:rsidP="001135F4">
            <w:pPr>
              <w:spacing w:line="252" w:lineRule="auto"/>
              <w:jc w:val="center"/>
              <w:rPr>
                <w:b/>
                <w:sz w:val="22"/>
                <w:szCs w:val="22"/>
              </w:rPr>
            </w:pPr>
            <w:r w:rsidRPr="00876EE6">
              <w:rPr>
                <w:b/>
                <w:sz w:val="22"/>
                <w:szCs w:val="22"/>
              </w:rPr>
              <w:t>Наименование документа</w:t>
            </w:r>
          </w:p>
          <w:p w14:paraId="1E2A2765" w14:textId="77777777" w:rsidR="00177C9E" w:rsidRPr="00876EE6" w:rsidRDefault="00177C9E" w:rsidP="001135F4">
            <w:pPr>
              <w:spacing w:line="252" w:lineRule="auto"/>
              <w:jc w:val="center"/>
              <w:rPr>
                <w:b/>
                <w:sz w:val="22"/>
                <w:szCs w:val="22"/>
              </w:rPr>
            </w:pPr>
          </w:p>
        </w:tc>
      </w:tr>
      <w:tr w:rsidR="00177C9E" w:rsidRPr="00876EE6" w14:paraId="5F2C5567" w14:textId="77777777" w:rsidTr="001135F4">
        <w:tc>
          <w:tcPr>
            <w:tcW w:w="562" w:type="dxa"/>
          </w:tcPr>
          <w:p w14:paraId="7D8138A9" w14:textId="77777777" w:rsidR="00177C9E" w:rsidRPr="00876EE6" w:rsidRDefault="00177C9E" w:rsidP="001135F4">
            <w:pPr>
              <w:spacing w:line="252" w:lineRule="auto"/>
              <w:jc w:val="center"/>
              <w:rPr>
                <w:sz w:val="22"/>
                <w:szCs w:val="22"/>
              </w:rPr>
            </w:pPr>
            <w:r w:rsidRPr="00876EE6">
              <w:rPr>
                <w:sz w:val="22"/>
                <w:szCs w:val="22"/>
              </w:rPr>
              <w:t>1</w:t>
            </w:r>
          </w:p>
        </w:tc>
        <w:tc>
          <w:tcPr>
            <w:tcW w:w="9474" w:type="dxa"/>
          </w:tcPr>
          <w:p w14:paraId="61679E2F" w14:textId="77777777" w:rsidR="00177C9E" w:rsidRPr="00876EE6" w:rsidRDefault="00177C9E" w:rsidP="001135F4">
            <w:pPr>
              <w:jc w:val="both"/>
              <w:rPr>
                <w:sz w:val="22"/>
                <w:szCs w:val="22"/>
              </w:rPr>
            </w:pPr>
            <w:r w:rsidRPr="00876EE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177C9E" w:rsidRPr="00876EE6" w14:paraId="512B5E8F" w14:textId="77777777" w:rsidTr="001135F4">
        <w:trPr>
          <w:trHeight w:val="1153"/>
        </w:trPr>
        <w:tc>
          <w:tcPr>
            <w:tcW w:w="562" w:type="dxa"/>
          </w:tcPr>
          <w:p w14:paraId="42D53293" w14:textId="77777777" w:rsidR="00177C9E" w:rsidRPr="00876EE6" w:rsidRDefault="00177C9E" w:rsidP="001135F4">
            <w:pPr>
              <w:spacing w:line="252" w:lineRule="auto"/>
              <w:jc w:val="center"/>
              <w:rPr>
                <w:sz w:val="22"/>
                <w:szCs w:val="22"/>
              </w:rPr>
            </w:pPr>
            <w:r w:rsidRPr="00876EE6">
              <w:rPr>
                <w:sz w:val="22"/>
                <w:szCs w:val="22"/>
              </w:rPr>
              <w:t>2</w:t>
            </w:r>
          </w:p>
        </w:tc>
        <w:tc>
          <w:tcPr>
            <w:tcW w:w="9474" w:type="dxa"/>
          </w:tcPr>
          <w:p w14:paraId="0802094C" w14:textId="77777777" w:rsidR="00177C9E" w:rsidRPr="00876EE6" w:rsidRDefault="00177C9E" w:rsidP="001135F4">
            <w:pPr>
              <w:jc w:val="both"/>
              <w:rPr>
                <w:sz w:val="22"/>
                <w:szCs w:val="22"/>
              </w:rPr>
            </w:pPr>
            <w:r w:rsidRPr="00876EE6">
              <w:rPr>
                <w:sz w:val="22"/>
                <w:szCs w:val="22"/>
              </w:rPr>
              <w:t xml:space="preserve">Копия Регламента </w:t>
            </w:r>
            <w:r w:rsidRPr="00876EE6">
              <w:t>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«Инвестстрой Республики Крым» от 27.07.2018 № 213</w:t>
            </w:r>
            <w:r w:rsidRPr="00876EE6">
              <w:rPr>
                <w:rFonts w:eastAsia="Calibri"/>
                <w:lang w:eastAsia="zh-CN" w:bidi="hi-IN"/>
              </w:rPr>
              <w:t xml:space="preserve"> </w:t>
            </w:r>
            <w:r w:rsidRPr="00876EE6">
              <w:rPr>
                <w:sz w:val="22"/>
                <w:szCs w:val="22"/>
              </w:rPr>
              <w:t>- в 1 экз.;</w:t>
            </w:r>
          </w:p>
        </w:tc>
      </w:tr>
      <w:tr w:rsidR="00177C9E" w:rsidRPr="00876EE6" w14:paraId="26EF8EB9" w14:textId="77777777" w:rsidTr="001135F4">
        <w:tc>
          <w:tcPr>
            <w:tcW w:w="562" w:type="dxa"/>
          </w:tcPr>
          <w:p w14:paraId="07D76566" w14:textId="77777777" w:rsidR="00177C9E" w:rsidRPr="00876EE6" w:rsidRDefault="00177C9E" w:rsidP="001135F4">
            <w:pPr>
              <w:spacing w:line="252" w:lineRule="auto"/>
              <w:jc w:val="center"/>
              <w:rPr>
                <w:sz w:val="22"/>
                <w:szCs w:val="22"/>
              </w:rPr>
            </w:pPr>
            <w:r w:rsidRPr="00876EE6">
              <w:rPr>
                <w:sz w:val="22"/>
                <w:szCs w:val="22"/>
              </w:rPr>
              <w:t>3</w:t>
            </w:r>
          </w:p>
        </w:tc>
        <w:tc>
          <w:tcPr>
            <w:tcW w:w="9474" w:type="dxa"/>
          </w:tcPr>
          <w:p w14:paraId="6D59BE89" w14:textId="77777777" w:rsidR="00177C9E" w:rsidRPr="00876EE6" w:rsidRDefault="00177C9E" w:rsidP="001135F4">
            <w:pPr>
              <w:jc w:val="both"/>
              <w:rPr>
                <w:sz w:val="22"/>
                <w:szCs w:val="22"/>
              </w:rPr>
            </w:pPr>
            <w:r w:rsidRPr="00876EE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4F4319E9" w14:textId="77777777" w:rsidR="00177C9E" w:rsidRPr="00876EE6" w:rsidRDefault="00177C9E" w:rsidP="00177C9E">
      <w:pPr>
        <w:spacing w:line="252" w:lineRule="auto"/>
        <w:jc w:val="center"/>
        <w:rPr>
          <w:b/>
          <w:sz w:val="22"/>
          <w:szCs w:val="22"/>
        </w:rPr>
      </w:pPr>
    </w:p>
    <w:p w14:paraId="5C45DD27" w14:textId="77777777" w:rsidR="00177C9E" w:rsidRPr="00876EE6" w:rsidRDefault="00177C9E" w:rsidP="00177C9E">
      <w:pPr>
        <w:rPr>
          <w:sz w:val="22"/>
          <w:szCs w:val="22"/>
        </w:rPr>
      </w:pPr>
    </w:p>
    <w:p w14:paraId="7F421561" w14:textId="77777777" w:rsidR="00177C9E" w:rsidRPr="00876EE6" w:rsidRDefault="00177C9E" w:rsidP="00177C9E">
      <w:pPr>
        <w:rPr>
          <w:sz w:val="22"/>
          <w:szCs w:val="22"/>
        </w:rPr>
      </w:pPr>
    </w:p>
    <w:p w14:paraId="253B1FE1" w14:textId="77777777" w:rsidR="00177C9E" w:rsidRPr="00876EE6" w:rsidRDefault="00177C9E" w:rsidP="00177C9E">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177C9E" w:rsidRPr="00876EE6" w14:paraId="1B072633" w14:textId="77777777" w:rsidTr="001135F4">
        <w:tc>
          <w:tcPr>
            <w:tcW w:w="4698" w:type="dxa"/>
          </w:tcPr>
          <w:p w14:paraId="6842B51B" w14:textId="77777777" w:rsidR="00177C9E" w:rsidRPr="00876EE6" w:rsidRDefault="00177C9E" w:rsidP="001135F4">
            <w:pPr>
              <w:contextualSpacing/>
            </w:pPr>
            <w:r w:rsidRPr="00876EE6">
              <w:t>Государственный заказчик:</w:t>
            </w:r>
          </w:p>
          <w:p w14:paraId="622AB9C1" w14:textId="77777777" w:rsidR="00177C9E" w:rsidRPr="00876EE6" w:rsidRDefault="00177C9E" w:rsidP="001135F4">
            <w:pPr>
              <w:contextualSpacing/>
            </w:pPr>
          </w:p>
          <w:p w14:paraId="1C24FF00" w14:textId="77777777" w:rsidR="00177C9E" w:rsidRPr="00876EE6" w:rsidRDefault="00177C9E" w:rsidP="001135F4">
            <w:pPr>
              <w:contextualSpacing/>
            </w:pPr>
            <w:r w:rsidRPr="00876EE6">
              <w:t>_________________/__________</w:t>
            </w:r>
          </w:p>
          <w:p w14:paraId="52576D54" w14:textId="77777777" w:rsidR="00177C9E" w:rsidRPr="00876EE6" w:rsidRDefault="00177C9E" w:rsidP="001135F4">
            <w:pPr>
              <w:contextualSpacing/>
            </w:pPr>
            <w:r w:rsidRPr="00876EE6">
              <w:t>М.П.</w:t>
            </w:r>
          </w:p>
        </w:tc>
        <w:tc>
          <w:tcPr>
            <w:tcW w:w="5362" w:type="dxa"/>
          </w:tcPr>
          <w:p w14:paraId="7F0A108B" w14:textId="77777777" w:rsidR="00177C9E" w:rsidRPr="00876EE6" w:rsidRDefault="00177C9E" w:rsidP="001135F4">
            <w:pPr>
              <w:contextualSpacing/>
            </w:pPr>
            <w:r w:rsidRPr="00876EE6">
              <w:t>Подрядчик:</w:t>
            </w:r>
          </w:p>
          <w:p w14:paraId="4029AD51" w14:textId="77777777" w:rsidR="00177C9E" w:rsidRPr="00876EE6" w:rsidRDefault="00177C9E" w:rsidP="001135F4">
            <w:pPr>
              <w:contextualSpacing/>
            </w:pPr>
          </w:p>
          <w:p w14:paraId="19EAC9FB" w14:textId="77777777" w:rsidR="00177C9E" w:rsidRPr="00876EE6" w:rsidRDefault="00177C9E" w:rsidP="001135F4">
            <w:pPr>
              <w:contextualSpacing/>
            </w:pPr>
            <w:r w:rsidRPr="00876EE6">
              <w:t>_________________/_______________</w:t>
            </w:r>
          </w:p>
          <w:p w14:paraId="5F535595" w14:textId="77777777" w:rsidR="00177C9E" w:rsidRPr="00876EE6" w:rsidRDefault="00177C9E" w:rsidP="001135F4">
            <w:pPr>
              <w:contextualSpacing/>
            </w:pPr>
            <w:r w:rsidRPr="00876EE6">
              <w:t>М.П.</w:t>
            </w:r>
          </w:p>
        </w:tc>
      </w:tr>
    </w:tbl>
    <w:p w14:paraId="7C5129AC" w14:textId="77777777" w:rsidR="00177C9E" w:rsidRPr="00876EE6" w:rsidRDefault="00177C9E" w:rsidP="00177C9E">
      <w:pPr>
        <w:spacing w:line="252" w:lineRule="auto"/>
        <w:rPr>
          <w:sz w:val="20"/>
          <w:szCs w:val="20"/>
        </w:rPr>
      </w:pPr>
    </w:p>
    <w:p w14:paraId="50B89FB3" w14:textId="77777777" w:rsidR="00177C9E" w:rsidRPr="00876EE6" w:rsidRDefault="00177C9E" w:rsidP="00177C9E">
      <w:pPr>
        <w:keepNext/>
        <w:tabs>
          <w:tab w:val="left" w:pos="2760"/>
          <w:tab w:val="center" w:pos="4818"/>
        </w:tabs>
        <w:spacing w:line="252" w:lineRule="auto"/>
        <w:contextualSpacing/>
        <w:outlineLvl w:val="0"/>
        <w:rPr>
          <w:sz w:val="20"/>
          <w:szCs w:val="20"/>
        </w:rPr>
      </w:pPr>
      <w:r w:rsidRPr="00876EE6">
        <w:rPr>
          <w:kern w:val="1"/>
        </w:rPr>
        <w:tab/>
      </w:r>
    </w:p>
    <w:p w14:paraId="6B7A592B" w14:textId="77777777" w:rsidR="00F64C4E" w:rsidRDefault="00F64C4E" w:rsidP="001D7363">
      <w:pPr>
        <w:spacing w:after="200" w:line="276" w:lineRule="auto"/>
        <w:sectPr w:rsidR="00F64C4E" w:rsidSect="00811892">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1135F4" w:rsidRDefault="001135F4" w:rsidP="00E56462">
      <w:r>
        <w:separator/>
      </w:r>
    </w:p>
  </w:endnote>
  <w:endnote w:type="continuationSeparator" w:id="0">
    <w:p w14:paraId="1EE47ED0" w14:textId="77777777" w:rsidR="001135F4" w:rsidRDefault="001135F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1135F4" w:rsidRPr="004C6A07" w:rsidRDefault="001135F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135F4" w:rsidRPr="004C6A07" w:rsidRDefault="001135F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127F" w14:textId="77777777" w:rsidR="001135F4" w:rsidRPr="000B71AE" w:rsidRDefault="001135F4" w:rsidP="001135F4">
    <w:r>
      <w:fldChar w:fldCharType="begin"/>
    </w:r>
    <w:r>
      <w:instrText>PAGE   \* MERGEFORMAT</w:instrText>
    </w:r>
    <w:r>
      <w:fldChar w:fldCharType="separate"/>
    </w:r>
    <w:r>
      <w:rPr>
        <w:noProof/>
      </w:rPr>
      <w:t>68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1135F4" w:rsidRDefault="001135F4"/>
  <w:p w14:paraId="1F512DB8" w14:textId="77777777" w:rsidR="001135F4" w:rsidRDefault="001135F4" w:rsidP="00617FFD"/>
  <w:p w14:paraId="08539BF4" w14:textId="77777777" w:rsidR="001135F4" w:rsidRDefault="001135F4"/>
  <w:p w14:paraId="0A928449" w14:textId="77777777" w:rsidR="001135F4" w:rsidRDefault="001135F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1135F4" w:rsidRDefault="001135F4"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1135F4" w:rsidRDefault="001135F4"/>
  <w:p w14:paraId="79D993EE" w14:textId="77777777" w:rsidR="001135F4" w:rsidRDefault="001135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B7D" w14:textId="77777777" w:rsidR="001135F4" w:rsidRDefault="001135F4"/>
  <w:p w14:paraId="61FDA485" w14:textId="77777777" w:rsidR="001135F4" w:rsidRDefault="001135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F6C5" w14:textId="77777777" w:rsidR="001135F4" w:rsidRDefault="001135F4">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A01A" w14:textId="77777777" w:rsidR="001135F4" w:rsidRDefault="001135F4">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CAE6" w14:textId="77777777" w:rsidR="001135F4" w:rsidRDefault="001135F4"/>
  <w:p w14:paraId="3D71ACF3" w14:textId="77777777" w:rsidR="001135F4" w:rsidRDefault="001135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6594" w14:textId="77777777" w:rsidR="001135F4" w:rsidRDefault="001135F4" w:rsidP="001135F4">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0FD3" w14:textId="77777777" w:rsidR="001135F4" w:rsidRDefault="001135F4">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718A" w14:textId="77777777" w:rsidR="001135F4" w:rsidRPr="000B71AE" w:rsidRDefault="001135F4" w:rsidP="001135F4"/>
  <w:p w14:paraId="62F59400" w14:textId="77777777" w:rsidR="001135F4" w:rsidRPr="000B71AE" w:rsidRDefault="001135F4" w:rsidP="001135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7119" w14:textId="77777777" w:rsidR="001135F4" w:rsidRPr="000B71AE" w:rsidRDefault="001135F4" w:rsidP="001135F4"/>
  <w:p w14:paraId="2A279644" w14:textId="77777777" w:rsidR="001135F4" w:rsidRPr="000B71AE" w:rsidRDefault="001135F4" w:rsidP="00113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1135F4" w:rsidRDefault="001135F4" w:rsidP="00E56462">
      <w:r>
        <w:separator/>
      </w:r>
    </w:p>
  </w:footnote>
  <w:footnote w:type="continuationSeparator" w:id="0">
    <w:p w14:paraId="774B045C" w14:textId="77777777" w:rsidR="001135F4" w:rsidRDefault="001135F4" w:rsidP="00E56462">
      <w:r>
        <w:continuationSeparator/>
      </w:r>
    </w:p>
  </w:footnote>
  <w:footnote w:id="1">
    <w:p w14:paraId="1B64D881" w14:textId="77777777" w:rsidR="001135F4" w:rsidRPr="009D5838" w:rsidRDefault="001135F4" w:rsidP="00177C9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6D286B6" w14:textId="77777777" w:rsidR="001135F4" w:rsidRPr="009D5838" w:rsidRDefault="001135F4" w:rsidP="00177C9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586B049" w14:textId="77777777" w:rsidR="001135F4" w:rsidRPr="009D5838" w:rsidRDefault="001135F4" w:rsidP="00177C9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B25B4E4" w14:textId="77777777" w:rsidR="001135F4" w:rsidRPr="009D5838" w:rsidRDefault="001135F4" w:rsidP="00177C9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0995688" w14:textId="77777777" w:rsidR="001135F4" w:rsidRPr="009D5838" w:rsidRDefault="001135F4" w:rsidP="00177C9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5999916" w14:textId="77777777" w:rsidR="001135F4" w:rsidRPr="009D5838" w:rsidRDefault="001135F4" w:rsidP="00177C9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092E099" w14:textId="77777777" w:rsidR="001135F4" w:rsidRPr="009D5838" w:rsidRDefault="001135F4" w:rsidP="00177C9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DBF0DF2" w14:textId="77777777" w:rsidR="001135F4" w:rsidRPr="009D5838" w:rsidRDefault="001135F4" w:rsidP="00177C9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586D7E0" w14:textId="77777777" w:rsidR="001135F4" w:rsidRPr="008A5380" w:rsidRDefault="001135F4" w:rsidP="00177C9E">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011499D9" w14:textId="77777777" w:rsidR="001135F4" w:rsidRPr="008A5380" w:rsidRDefault="001135F4" w:rsidP="00177C9E">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0E5EDBC6" w14:textId="77777777" w:rsidR="001135F4" w:rsidRPr="008A5380" w:rsidRDefault="001135F4" w:rsidP="00177C9E">
      <w:pPr>
        <w:rPr>
          <w:sz w:val="16"/>
          <w:szCs w:val="16"/>
        </w:rPr>
      </w:pPr>
    </w:p>
  </w:footnote>
  <w:footnote w:id="2">
    <w:p w14:paraId="6821E869" w14:textId="77777777" w:rsidR="001135F4" w:rsidRPr="008A5380" w:rsidRDefault="001135F4" w:rsidP="00177C9E">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77DDF34C" w14:textId="77777777" w:rsidR="001135F4" w:rsidRDefault="001135F4" w:rsidP="00177C9E">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18CBA964" w14:textId="77777777" w:rsidR="001135F4" w:rsidRDefault="001135F4" w:rsidP="00177C9E">
      <w:pPr>
        <w:rPr>
          <w:sz w:val="16"/>
          <w:szCs w:val="16"/>
        </w:rPr>
      </w:pPr>
      <w:r>
        <w:rPr>
          <w:sz w:val="16"/>
          <w:szCs w:val="16"/>
        </w:rPr>
        <w:t>б) 5000 рублей, если цена контракта составляет от 3 млн. рублей до 50 млн. рублей (включительно);</w:t>
      </w:r>
    </w:p>
    <w:p w14:paraId="582E21B1" w14:textId="77777777" w:rsidR="001135F4" w:rsidRDefault="001135F4" w:rsidP="00177C9E">
      <w:pPr>
        <w:rPr>
          <w:sz w:val="16"/>
          <w:szCs w:val="16"/>
        </w:rPr>
      </w:pPr>
      <w:r>
        <w:rPr>
          <w:sz w:val="16"/>
          <w:szCs w:val="16"/>
        </w:rPr>
        <w:t>в) 10000 рублей, если цена контракта составляет от 50 млн. рублей до 100 млн. рублей (включительно);</w:t>
      </w:r>
    </w:p>
    <w:p w14:paraId="7CCF5E43" w14:textId="77777777" w:rsidR="001135F4" w:rsidRDefault="001135F4" w:rsidP="00177C9E">
      <w:pPr>
        <w:rPr>
          <w:sz w:val="16"/>
          <w:szCs w:val="16"/>
        </w:rPr>
      </w:pPr>
      <w:r>
        <w:rPr>
          <w:sz w:val="16"/>
          <w:szCs w:val="16"/>
        </w:rPr>
        <w:t>г) 100000 рублей, если цена контракта превышает 100 млн. рублей.</w:t>
      </w:r>
    </w:p>
    <w:p w14:paraId="3A601DD0" w14:textId="77777777" w:rsidR="001135F4" w:rsidRDefault="001135F4" w:rsidP="00177C9E">
      <w:pPr>
        <w:rPr>
          <w:sz w:val="20"/>
          <w:szCs w:val="20"/>
        </w:rPr>
      </w:pPr>
    </w:p>
  </w:footnote>
  <w:footnote w:id="3">
    <w:p w14:paraId="14647694" w14:textId="77777777" w:rsidR="001135F4" w:rsidRDefault="001135F4" w:rsidP="00177C9E">
      <w:pPr>
        <w:rPr>
          <w:sz w:val="16"/>
          <w:szCs w:val="16"/>
        </w:rPr>
      </w:pPr>
      <w:r>
        <w:rPr>
          <w:sz w:val="16"/>
          <w:szCs w:val="16"/>
        </w:rPr>
        <w:footnoteRef/>
      </w:r>
      <w:r>
        <w:rPr>
          <w:sz w:val="16"/>
          <w:szCs w:val="16"/>
        </w:rPr>
        <w:t xml:space="preserve"> Размер штрафа определяется в следующем порядке:</w:t>
      </w:r>
    </w:p>
    <w:p w14:paraId="6D25C037" w14:textId="77777777" w:rsidR="001135F4" w:rsidRDefault="001135F4" w:rsidP="00177C9E">
      <w:pPr>
        <w:rPr>
          <w:sz w:val="16"/>
          <w:szCs w:val="16"/>
        </w:rPr>
      </w:pPr>
      <w:r>
        <w:rPr>
          <w:sz w:val="16"/>
          <w:szCs w:val="16"/>
        </w:rPr>
        <w:t>а) 1000 рублей, если цена контракта не превышает 3 млн. рублей (включительно);</w:t>
      </w:r>
    </w:p>
    <w:p w14:paraId="5C4BDD83" w14:textId="77777777" w:rsidR="001135F4" w:rsidRDefault="001135F4" w:rsidP="00177C9E">
      <w:pPr>
        <w:rPr>
          <w:sz w:val="16"/>
          <w:szCs w:val="16"/>
        </w:rPr>
      </w:pPr>
      <w:r>
        <w:rPr>
          <w:sz w:val="16"/>
          <w:szCs w:val="16"/>
        </w:rPr>
        <w:t>б) 5000 рублей, если цена контракта составляет от 3 млн. рублей до 50 млн. рублей (включительно);</w:t>
      </w:r>
    </w:p>
    <w:p w14:paraId="657DDB35" w14:textId="77777777" w:rsidR="001135F4" w:rsidRDefault="001135F4" w:rsidP="00177C9E">
      <w:pPr>
        <w:rPr>
          <w:sz w:val="16"/>
          <w:szCs w:val="16"/>
        </w:rPr>
      </w:pPr>
      <w:r>
        <w:rPr>
          <w:sz w:val="16"/>
          <w:szCs w:val="16"/>
        </w:rPr>
        <w:t>в) 10000 рублей, если цена контракта составляет от 50 млн. рублей до 100 млн. рублей (включительно);</w:t>
      </w:r>
    </w:p>
    <w:p w14:paraId="284F5A52" w14:textId="77777777" w:rsidR="001135F4" w:rsidRDefault="001135F4" w:rsidP="00177C9E">
      <w:pPr>
        <w:rPr>
          <w:sz w:val="16"/>
          <w:szCs w:val="16"/>
        </w:rPr>
      </w:pPr>
      <w:r>
        <w:rPr>
          <w:sz w:val="16"/>
          <w:szCs w:val="16"/>
        </w:rPr>
        <w:t>г) 100000 рублей, если цена контракта превышает 100 млн. рублей.</w:t>
      </w:r>
    </w:p>
    <w:p w14:paraId="0748BC02" w14:textId="77777777" w:rsidR="001135F4" w:rsidRDefault="001135F4" w:rsidP="00177C9E">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1135F4" w:rsidRPr="00F96CAC" w:rsidRDefault="001135F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A7CB" w14:textId="77777777" w:rsidR="001135F4" w:rsidRPr="000B71AE" w:rsidRDefault="001135F4" w:rsidP="001135F4"/>
  <w:p w14:paraId="651F0051" w14:textId="77777777" w:rsidR="001135F4" w:rsidRPr="000B71AE" w:rsidRDefault="001135F4" w:rsidP="001135F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ED8E" w14:textId="77777777" w:rsidR="001135F4" w:rsidRPr="000B71AE" w:rsidRDefault="001135F4" w:rsidP="001135F4">
    <w:r>
      <w:rPr>
        <w:noProof/>
      </w:rPr>
      <mc:AlternateContent>
        <mc:Choice Requires="wps">
          <w:drawing>
            <wp:anchor distT="0" distB="0" distL="0" distR="0" simplePos="0" relativeHeight="251660288" behindDoc="0" locked="0" layoutInCell="1" allowOverlap="1" wp14:anchorId="300F4AC4" wp14:editId="55B40C81">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9AEAE" w14:textId="77777777" w:rsidR="001135F4" w:rsidRPr="000B71AE" w:rsidRDefault="001135F4" w:rsidP="001135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4AC4"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BB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xFQgmw2mj2BVqyGYkLd4YEBo9P2O0YDNGuD3bcdsRwj+V6B3kJnT4adjM1kEEXh&#10;aIM9Rsm89ekF2Bkrth0gJ0UrfQ2abEUUzDMLoBwm0ICR/OGxCB3+ch69np+01S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CpmIEGJAgAAGgUAAA4AAAAAAAAAAAAAAAAALgIAAGRycy9lMm9Eb2MueG1sUEsBAi0AFAAGAAgA&#10;AAAhAHRyLxzcAAAACQEAAA8AAAAAAAAAAAAAAAAA4wQAAGRycy9kb3ducmV2LnhtbFBLBQYAAAAA&#10;BAAEAPMAAADsBQAAAAA=&#10;" stroked="f">
              <v:fill opacity="0"/>
              <v:textbox inset="0,0,0,0">
                <w:txbxContent>
                  <w:p w14:paraId="09C9AEAE" w14:textId="77777777" w:rsidR="001135F4" w:rsidRPr="000B71AE" w:rsidRDefault="001135F4" w:rsidP="001135F4"/>
                </w:txbxContent>
              </v:textbox>
              <w10:wrap type="square" side="largest" anchorx="page"/>
            </v:shape>
          </w:pict>
        </mc:Fallback>
      </mc:AlternateContent>
    </w:r>
  </w:p>
  <w:p w14:paraId="723F5300" w14:textId="77777777" w:rsidR="001135F4" w:rsidRPr="000B71AE" w:rsidRDefault="001135F4" w:rsidP="001135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1452" w14:textId="77777777" w:rsidR="001135F4" w:rsidRPr="000B71AE" w:rsidRDefault="001135F4" w:rsidP="001135F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1135F4" w:rsidRDefault="001135F4"/>
  <w:p w14:paraId="4D442567" w14:textId="77777777" w:rsidR="001135F4" w:rsidRDefault="001135F4" w:rsidP="00617FFD"/>
  <w:p w14:paraId="4A5BBB15" w14:textId="77777777" w:rsidR="001135F4" w:rsidRDefault="001135F4"/>
  <w:p w14:paraId="3C24E63A" w14:textId="77777777" w:rsidR="001135F4" w:rsidRDefault="001135F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1135F4" w:rsidRDefault="001135F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1135F4" w:rsidRPr="007A51A0" w:rsidRDefault="001135F4">
    <w:pPr>
      <w:pStyle w:val="affa"/>
      <w:jc w:val="center"/>
    </w:pPr>
  </w:p>
  <w:p w14:paraId="46D5AEF1" w14:textId="77777777" w:rsidR="001135F4" w:rsidRDefault="001135F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1135F4" w:rsidRPr="00C6101A" w:rsidRDefault="001135F4" w:rsidP="00C6101A">
    <w:pPr>
      <w:pStyle w:val="affa"/>
    </w:pPr>
  </w:p>
  <w:p w14:paraId="001D83D4" w14:textId="77777777" w:rsidR="001135F4" w:rsidRDefault="001135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89588"/>
      <w:docPartObj>
        <w:docPartGallery w:val="Page Numbers (Top of Page)"/>
        <w:docPartUnique/>
      </w:docPartObj>
    </w:sdtPr>
    <w:sdtEndPr/>
    <w:sdtContent>
      <w:p w14:paraId="193F0A67" w14:textId="77777777" w:rsidR="001135F4" w:rsidRDefault="001135F4">
        <w:pPr>
          <w:pStyle w:val="affa"/>
          <w:jc w:val="center"/>
        </w:pPr>
        <w:r>
          <w:fldChar w:fldCharType="begin"/>
        </w:r>
        <w:r>
          <w:instrText>PAGE   \* MERGEFORMAT</w:instrText>
        </w:r>
        <w:r>
          <w:fldChar w:fldCharType="separate"/>
        </w:r>
        <w:r>
          <w:rPr>
            <w:noProof/>
          </w:rPr>
          <w:t>2</w:t>
        </w:r>
        <w:r>
          <w:fldChar w:fldCharType="end"/>
        </w:r>
      </w:p>
    </w:sdtContent>
  </w:sdt>
  <w:p w14:paraId="227EC5F2" w14:textId="77777777" w:rsidR="001135F4" w:rsidRDefault="001135F4">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0024" w14:textId="77777777" w:rsidR="001135F4" w:rsidRDefault="001135F4"/>
  <w:p w14:paraId="3F655EFD" w14:textId="77777777" w:rsidR="001135F4" w:rsidRDefault="001135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7B97" w14:textId="77777777" w:rsidR="001135F4" w:rsidRDefault="001135F4" w:rsidP="001135F4">
    <w:pPr>
      <w:pStyle w:val="affa"/>
      <w:ind w:right="360"/>
    </w:pPr>
    <w:r>
      <w:rPr>
        <w:noProof/>
        <w:sz w:val="14"/>
        <w:szCs w:val="14"/>
      </w:rPr>
      <mc:AlternateContent>
        <mc:Choice Requires="wps">
          <w:drawing>
            <wp:anchor distT="0" distB="0" distL="0" distR="0" simplePos="0" relativeHeight="251659264" behindDoc="0" locked="0" layoutInCell="1" allowOverlap="1" wp14:anchorId="1ACF63C1" wp14:editId="2132AC78">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13F65" w14:textId="77777777" w:rsidR="001135F4" w:rsidRDefault="001135F4">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F63C1"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0C613F65" w14:textId="77777777" w:rsidR="001135F4" w:rsidRDefault="001135F4">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70E5" w14:textId="77777777" w:rsidR="001135F4" w:rsidRDefault="001135F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389" w14:textId="77777777" w:rsidR="001135F4" w:rsidRDefault="001135F4"/>
  <w:p w14:paraId="11EC0CF7" w14:textId="77777777" w:rsidR="001135F4" w:rsidRDefault="001135F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F9B5" w14:textId="77777777" w:rsidR="001135F4" w:rsidRPr="00966D1B" w:rsidRDefault="001135F4" w:rsidP="001135F4">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0D6B" w14:textId="77777777" w:rsidR="001135F4" w:rsidRPr="000263BB" w:rsidRDefault="001135F4" w:rsidP="001135F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7"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30"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4"/>
  </w:num>
  <w:num w:numId="8">
    <w:abstractNumId w:val="57"/>
  </w:num>
  <w:num w:numId="9">
    <w:abstractNumId w:val="20"/>
  </w:num>
  <w:num w:numId="10">
    <w:abstractNumId w:val="48"/>
  </w:num>
  <w:num w:numId="11">
    <w:abstractNumId w:val="26"/>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4"/>
  </w:num>
  <w:num w:numId="17">
    <w:abstractNumId w:val="41"/>
  </w:num>
  <w:num w:numId="18">
    <w:abstractNumId w:val="38"/>
  </w:num>
  <w:num w:numId="19">
    <w:abstractNumId w:val="49"/>
  </w:num>
  <w:num w:numId="20">
    <w:abstractNumId w:val="58"/>
  </w:num>
  <w:num w:numId="21">
    <w:abstractNumId w:val="33"/>
  </w:num>
  <w:num w:numId="22">
    <w:abstractNumId w:val="35"/>
  </w:num>
  <w:num w:numId="23">
    <w:abstractNumId w:val="54"/>
  </w:num>
  <w:num w:numId="24">
    <w:abstractNumId w:val="9"/>
  </w:num>
  <w:num w:numId="25">
    <w:abstractNumId w:val="36"/>
  </w:num>
  <w:num w:numId="26">
    <w:abstractNumId w:val="32"/>
  </w:num>
  <w:num w:numId="27">
    <w:abstractNumId w:val="29"/>
  </w:num>
  <w:num w:numId="28">
    <w:abstractNumId w:val="18"/>
  </w:num>
  <w:num w:numId="29">
    <w:abstractNumId w:val="55"/>
  </w:num>
  <w:num w:numId="30">
    <w:abstractNumId w:val="34"/>
  </w:num>
  <w:num w:numId="31">
    <w:abstractNumId w:val="15"/>
  </w:num>
  <w:num w:numId="32">
    <w:abstractNumId w:val="50"/>
  </w:num>
  <w:num w:numId="33">
    <w:abstractNumId w:val="16"/>
  </w:num>
  <w:num w:numId="34">
    <w:abstractNumId w:val="52"/>
  </w:num>
  <w:num w:numId="35">
    <w:abstractNumId w:val="37"/>
  </w:num>
  <w:num w:numId="36">
    <w:abstractNumId w:val="21"/>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47"/>
  </w:num>
  <w:num w:numId="44">
    <w:abstractNumId w:val="59"/>
  </w:num>
  <w:num w:numId="45">
    <w:abstractNumId w:val="13"/>
  </w:num>
  <w:num w:numId="46">
    <w:abstractNumId w:val="60"/>
  </w:num>
  <w:num w:numId="47">
    <w:abstractNumId w:val="45"/>
  </w:num>
  <w:num w:numId="48">
    <w:abstractNumId w:val="30"/>
  </w:num>
  <w:num w:numId="49">
    <w:abstractNumId w:val="17"/>
  </w:num>
  <w:num w:numId="50">
    <w:abstractNumId w:val="61"/>
  </w:num>
  <w:num w:numId="51">
    <w:abstractNumId w:val="39"/>
  </w:num>
  <w:num w:numId="52">
    <w:abstractNumId w:val="22"/>
  </w:num>
  <w:num w:numId="53">
    <w:abstractNumId w:val="7"/>
  </w:num>
  <w:num w:numId="54">
    <w:abstractNumId w:val="27"/>
  </w:num>
  <w:num w:numId="55">
    <w:abstractNumId w:val="23"/>
  </w:num>
  <w:num w:numId="56">
    <w:abstractNumId w:val="42"/>
  </w:num>
  <w:num w:numId="57">
    <w:abstractNumId w:val="24"/>
  </w:num>
  <w:num w:numId="58">
    <w:abstractNumId w:val="46"/>
  </w:num>
  <w:num w:numId="59">
    <w:abstractNumId w:val="10"/>
  </w:num>
  <w:num w:numId="60">
    <w:abstractNumId w:val="56"/>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5F79"/>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35F4"/>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77C9E"/>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A080F"/>
    <w:rsid w:val="007A352B"/>
    <w:rsid w:val="007A5D11"/>
    <w:rsid w:val="007A68FD"/>
    <w:rsid w:val="007A7FF7"/>
    <w:rsid w:val="007B2381"/>
    <w:rsid w:val="007B6B04"/>
    <w:rsid w:val="007B7DFD"/>
    <w:rsid w:val="007C0C16"/>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012D"/>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71E3A"/>
    <w:rsid w:val="00C7349E"/>
    <w:rsid w:val="00C854E8"/>
    <w:rsid w:val="00C9008C"/>
    <w:rsid w:val="00C91A8F"/>
    <w:rsid w:val="00C9228A"/>
    <w:rsid w:val="00CA2E59"/>
    <w:rsid w:val="00CA304C"/>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1" Type="http://schemas.openxmlformats.org/officeDocument/2006/relationships/image" Target="media/image3.wmf"/><Relationship Id="rId42" Type="http://schemas.openxmlformats.org/officeDocument/2006/relationships/hyperlink" Target="http://mobileonline.garant.ru/" TargetMode="External"/><Relationship Id="rId47" Type="http://schemas.openxmlformats.org/officeDocument/2006/relationships/footer" Target="footer2.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1200084097&amp;prevdoc=1200118715&amp;point=mark=000000000000000000000000000000000000000000000000007D20K3" TargetMode="External"/><Relationship Id="rId29" Type="http://schemas.openxmlformats.org/officeDocument/2006/relationships/hyperlink" Target="consultantplus://offline/ref=89CF880298D2E6C3E10F10E507346BB1F4A494EF73A7CC8D64D8554CF79D2E0CB99AF1ECEF3449F11A1B440006FF25835DE293F1E29F648056V6O"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nd=E88E81A60863F2EAC770A956BC112C72&amp;req=doc&amp;base=LAW&amp;n=351490&amp;dst=1320&amp;fld=134&amp;date=26.10.2020"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1.wmf"/><Relationship Id="rId14" Type="http://schemas.openxmlformats.org/officeDocument/2006/relationships/hyperlink" Target="consultantplus://offline/ref=90CCB9B896CD4C33E7A623656ABB828F2809A231964B1009B5A8100BB0792ACE08953086522A7AFADF2C7259870E58B31F91982EE96554DFrBjAL" TargetMode="Externa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nd=E88E81A60863F2EAC770A956BC112C72&amp;req=doc&amp;base=LAW&amp;n=351490&amp;dst=1320&amp;fld=134&amp;date=26.10.2020" TargetMode="External"/><Relationship Id="rId35" Type="http://schemas.openxmlformats.org/officeDocument/2006/relationships/hyperlink" Target="https://login.consultant.ru/link/?req=doc&amp;base=LAW&amp;n=452924&amp;date=08.09.2023" TargetMode="External"/><Relationship Id="rId43" Type="http://schemas.openxmlformats.org/officeDocument/2006/relationships/hyperlink" Target="mailto:delo@is-rk.ru"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79267AB859E87C274CF06DA7751BB41DEC2F3325B59350EF07C7C4657818E70C5AE651EC38B5CD668106EBEF54B8B45161D59828C277E172AAi6L" TargetMode="External"/><Relationship Id="rId17" Type="http://schemas.openxmlformats.org/officeDocument/2006/relationships/hyperlink" Target="kodeks://link/d?nd=1200089976&amp;prevdoc=1200118715&amp;point=mark=000000000000000000000000000000000000000000000000007D20K3"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s://login.consultant.ru/link/?rnd=E88E81A60863F2EAC770A956BC112C72&amp;req=doc&amp;base=LAW&amp;n=351490&amp;dst=1321&amp;fld=134&amp;date=26.10.2020"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CCB9B896CD4C33E7A623656ABB828F2809A231964B1009B5A8100BB0792ACE08953086522A7AFBD32C7259870E58B31F91982EE96554DFrBjAL" TargetMode="External"/><Relationship Id="rId23" Type="http://schemas.openxmlformats.org/officeDocument/2006/relationships/image" Target="media/image5.wmf"/><Relationship Id="rId28" Type="http://schemas.openxmlformats.org/officeDocument/2006/relationships/hyperlink" Target="consultantplus://offline/ref=89CF880298D2E6C3E10F10E507346BB1F6A490EF75A1CC8D64D8554CF79D2E0CB99AF1EEEE3340FB4E4154044FAB2B9C5EF98DF6FC9F56V4O"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1&amp;fld=134&amp;date=26.10.2020"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consultant.ru/document/cons_doc_LAW_78699/" TargetMode="External"/><Relationship Id="rId18" Type="http://schemas.openxmlformats.org/officeDocument/2006/relationships/header" Target="header2.xml"/><Relationship Id="rId39" Type="http://schemas.openxmlformats.org/officeDocument/2006/relationships/hyperlink" Target="http://internet.garant.ru/" TargetMode="External"/><Relationship Id="rId34" Type="http://schemas.openxmlformats.org/officeDocument/2006/relationships/hyperlink" Target="https://login.consultant.ru/link/?req=doc&amp;base=LAW&amp;n=452924&amp;date=08.09.2023" TargetMode="External"/><Relationship Id="rId50" Type="http://schemas.openxmlformats.org/officeDocument/2006/relationships/footer" Target="footer4.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0FDD-D78E-4168-AF9D-933749B1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51293</Words>
  <Characters>292374</Characters>
  <Application>Microsoft Office Word</Application>
  <DocSecurity>0</DocSecurity>
  <Lines>2436</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2020-11-10T14:25:00Z</cp:lastPrinted>
  <dcterms:created xsi:type="dcterms:W3CDTF">2024-04-04T09:41:00Z</dcterms:created>
  <dcterms:modified xsi:type="dcterms:W3CDTF">2024-04-04T12:38:00Z</dcterms:modified>
</cp:coreProperties>
</file>